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WHENCE?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WHY?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WHITHER?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9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MAN!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THINGS!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OTHER THINGS!</w:t>
      </w:r>
    </w:p>
    <w:p w:rsidR="00F86EAE" w:rsidRPr="00DD1CCD" w:rsidRDefault="00F86EAE" w:rsidP="00231984">
      <w:pPr>
        <w:jc w:val="center"/>
        <w:rPr>
          <w:szCs w:val="20"/>
          <w:lang w:eastAsia="en-US"/>
        </w:rPr>
      </w:pPr>
    </w:p>
    <w:p w:rsidR="00F86EAE" w:rsidRPr="00DD1CCD" w:rsidRDefault="00F86EAE" w:rsidP="00231984">
      <w:pPr>
        <w:jc w:val="center"/>
        <w:rPr>
          <w:szCs w:val="20"/>
          <w:lang w:eastAsia="en-US"/>
        </w:rPr>
      </w:pPr>
    </w:p>
    <w:p w:rsidR="00F86EAE" w:rsidRPr="00DD1CCD" w:rsidRDefault="00F86EAE" w:rsidP="00231984">
      <w:pPr>
        <w:jc w:val="center"/>
        <w:rPr>
          <w:szCs w:val="20"/>
          <w:lang w:eastAsia="en-US"/>
        </w:rPr>
      </w:pPr>
      <w:r w:rsidRPr="00DD1CCD">
        <w:rPr>
          <w:szCs w:val="20"/>
          <w:lang w:eastAsia="en-US"/>
        </w:rPr>
        <w:t>~Arthur~PILLSBURY~DODGE.~</w:t>
      </w:r>
    </w:p>
    <w:p w:rsidR="00F86EAE" w:rsidRDefault="00F86EAE">
      <w:pPr>
        <w:widowControl/>
        <w:kinsoku/>
        <w:overflowPunct/>
        <w:textAlignment w:val="auto"/>
      </w:pPr>
      <w:r>
        <w:br w:type="page"/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lastRenderedPageBreak/>
        <w:t xml:space="preserve">WHENCE? </w:t>
      </w:r>
      <w:r>
        <w:rPr>
          <w:szCs w:val="20"/>
          <w:lang w:eastAsia="en-US"/>
        </w:rPr>
        <w:t xml:space="preserve"> </w:t>
      </w:r>
      <w:r w:rsidRPr="00446072">
        <w:rPr>
          <w:szCs w:val="20"/>
          <w:lang w:eastAsia="en-US"/>
        </w:rPr>
        <w:t xml:space="preserve">WHY? </w:t>
      </w:r>
      <w:r>
        <w:rPr>
          <w:szCs w:val="20"/>
          <w:lang w:eastAsia="en-US"/>
        </w:rPr>
        <w:t xml:space="preserve"> W</w:t>
      </w:r>
      <w:r w:rsidRPr="00446072">
        <w:rPr>
          <w:szCs w:val="20"/>
          <w:lang w:eastAsia="en-US"/>
        </w:rPr>
        <w:t>HITHER?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MAN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THINGS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OTHER THINGS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BY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ARTHUR PILLSBURY DODGE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(Member of the New York Bar; Founder of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The New England Magazine; Author of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446072">
        <w:rPr>
          <w:szCs w:val="20"/>
          <w:lang w:eastAsia="en-US"/>
        </w:rPr>
        <w:t>The Truth of It,</w:t>
      </w:r>
      <w:r>
        <w:rPr>
          <w:szCs w:val="20"/>
          <w:lang w:eastAsia="en-US"/>
        </w:rPr>
        <w:t>”</w:t>
      </w:r>
      <w:r w:rsidRPr="00446072">
        <w:rPr>
          <w:szCs w:val="20"/>
          <w:lang w:eastAsia="en-US"/>
        </w:rPr>
        <w:t xml:space="preserve"> Etc.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PRICE $1.50 POSTPAID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PUBLISHED AT THE ARIEL PRESS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WESTWOOD MASS.</w:t>
      </w:r>
    </w:p>
    <w:p w:rsidR="00231984" w:rsidRDefault="00231984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231984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lastRenderedPageBreak/>
        <w:t>Copyright 1907</w:t>
      </w:r>
    </w:p>
    <w:p w:rsidR="00231984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by Arthur Pillsbury Dodge</w:t>
      </w:r>
    </w:p>
    <w:p w:rsidR="00231984" w:rsidRDefault="00231984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lastRenderedPageBreak/>
        <w:t>CONTENTS</w:t>
      </w:r>
    </w:p>
    <w:p w:rsidR="00231984" w:rsidRPr="00446072" w:rsidRDefault="00231984" w:rsidP="00231984">
      <w:pPr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PART I</w:t>
      </w:r>
    </w:p>
    <w:p w:rsidR="00231984" w:rsidRPr="00446072" w:rsidRDefault="00231984" w:rsidP="00231984">
      <w:pPr>
        <w:tabs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Chapter</w:t>
      </w:r>
      <w:r w:rsidRPr="00446072">
        <w:rPr>
          <w:szCs w:val="20"/>
          <w:lang w:eastAsia="en-US"/>
        </w:rPr>
        <w:tab/>
        <w:t>Page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Man</w:t>
      </w:r>
      <w:r>
        <w:rPr>
          <w:szCs w:val="20"/>
          <w:lang w:eastAsia="en-US"/>
        </w:rPr>
        <w:t xml:space="preserve">!  </w:t>
      </w:r>
      <w:r w:rsidRPr="00446072">
        <w:rPr>
          <w:szCs w:val="20"/>
          <w:lang w:eastAsia="en-US"/>
        </w:rPr>
        <w:t>The Predicate</w:t>
      </w:r>
      <w:r w:rsidRPr="00446072">
        <w:rPr>
          <w:szCs w:val="20"/>
          <w:lang w:eastAsia="en-US"/>
        </w:rPr>
        <w:tab/>
        <w:t>7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Man</w:t>
      </w:r>
      <w:r>
        <w:rPr>
          <w:szCs w:val="20"/>
          <w:lang w:eastAsia="en-US"/>
        </w:rPr>
        <w:t xml:space="preserve">!  </w:t>
      </w:r>
      <w:r w:rsidRPr="00446072">
        <w:rPr>
          <w:szCs w:val="20"/>
          <w:lang w:eastAsia="en-US"/>
        </w:rPr>
        <w:t>Whence?</w:t>
      </w:r>
      <w:r w:rsidRPr="00446072">
        <w:rPr>
          <w:szCs w:val="20"/>
          <w:lang w:eastAsia="en-US"/>
        </w:rPr>
        <w:tab/>
        <w:t>10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Man</w:t>
      </w:r>
      <w:r>
        <w:rPr>
          <w:szCs w:val="20"/>
          <w:lang w:eastAsia="en-US"/>
        </w:rPr>
        <w:t xml:space="preserve">!  </w:t>
      </w:r>
      <w:r w:rsidRPr="00446072">
        <w:rPr>
          <w:szCs w:val="20"/>
          <w:lang w:eastAsia="en-US"/>
        </w:rPr>
        <w:t>Why?</w:t>
      </w:r>
      <w:r w:rsidRPr="00446072">
        <w:rPr>
          <w:szCs w:val="20"/>
          <w:lang w:eastAsia="en-US"/>
        </w:rPr>
        <w:tab/>
        <w:t>12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IV.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Man</w:t>
      </w:r>
      <w:r>
        <w:rPr>
          <w:szCs w:val="20"/>
          <w:lang w:eastAsia="en-US"/>
        </w:rPr>
        <w:t xml:space="preserve">!  </w:t>
      </w:r>
      <w:r w:rsidRPr="00446072">
        <w:rPr>
          <w:szCs w:val="20"/>
          <w:lang w:eastAsia="en-US"/>
        </w:rPr>
        <w:t>Whither?</w:t>
      </w:r>
      <w:r w:rsidRPr="00446072">
        <w:rPr>
          <w:szCs w:val="20"/>
          <w:lang w:eastAsia="en-US"/>
        </w:rPr>
        <w:tab/>
        <w:t>18</w:t>
      </w:r>
    </w:p>
    <w:p w:rsidR="00231984" w:rsidRDefault="00231984" w:rsidP="00231984">
      <w:pPr>
        <w:tabs>
          <w:tab w:val="left" w:pos="6663"/>
        </w:tabs>
        <w:rPr>
          <w:szCs w:val="20"/>
          <w:lang w:eastAsia="en-US"/>
        </w:rPr>
      </w:pPr>
    </w:p>
    <w:p w:rsidR="00231984" w:rsidRPr="00446072" w:rsidRDefault="00231984" w:rsidP="00231984">
      <w:pPr>
        <w:tabs>
          <w:tab w:val="left" w:pos="6663"/>
        </w:tabs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PART II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Religion</w:t>
      </w:r>
      <w:r>
        <w:rPr>
          <w:szCs w:val="20"/>
          <w:lang w:eastAsia="en-US"/>
        </w:rPr>
        <w:t xml:space="preserve">:  </w:t>
      </w:r>
      <w:r w:rsidRPr="00446072">
        <w:rPr>
          <w:szCs w:val="20"/>
          <w:lang w:eastAsia="en-US"/>
        </w:rPr>
        <w:t>Its Reality</w:t>
      </w:r>
      <w:r w:rsidRPr="00446072">
        <w:rPr>
          <w:szCs w:val="20"/>
          <w:lang w:eastAsia="en-US"/>
        </w:rPr>
        <w:tab/>
        <w:t>26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God</w:t>
      </w:r>
      <w:r>
        <w:rPr>
          <w:szCs w:val="20"/>
          <w:lang w:eastAsia="en-US"/>
        </w:rPr>
        <w:t xml:space="preserve">:  </w:t>
      </w:r>
      <w:r w:rsidRPr="00446072">
        <w:rPr>
          <w:szCs w:val="20"/>
          <w:lang w:eastAsia="en-US"/>
        </w:rPr>
        <w:t>The Eternal Truth</w:t>
      </w:r>
      <w:r w:rsidRPr="00446072">
        <w:rPr>
          <w:szCs w:val="20"/>
          <w:lang w:eastAsia="en-US"/>
        </w:rPr>
        <w:tab/>
        <w:t>40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The Word</w:t>
      </w:r>
      <w:r w:rsidRPr="00446072">
        <w:rPr>
          <w:szCs w:val="20"/>
          <w:lang w:eastAsia="en-US"/>
        </w:rPr>
        <w:tab/>
        <w:t>46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IV.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The Bible</w:t>
      </w:r>
      <w:r>
        <w:rPr>
          <w:szCs w:val="20"/>
          <w:lang w:eastAsia="en-US"/>
        </w:rPr>
        <w:t xml:space="preserve">:  </w:t>
      </w:r>
      <w:r w:rsidRPr="00446072">
        <w:rPr>
          <w:szCs w:val="20"/>
          <w:lang w:eastAsia="en-US"/>
        </w:rPr>
        <w:t>Truth of It</w:t>
      </w:r>
      <w:r w:rsidRPr="00446072">
        <w:rPr>
          <w:szCs w:val="20"/>
          <w:lang w:eastAsia="en-US"/>
        </w:rPr>
        <w:tab/>
        <w:t>50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Prophecy</w:t>
      </w:r>
      <w:r>
        <w:rPr>
          <w:szCs w:val="20"/>
          <w:lang w:eastAsia="en-US"/>
        </w:rPr>
        <w:t xml:space="preserve">:  </w:t>
      </w:r>
      <w:r w:rsidRPr="00446072">
        <w:rPr>
          <w:szCs w:val="20"/>
          <w:lang w:eastAsia="en-US"/>
        </w:rPr>
        <w:t>The Plain Facts Thereof</w:t>
      </w:r>
      <w:r w:rsidRPr="00446072">
        <w:rPr>
          <w:szCs w:val="20"/>
          <w:lang w:eastAsia="en-US"/>
        </w:rPr>
        <w:tab/>
        <w:t>63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Symbolic Words and Signs of the Bible</w:t>
      </w:r>
      <w:r w:rsidRPr="00446072">
        <w:rPr>
          <w:szCs w:val="20"/>
          <w:lang w:eastAsia="en-US"/>
        </w:rPr>
        <w:tab/>
        <w:t>78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A Layman</w:t>
      </w:r>
      <w:r w:rsidR="00CE5D64">
        <w:rPr>
          <w:szCs w:val="20"/>
          <w:lang w:eastAsia="en-US"/>
        </w:rPr>
        <w:t>’</w:t>
      </w:r>
      <w:r w:rsidRPr="00446072">
        <w:rPr>
          <w:szCs w:val="20"/>
          <w:lang w:eastAsia="en-US"/>
        </w:rPr>
        <w:t>s Sermon to Clergymen</w:t>
      </w:r>
      <w:r w:rsidRPr="00446072">
        <w:rPr>
          <w:szCs w:val="20"/>
          <w:lang w:eastAsia="en-US"/>
        </w:rPr>
        <w:tab/>
        <w:t>103</w:t>
      </w:r>
    </w:p>
    <w:p w:rsidR="00231984" w:rsidRPr="00446072" w:rsidRDefault="00231984" w:rsidP="00231984">
      <w:pPr>
        <w:tabs>
          <w:tab w:val="left" w:pos="6663"/>
        </w:tabs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PART III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Signs of The Kingdom</w:t>
      </w:r>
      <w:r w:rsidRPr="00446072">
        <w:rPr>
          <w:szCs w:val="20"/>
          <w:lang w:eastAsia="en-US"/>
        </w:rPr>
        <w:tab/>
        <w:t>109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The Kingdom of God on Earth</w:t>
      </w:r>
      <w:r w:rsidRPr="00446072">
        <w:rPr>
          <w:szCs w:val="20"/>
          <w:lang w:eastAsia="en-US"/>
        </w:rPr>
        <w:tab/>
        <w:t>118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III.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Christ</w:t>
      </w:r>
      <w:r w:rsidR="00CE5D64">
        <w:rPr>
          <w:szCs w:val="20"/>
          <w:lang w:eastAsia="en-US"/>
        </w:rPr>
        <w:t>’</w:t>
      </w:r>
      <w:r w:rsidRPr="00446072">
        <w:rPr>
          <w:szCs w:val="20"/>
          <w:lang w:eastAsia="en-US"/>
        </w:rPr>
        <w:t>s Ratification of Prophets</w:t>
      </w:r>
      <w:r w:rsidRPr="00446072">
        <w:rPr>
          <w:szCs w:val="20"/>
          <w:lang w:eastAsia="en-US"/>
        </w:rPr>
        <w:tab/>
        <w:t>125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IV.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Jonah and the Whale—The Real Truth</w:t>
      </w:r>
      <w:r w:rsidRPr="00446072">
        <w:rPr>
          <w:szCs w:val="20"/>
          <w:lang w:eastAsia="en-US"/>
        </w:rPr>
        <w:tab/>
        <w:t>126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 w:rsidRPr="00446072">
        <w:rPr>
          <w:szCs w:val="20"/>
          <w:lang w:eastAsia="en-US"/>
        </w:rPr>
        <w:t>V.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A Superficial Bible Student</w:t>
      </w:r>
      <w:r w:rsidRPr="00446072">
        <w:rPr>
          <w:szCs w:val="20"/>
          <w:lang w:eastAsia="en-US"/>
        </w:rPr>
        <w:tab/>
        <w:t>137</w:t>
      </w:r>
    </w:p>
    <w:p w:rsidR="00231984" w:rsidRPr="00446072" w:rsidRDefault="00231984" w:rsidP="00231984">
      <w:pPr>
        <w:tabs>
          <w:tab w:val="left" w:pos="6663"/>
        </w:tabs>
        <w:jc w:val="center"/>
        <w:rPr>
          <w:szCs w:val="20"/>
          <w:lang w:eastAsia="en-US"/>
        </w:rPr>
      </w:pPr>
      <w:r w:rsidRPr="00446072">
        <w:rPr>
          <w:szCs w:val="20"/>
          <w:lang w:eastAsia="en-US"/>
        </w:rPr>
        <w:t>PART IV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1.</w:t>
      </w:r>
      <w:r>
        <w:rPr>
          <w:szCs w:val="20"/>
          <w:lang w:eastAsia="en-US"/>
        </w:rPr>
        <w:tab/>
        <w:t>“</w:t>
      </w:r>
      <w:r w:rsidRPr="00446072">
        <w:rPr>
          <w:szCs w:val="20"/>
          <w:lang w:eastAsia="en-US"/>
        </w:rPr>
        <w:t>The Voice of the People,</w:t>
      </w:r>
      <w:r>
        <w:rPr>
          <w:szCs w:val="20"/>
          <w:lang w:eastAsia="en-US"/>
        </w:rPr>
        <w:t>”</w:t>
      </w:r>
      <w:r w:rsidRPr="00446072">
        <w:rPr>
          <w:szCs w:val="20"/>
          <w:lang w:eastAsia="en-US"/>
        </w:rPr>
        <w:t xml:space="preserve"> by Andrew D.</w:t>
      </w:r>
    </w:p>
    <w:p w:rsidR="00231984" w:rsidRPr="00446072" w:rsidRDefault="00231984" w:rsidP="00231984">
      <w:pPr>
        <w:tabs>
          <w:tab w:val="left" w:pos="851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White; Reviewed and Corrected</w:t>
      </w:r>
      <w:r w:rsidRPr="00446072">
        <w:rPr>
          <w:szCs w:val="20"/>
          <w:lang w:eastAsia="en-US"/>
        </w:rPr>
        <w:tab/>
        <w:t>144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The Race Problem—The Solution</w:t>
      </w:r>
      <w:r w:rsidRPr="00446072">
        <w:rPr>
          <w:szCs w:val="20"/>
          <w:lang w:eastAsia="en-US"/>
        </w:rPr>
        <w:tab/>
        <w:t>164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Capital and Labor Problem Solved</w:t>
      </w:r>
      <w:r w:rsidRPr="00446072">
        <w:rPr>
          <w:szCs w:val="20"/>
          <w:lang w:eastAsia="en-US"/>
        </w:rPr>
        <w:tab/>
        <w:t>178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IV.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Heresy—</w:t>
      </w:r>
      <w:r>
        <w:rPr>
          <w:szCs w:val="20"/>
          <w:lang w:eastAsia="en-US"/>
        </w:rPr>
        <w:t>“</w:t>
      </w:r>
      <w:r w:rsidRPr="00446072">
        <w:rPr>
          <w:szCs w:val="20"/>
          <w:lang w:eastAsia="en-US"/>
        </w:rPr>
        <w:t>The Crapsey Case</w:t>
      </w:r>
      <w:r>
        <w:rPr>
          <w:szCs w:val="20"/>
          <w:lang w:eastAsia="en-US"/>
        </w:rPr>
        <w:t>”</w:t>
      </w:r>
      <w:r w:rsidRPr="00446072">
        <w:rPr>
          <w:szCs w:val="20"/>
          <w:lang w:eastAsia="en-US"/>
        </w:rPr>
        <w:t>—The Involved</w:t>
      </w:r>
    </w:p>
    <w:p w:rsidR="00231984" w:rsidRPr="00446072" w:rsidRDefault="00231984" w:rsidP="00231984">
      <w:pPr>
        <w:tabs>
          <w:tab w:val="left" w:pos="851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Truth Fully Explained</w:t>
      </w:r>
      <w:r w:rsidRPr="00446072">
        <w:rPr>
          <w:szCs w:val="20"/>
          <w:lang w:eastAsia="en-US"/>
        </w:rPr>
        <w:tab/>
        <w:t>187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V.</w:t>
      </w:r>
      <w:r>
        <w:rPr>
          <w:szCs w:val="20"/>
          <w:lang w:eastAsia="en-US"/>
        </w:rPr>
        <w:tab/>
        <w:t>“</w:t>
      </w:r>
      <w:r w:rsidRPr="00446072">
        <w:rPr>
          <w:szCs w:val="20"/>
          <w:lang w:eastAsia="en-US"/>
        </w:rPr>
        <w:t>Eleven Questions</w:t>
      </w:r>
      <w:r>
        <w:rPr>
          <w:szCs w:val="20"/>
          <w:lang w:eastAsia="en-US"/>
        </w:rPr>
        <w:t>”</w:t>
      </w:r>
      <w:r w:rsidRPr="00446072">
        <w:rPr>
          <w:szCs w:val="20"/>
          <w:lang w:eastAsia="en-US"/>
        </w:rPr>
        <w:t xml:space="preserve"> Noted Religionists Could not</w:t>
      </w:r>
    </w:p>
    <w:p w:rsidR="00231984" w:rsidRPr="00446072" w:rsidRDefault="00231984" w:rsidP="00231984">
      <w:pPr>
        <w:tabs>
          <w:tab w:val="left" w:pos="851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Answer; Here Answered</w:t>
      </w:r>
      <w:r w:rsidRPr="00446072">
        <w:rPr>
          <w:szCs w:val="20"/>
          <w:lang w:eastAsia="en-US"/>
        </w:rPr>
        <w:tab/>
        <w:t>206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The Forceful, The Erratic George Bernard Shaw 221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Remarkable Prophecies Fulfilled</w:t>
      </w:r>
      <w:r w:rsidRPr="00446072">
        <w:rPr>
          <w:szCs w:val="20"/>
          <w:lang w:eastAsia="en-US"/>
        </w:rPr>
        <w:tab/>
        <w:t>227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VIII.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The Cause of Crime</w:t>
      </w:r>
      <w:r w:rsidRPr="00446072">
        <w:rPr>
          <w:szCs w:val="20"/>
          <w:lang w:eastAsia="en-US"/>
        </w:rPr>
        <w:tab/>
        <w:t>238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>IX.</w:t>
      </w: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Peace—The Only Way to Bring It About</w:t>
      </w:r>
      <w:r w:rsidRPr="00446072">
        <w:rPr>
          <w:szCs w:val="20"/>
          <w:lang w:eastAsia="en-US"/>
        </w:rPr>
        <w:tab/>
        <w:t>253</w:t>
      </w:r>
    </w:p>
    <w:p w:rsidR="00231984" w:rsidRPr="00446072" w:rsidRDefault="00231984" w:rsidP="00231984">
      <w:pPr>
        <w:tabs>
          <w:tab w:val="left" w:pos="426"/>
          <w:tab w:val="left" w:pos="6663"/>
        </w:tabs>
        <w:rPr>
          <w:szCs w:val="20"/>
          <w:lang w:eastAsia="en-US"/>
        </w:rPr>
      </w:pPr>
      <w:r>
        <w:rPr>
          <w:szCs w:val="20"/>
          <w:lang w:eastAsia="en-US"/>
        </w:rPr>
        <w:tab/>
      </w:r>
      <w:r w:rsidRPr="00446072">
        <w:rPr>
          <w:szCs w:val="20"/>
          <w:lang w:eastAsia="en-US"/>
        </w:rPr>
        <w:t>INDEX</w:t>
      </w:r>
      <w:r w:rsidRPr="00446072">
        <w:rPr>
          <w:szCs w:val="20"/>
          <w:lang w:eastAsia="en-US"/>
        </w:rPr>
        <w:tab/>
        <w:t>264</w:t>
      </w:r>
    </w:p>
    <w:p w:rsidR="00231984" w:rsidRPr="00446072" w:rsidRDefault="00231984" w:rsidP="00231984">
      <w:pPr>
        <w:rPr>
          <w:szCs w:val="20"/>
          <w:lang w:eastAsia="en-US"/>
        </w:rPr>
      </w:pPr>
      <w:r w:rsidRPr="00446072">
        <w:rPr>
          <w:szCs w:val="20"/>
          <w:lang w:eastAsia="en-US"/>
        </w:rPr>
        <w:br w:type="page"/>
      </w:r>
    </w:p>
    <w:p w:rsidR="000311E5" w:rsidRPr="00BE036D" w:rsidRDefault="000311E5" w:rsidP="00BE036D">
      <w:pPr>
        <w:ind w:firstLine="426"/>
        <w:rPr>
          <w:i/>
          <w:iCs/>
          <w:lang w:eastAsia="en-US"/>
        </w:rPr>
      </w:pPr>
      <w:r w:rsidRPr="00BE036D">
        <w:rPr>
          <w:i/>
          <w:iCs/>
          <w:lang w:eastAsia="en-US"/>
        </w:rPr>
        <w:lastRenderedPageBreak/>
        <w:t>“O Children of Men!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BE036D" w:rsidRDefault="000311E5" w:rsidP="00BE036D">
      <w:pPr>
        <w:pStyle w:val="Text"/>
        <w:rPr>
          <w:i/>
          <w:iCs/>
          <w:lang w:eastAsia="en-US"/>
        </w:rPr>
      </w:pPr>
      <w:r w:rsidRPr="00BE036D">
        <w:rPr>
          <w:i/>
          <w:iCs/>
          <w:lang w:eastAsia="en-US"/>
        </w:rPr>
        <w:t>Do ye know why We have created ye from one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clay?  That no one should glorify himself over the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other.  Be ye ever mindful of how ye were created.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Since We created ye all from the same substance,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ye must be as one soul, walking with the same feet,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eating with one mouth and living in one land, that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ye may manifest with your being, and by your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deeds and actions, the signs of unity and the spirit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of oneness.  This is My Counsel to ye, O people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of Lights!  Therefore follow it, that ye may attain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the fruits of holiness from the Tree of Might and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Power.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“In the Name of the Mighty Speaker!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O ye possessors of intelligence and hearing, the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the first melody of the Beloved is:  O nightingale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of Significance, seek no refuge save in the rose-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garden of significances!  O messenger of the Solo-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mon of Love, dwell not but in the Sheba of the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Beloved!  O phoenix of Immortality, choose no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abode except in the Mount of Faithfulness!  This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is thy station if thou art soaring to the Place-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less on the wings of Life.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“O Friend!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In the garden of the heart plant only flowers of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Love, and withdraw not from clinging to the night-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ingale of love and yearning.  Esteem the friend-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ship of the just, but withdraw both mind and hand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from the company of the wicked.</w:t>
      </w: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br w:type="page"/>
      </w:r>
      <w:r w:rsidRPr="000311E5">
        <w:rPr>
          <w:i/>
          <w:iCs/>
          <w:szCs w:val="20"/>
          <w:lang w:eastAsia="en-US"/>
        </w:rPr>
        <w:lastRenderedPageBreak/>
        <w:t>“O Sons of Earth!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Know the truth that a heart, wherein lingers the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least trace of envy, shall never attain unto My Im-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mortal Dominion, nor feel the fragrances of purity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from My Holy Kingdom.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“O Son of Glory!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Be swift in the Way of Holiness, and step into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the Heavens of Intimacy.  Clear the heart with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the burnish of the Spirit, and betake thyself to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the Presence of the Most High!”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</w:p>
    <w:p w:rsidR="000311E5" w:rsidRPr="000311E5" w:rsidRDefault="000311E5" w:rsidP="00BE036D">
      <w:pPr>
        <w:ind w:firstLine="426"/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“Hidden Words” From Baha</w:t>
      </w:r>
      <w:r w:rsidR="00CE5D64">
        <w:rPr>
          <w:i/>
          <w:iCs/>
          <w:szCs w:val="20"/>
          <w:lang w:eastAsia="en-US"/>
        </w:rPr>
        <w:t>’</w:t>
      </w:r>
      <w:r w:rsidRPr="000311E5">
        <w:rPr>
          <w:i/>
          <w:iCs/>
          <w:szCs w:val="20"/>
          <w:lang w:eastAsia="en-US"/>
        </w:rPr>
        <w:t xml:space="preserve"> Ullah, which,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translated into English, reads.- The Glory of</w:t>
      </w:r>
    </w:p>
    <w:p w:rsidR="000311E5" w:rsidRPr="000311E5" w:rsidRDefault="000311E5" w:rsidP="000311E5">
      <w:pPr>
        <w:rPr>
          <w:i/>
          <w:iCs/>
          <w:szCs w:val="20"/>
          <w:lang w:eastAsia="en-US"/>
        </w:rPr>
      </w:pPr>
      <w:r w:rsidRPr="000311E5">
        <w:rPr>
          <w:i/>
          <w:iCs/>
          <w:szCs w:val="20"/>
          <w:lang w:eastAsia="en-US"/>
        </w:rPr>
        <w:t>God!</w:t>
      </w:r>
    </w:p>
    <w:p w:rsidR="000311E5" w:rsidRPr="008B7CF4" w:rsidRDefault="000311E5" w:rsidP="000311E5">
      <w:pPr>
        <w:rPr>
          <w:szCs w:val="20"/>
          <w:lang w:eastAsia="en-US"/>
        </w:rPr>
      </w:pPr>
      <w:r w:rsidRPr="008B7CF4">
        <w:rPr>
          <w:szCs w:val="20"/>
          <w:lang w:eastAsia="en-US"/>
        </w:rPr>
        <w:br w:type="page"/>
      </w:r>
    </w:p>
    <w:p w:rsidR="005E2D0A" w:rsidRPr="00200EC2" w:rsidRDefault="005E2D0A" w:rsidP="005E2D0A">
      <w:pPr>
        <w:jc w:val="center"/>
        <w:rPr>
          <w:szCs w:val="20"/>
          <w:lang w:eastAsia="en-US"/>
        </w:rPr>
      </w:pPr>
      <w:r w:rsidRPr="00200EC2">
        <w:rPr>
          <w:szCs w:val="20"/>
          <w:lang w:eastAsia="en-US"/>
        </w:rPr>
        <w:lastRenderedPageBreak/>
        <w:t>WHENCE</w:t>
      </w:r>
      <w:r>
        <w:rPr>
          <w:szCs w:val="20"/>
          <w:lang w:eastAsia="en-US"/>
        </w:rPr>
        <w:t xml:space="preserve">?  </w:t>
      </w:r>
      <w:r w:rsidRPr="00200EC2">
        <w:rPr>
          <w:szCs w:val="20"/>
          <w:lang w:eastAsia="en-US"/>
        </w:rPr>
        <w:t>WHY</w:t>
      </w:r>
      <w:r>
        <w:rPr>
          <w:szCs w:val="20"/>
          <w:lang w:eastAsia="en-US"/>
        </w:rPr>
        <w:t xml:space="preserve">?  </w:t>
      </w:r>
      <w:r w:rsidRPr="00200EC2">
        <w:rPr>
          <w:szCs w:val="20"/>
          <w:lang w:eastAsia="en-US"/>
        </w:rPr>
        <w:t>WHITHER?</w:t>
      </w:r>
    </w:p>
    <w:p w:rsidR="005E2D0A" w:rsidRDefault="00E614A7" w:rsidP="005E2D0A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E614A7" w:rsidRPr="00200EC2" w:rsidRDefault="00E614A7" w:rsidP="005E2D0A">
      <w:pPr>
        <w:jc w:val="center"/>
        <w:rPr>
          <w:szCs w:val="20"/>
          <w:lang w:eastAsia="en-US"/>
        </w:rPr>
      </w:pPr>
    </w:p>
    <w:p w:rsidR="005E2D0A" w:rsidRPr="000A2126" w:rsidRDefault="000A2126" w:rsidP="005E2D0A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part i chapter i</w:t>
      </w:r>
    </w:p>
    <w:p w:rsidR="005E2D0A" w:rsidRDefault="00E614A7" w:rsidP="005E2D0A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E614A7" w:rsidRPr="00200EC2" w:rsidRDefault="00E614A7" w:rsidP="005E2D0A">
      <w:pPr>
        <w:jc w:val="center"/>
        <w:rPr>
          <w:szCs w:val="20"/>
          <w:lang w:eastAsia="en-US"/>
        </w:rPr>
      </w:pPr>
    </w:p>
    <w:p w:rsidR="005E2D0A" w:rsidRPr="00200EC2" w:rsidRDefault="005E2D0A" w:rsidP="005E2D0A">
      <w:pPr>
        <w:jc w:val="center"/>
        <w:rPr>
          <w:szCs w:val="20"/>
          <w:lang w:eastAsia="en-US"/>
        </w:rPr>
      </w:pPr>
      <w:r w:rsidRPr="00200EC2">
        <w:rPr>
          <w:szCs w:val="20"/>
          <w:lang w:eastAsia="en-US"/>
        </w:rPr>
        <w:t>MAN—THE PREDICATE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D549F5">
      <w:pPr>
        <w:pStyle w:val="Text"/>
        <w:rPr>
          <w:lang w:eastAsia="en-US"/>
        </w:rPr>
      </w:pPr>
      <w:r w:rsidRPr="00200EC2">
        <w:rPr>
          <w:lang w:eastAsia="en-US"/>
        </w:rPr>
        <w:t>TRUTH; plain, simple Truth; prac-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tical Truth to the point, directly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applied; Law, Order, everywhere,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 xml:space="preserve">in everything! </w:t>
      </w:r>
      <w:r w:rsidR="0013677C">
        <w:rPr>
          <w:szCs w:val="20"/>
          <w:lang w:eastAsia="en-US"/>
        </w:rPr>
        <w:t xml:space="preserve"> </w:t>
      </w:r>
      <w:r w:rsidRPr="00200EC2">
        <w:rPr>
          <w:szCs w:val="20"/>
          <w:lang w:eastAsia="en-US"/>
        </w:rPr>
        <w:t>These things in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homely simplicity, yet in magni-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 xml:space="preserve">ficent grandeur! </w:t>
      </w:r>
      <w:r w:rsidR="0013677C">
        <w:rPr>
          <w:szCs w:val="20"/>
          <w:lang w:eastAsia="en-US"/>
        </w:rPr>
        <w:t xml:space="preserve"> </w:t>
      </w:r>
      <w:r w:rsidRPr="00200EC2">
        <w:rPr>
          <w:szCs w:val="20"/>
          <w:lang w:eastAsia="en-US"/>
        </w:rPr>
        <w:t>These things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are sought for by all true souls!</w:t>
      </w:r>
      <w:r w:rsidR="0013677C">
        <w:rPr>
          <w:szCs w:val="20"/>
          <w:lang w:eastAsia="en-US"/>
        </w:rPr>
        <w:t xml:space="preserve"> </w:t>
      </w:r>
      <w:r w:rsidRPr="00200EC2">
        <w:rPr>
          <w:szCs w:val="20"/>
          <w:lang w:eastAsia="en-US"/>
        </w:rPr>
        <w:t xml:space="preserve"> These things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everyone needs and must have!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5E2D0A">
      <w:pPr>
        <w:pStyle w:val="Text"/>
        <w:rPr>
          <w:lang w:eastAsia="en-US"/>
        </w:rPr>
      </w:pPr>
      <w:r w:rsidRPr="00200EC2">
        <w:rPr>
          <w:lang w:eastAsia="en-US"/>
        </w:rPr>
        <w:t>Together we will proceed on a little prospecting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tour</w:t>
      </w:r>
      <w:r>
        <w:rPr>
          <w:szCs w:val="20"/>
          <w:lang w:eastAsia="en-US"/>
        </w:rPr>
        <w:t xml:space="preserve">.  </w:t>
      </w:r>
      <w:r w:rsidRPr="00200EC2">
        <w:rPr>
          <w:szCs w:val="20"/>
          <w:lang w:eastAsia="en-US"/>
        </w:rPr>
        <w:t>Let us venture, boldly, yet humbly, into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the trackless jungles of human, even inhuman, ex-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periences, conditions, errors and falsehoods!</w:t>
      </w:r>
      <w:r w:rsidR="0013677C">
        <w:rPr>
          <w:szCs w:val="20"/>
          <w:lang w:eastAsia="en-US"/>
        </w:rPr>
        <w:t xml:space="preserve"> </w:t>
      </w:r>
      <w:r w:rsidRPr="00200EC2">
        <w:rPr>
          <w:szCs w:val="20"/>
          <w:lang w:eastAsia="en-US"/>
        </w:rPr>
        <w:t xml:space="preserve"> Let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us strive with the lamp of earnest and energetic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endeavor to throw upon the scene, yea, the vari-</w:t>
      </w:r>
    </w:p>
    <w:p w:rsidR="005E2D0A" w:rsidRPr="005E2D0A" w:rsidRDefault="005E2D0A" w:rsidP="005E2D0A">
      <w:pPr>
        <w:rPr>
          <w:smallCaps/>
          <w:szCs w:val="20"/>
          <w:lang w:eastAsia="en-US"/>
        </w:rPr>
      </w:pPr>
      <w:r w:rsidRPr="00200EC2">
        <w:rPr>
          <w:szCs w:val="20"/>
          <w:lang w:eastAsia="en-US"/>
        </w:rPr>
        <w:t xml:space="preserve">ous scenes of life, </w:t>
      </w:r>
      <w:r w:rsidRPr="005E2D0A">
        <w:rPr>
          <w:smallCaps/>
          <w:szCs w:val="20"/>
          <w:lang w:eastAsia="en-US"/>
        </w:rPr>
        <w:t xml:space="preserve">the light of </w:t>
      </w:r>
      <w:r>
        <w:rPr>
          <w:smallCaps/>
          <w:szCs w:val="20"/>
          <w:lang w:eastAsia="en-US"/>
        </w:rPr>
        <w:t>G</w:t>
      </w:r>
      <w:r w:rsidRPr="005E2D0A">
        <w:rPr>
          <w:smallCaps/>
          <w:szCs w:val="20"/>
          <w:lang w:eastAsia="en-US"/>
        </w:rPr>
        <w:t>od</w:t>
      </w:r>
      <w:r w:rsidR="00CE5D64">
        <w:rPr>
          <w:smallCaps/>
          <w:szCs w:val="20"/>
          <w:lang w:eastAsia="en-US"/>
        </w:rPr>
        <w:t>’</w:t>
      </w:r>
      <w:r w:rsidRPr="005E2D0A">
        <w:rPr>
          <w:smallCaps/>
          <w:szCs w:val="20"/>
          <w:lang w:eastAsia="en-US"/>
        </w:rPr>
        <w:t>s eternal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5E2D0A">
        <w:rPr>
          <w:smallCaps/>
          <w:szCs w:val="20"/>
          <w:lang w:eastAsia="en-US"/>
        </w:rPr>
        <w:t>truth</w:t>
      </w:r>
      <w:r w:rsidRPr="00200EC2">
        <w:rPr>
          <w:szCs w:val="20"/>
          <w:lang w:eastAsia="en-US"/>
        </w:rPr>
        <w:t xml:space="preserve">! </w:t>
      </w:r>
      <w:r>
        <w:rPr>
          <w:szCs w:val="20"/>
          <w:lang w:eastAsia="en-US"/>
        </w:rPr>
        <w:t xml:space="preserve"> </w:t>
      </w:r>
      <w:r w:rsidRPr="00200EC2">
        <w:rPr>
          <w:szCs w:val="20"/>
          <w:lang w:eastAsia="en-US"/>
        </w:rPr>
        <w:t>Thus shall we make possible, aye, cer-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tain the discovery of how to break away from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the foolishly vain inventions, imaginations, dog-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matisms, mysteries</w:t>
      </w:r>
      <w:r w:rsidR="002C3853">
        <w:rPr>
          <w:szCs w:val="20"/>
          <w:lang w:eastAsia="en-US"/>
        </w:rPr>
        <w:t>;</w:t>
      </w:r>
      <w:r w:rsidRPr="00200EC2">
        <w:rPr>
          <w:szCs w:val="20"/>
          <w:lang w:eastAsia="en-US"/>
        </w:rPr>
        <w:t xml:space="preserve"> the traditions and falsehoods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of the dark ages, which, instead of having become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filtered and purified during the lapse of centuries,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have become augmented and intensified to such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evil purpose, as to swerve us, the human family,</w:t>
      </w:r>
    </w:p>
    <w:p w:rsidR="005E2D0A" w:rsidRDefault="005E2D0A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lastRenderedPageBreak/>
        <w:t>wide of the true course, leaving us cast high and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dry on the desert island of farness away from God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and His Spiritual Truth, in a state of woeful dead-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ness to the realities of Truth and Life!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5E2D0A">
      <w:pPr>
        <w:pStyle w:val="Text"/>
        <w:rPr>
          <w:lang w:eastAsia="en-US"/>
        </w:rPr>
      </w:pPr>
      <w:r w:rsidRPr="00200EC2">
        <w:rPr>
          <w:lang w:eastAsia="en-US"/>
        </w:rPr>
        <w:t>We are certainly created for Truth</w:t>
      </w:r>
      <w:r>
        <w:rPr>
          <w:lang w:eastAsia="en-US"/>
        </w:rPr>
        <w:t xml:space="preserve">.  </w:t>
      </w:r>
      <w:r w:rsidRPr="00200EC2">
        <w:rPr>
          <w:lang w:eastAsia="en-US"/>
        </w:rPr>
        <w:t>Truth is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for us</w:t>
      </w:r>
      <w:r>
        <w:rPr>
          <w:szCs w:val="20"/>
          <w:lang w:eastAsia="en-US"/>
        </w:rPr>
        <w:t xml:space="preserve">.  </w:t>
      </w:r>
      <w:r w:rsidRPr="00200EC2">
        <w:rPr>
          <w:szCs w:val="20"/>
          <w:lang w:eastAsia="en-US"/>
        </w:rPr>
        <w:t xml:space="preserve">Let us </w:t>
      </w:r>
      <w:r w:rsidRPr="005E2D0A">
        <w:rPr>
          <w:i/>
          <w:iCs/>
          <w:szCs w:val="20"/>
          <w:lang w:eastAsia="en-US"/>
        </w:rPr>
        <w:t>have</w:t>
      </w:r>
      <w:r w:rsidRPr="00200EC2">
        <w:rPr>
          <w:szCs w:val="20"/>
          <w:lang w:eastAsia="en-US"/>
        </w:rPr>
        <w:t xml:space="preserve"> Truth! </w:t>
      </w:r>
      <w:r>
        <w:rPr>
          <w:szCs w:val="20"/>
          <w:lang w:eastAsia="en-US"/>
        </w:rPr>
        <w:t xml:space="preserve"> </w:t>
      </w:r>
      <w:r w:rsidRPr="00200EC2">
        <w:rPr>
          <w:szCs w:val="20"/>
          <w:lang w:eastAsia="en-US"/>
        </w:rPr>
        <w:t>We shall supplant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 xml:space="preserve">the </w:t>
      </w:r>
      <w:r w:rsidRPr="005E2D0A">
        <w:rPr>
          <w:i/>
          <w:iCs/>
          <w:szCs w:val="20"/>
          <w:lang w:eastAsia="en-US"/>
        </w:rPr>
        <w:t>letter</w:t>
      </w:r>
      <w:r w:rsidRPr="00200EC2">
        <w:rPr>
          <w:szCs w:val="20"/>
          <w:lang w:eastAsia="en-US"/>
        </w:rPr>
        <w:t xml:space="preserve"> of barrenness and misleadings with the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5E2D0A">
        <w:rPr>
          <w:i/>
          <w:iCs/>
          <w:szCs w:val="20"/>
          <w:lang w:eastAsia="en-US"/>
        </w:rPr>
        <w:t>spirit</w:t>
      </w:r>
      <w:r w:rsidRPr="00200EC2">
        <w:rPr>
          <w:szCs w:val="20"/>
          <w:lang w:eastAsia="en-US"/>
        </w:rPr>
        <w:t xml:space="preserve"> of the glorious realities!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5E2D0A">
      <w:pPr>
        <w:pStyle w:val="Text"/>
        <w:rPr>
          <w:lang w:eastAsia="en-US"/>
        </w:rPr>
      </w:pPr>
      <w:r w:rsidRPr="00200EC2">
        <w:rPr>
          <w:lang w:eastAsia="en-US"/>
        </w:rPr>
        <w:t>The marvellous movements of the vast universe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of inhabited worlds</w:t>
      </w:r>
      <w:r w:rsidR="002C3853">
        <w:rPr>
          <w:szCs w:val="20"/>
          <w:lang w:eastAsia="en-US"/>
        </w:rPr>
        <w:t>;</w:t>
      </w:r>
      <w:r w:rsidRPr="00200EC2">
        <w:rPr>
          <w:szCs w:val="20"/>
          <w:lang w:eastAsia="en-US"/>
        </w:rPr>
        <w:t xml:space="preserve"> the magnificent workings of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nature</w:t>
      </w:r>
      <w:r w:rsidR="00CE5D64">
        <w:rPr>
          <w:szCs w:val="20"/>
          <w:lang w:eastAsia="en-US"/>
        </w:rPr>
        <w:t>’</w:t>
      </w:r>
      <w:r w:rsidRPr="00200EC2">
        <w:rPr>
          <w:szCs w:val="20"/>
          <w:lang w:eastAsia="en-US"/>
        </w:rPr>
        <w:t>s laws, as observed on all sides</w:t>
      </w:r>
      <w:r w:rsidR="002C3853">
        <w:rPr>
          <w:szCs w:val="20"/>
          <w:lang w:eastAsia="en-US"/>
        </w:rPr>
        <w:t>;</w:t>
      </w:r>
      <w:r w:rsidRPr="00200EC2">
        <w:rPr>
          <w:szCs w:val="20"/>
          <w:lang w:eastAsia="en-US"/>
        </w:rPr>
        <w:t xml:space="preserve"> the known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fact, for instance, that the exact time of an eclipse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may be unerringly determined and foretold hun-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dreds of years in advance</w:t>
      </w:r>
      <w:r w:rsidR="002C3853">
        <w:rPr>
          <w:szCs w:val="20"/>
          <w:lang w:eastAsia="en-US"/>
        </w:rPr>
        <w:t>:</w:t>
      </w:r>
      <w:r>
        <w:rPr>
          <w:szCs w:val="20"/>
          <w:lang w:eastAsia="en-US"/>
        </w:rPr>
        <w:t xml:space="preserve">  </w:t>
      </w:r>
      <w:r w:rsidRPr="00200EC2">
        <w:rPr>
          <w:szCs w:val="20"/>
          <w:lang w:eastAsia="en-US"/>
        </w:rPr>
        <w:t>these and myriads of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great things within human observation, constitute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positive proof of the existence of perfect, axio-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matic, sublime, eternal L</w:t>
      </w:r>
      <w:r w:rsidRPr="005E2D0A">
        <w:rPr>
          <w:smallCaps/>
          <w:szCs w:val="20"/>
          <w:lang w:eastAsia="en-US"/>
        </w:rPr>
        <w:t>aw</w:t>
      </w:r>
      <w:r w:rsidRPr="00200EC2">
        <w:rPr>
          <w:szCs w:val="20"/>
          <w:lang w:eastAsia="en-US"/>
        </w:rPr>
        <w:t>!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5E2D0A">
      <w:pPr>
        <w:pStyle w:val="Text"/>
        <w:rPr>
          <w:lang w:eastAsia="en-US"/>
        </w:rPr>
      </w:pPr>
      <w:r w:rsidRPr="00200EC2">
        <w:rPr>
          <w:lang w:eastAsia="en-US"/>
        </w:rPr>
        <w:t>With a due contemplation of these matters, cou-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pled with the habit of looking to our loftiest con-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ception of God for guidance and direction, and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possessing something of an adequate conception of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Truth, it becomes clearly self-evident that Supreme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Intelligence must, in the nature of things, be at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the source of and forever preside over universal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and perfect L</w:t>
      </w:r>
      <w:r w:rsidRPr="005E2D0A">
        <w:rPr>
          <w:smallCaps/>
          <w:szCs w:val="20"/>
          <w:lang w:eastAsia="en-US"/>
        </w:rPr>
        <w:t>aw</w:t>
      </w:r>
      <w:r w:rsidRPr="00200EC2">
        <w:rPr>
          <w:szCs w:val="20"/>
          <w:lang w:eastAsia="en-US"/>
        </w:rPr>
        <w:t>!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5E2D0A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00EC2">
        <w:rPr>
          <w:lang w:eastAsia="en-US"/>
        </w:rPr>
        <w:t>Cause and Effect</w:t>
      </w:r>
      <w:r>
        <w:rPr>
          <w:lang w:eastAsia="en-US"/>
        </w:rPr>
        <w:t>”</w:t>
      </w:r>
      <w:r w:rsidRPr="00200EC2">
        <w:rPr>
          <w:lang w:eastAsia="en-US"/>
        </w:rPr>
        <w:t xml:space="preserve"> is Positive Law.</w:t>
      </w:r>
    </w:p>
    <w:p w:rsidR="005E2D0A" w:rsidRPr="00200EC2" w:rsidRDefault="005E2D0A" w:rsidP="005E2D0A">
      <w:pPr>
        <w:rPr>
          <w:szCs w:val="20"/>
          <w:lang w:eastAsia="en-US"/>
        </w:rPr>
      </w:pPr>
    </w:p>
    <w:p w:rsidR="005E2D0A" w:rsidRPr="00200EC2" w:rsidRDefault="005E2D0A" w:rsidP="005E2D0A">
      <w:pPr>
        <w:pStyle w:val="Text"/>
        <w:rPr>
          <w:lang w:eastAsia="en-US"/>
        </w:rPr>
      </w:pPr>
      <w:r w:rsidRPr="00200EC2">
        <w:rPr>
          <w:lang w:eastAsia="en-US"/>
        </w:rPr>
        <w:t>There is no such thing as obtaining something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from nothing</w:t>
      </w:r>
      <w:r>
        <w:rPr>
          <w:szCs w:val="20"/>
          <w:lang w:eastAsia="en-US"/>
        </w:rPr>
        <w:t xml:space="preserve">.  </w:t>
      </w:r>
      <w:r w:rsidRPr="00200EC2">
        <w:rPr>
          <w:szCs w:val="20"/>
          <w:lang w:eastAsia="en-US"/>
        </w:rPr>
        <w:t xml:space="preserve">Back of everything, of every </w:t>
      </w:r>
      <w:r>
        <w:rPr>
          <w:szCs w:val="20"/>
          <w:lang w:eastAsia="en-US"/>
        </w:rPr>
        <w:t>“</w:t>
      </w:r>
      <w:r w:rsidRPr="00200EC2">
        <w:rPr>
          <w:szCs w:val="20"/>
          <w:lang w:eastAsia="en-US"/>
        </w:rPr>
        <w:t>ef-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fect</w:t>
      </w:r>
      <w:r>
        <w:rPr>
          <w:szCs w:val="20"/>
          <w:lang w:eastAsia="en-US"/>
        </w:rPr>
        <w:t>”</w:t>
      </w:r>
      <w:r w:rsidRPr="00200EC2">
        <w:rPr>
          <w:szCs w:val="20"/>
          <w:lang w:eastAsia="en-US"/>
        </w:rPr>
        <w:t xml:space="preserve"> observable, there is, there must be an ade-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quate first cause or basic and eternal principle.</w:t>
      </w:r>
    </w:p>
    <w:p w:rsidR="005E2D0A" w:rsidRDefault="005E2D0A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lastRenderedPageBreak/>
        <w:t>Inasmuch then, as works, involving intelligence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and reasoning powers, are in evidence on all sides,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and that coincident therewith is the clear manifes-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tation of immutable Law, it is at once self-evident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 xml:space="preserve">that </w:t>
      </w:r>
      <w:r>
        <w:rPr>
          <w:szCs w:val="20"/>
          <w:lang w:eastAsia="en-US"/>
        </w:rPr>
        <w:t>“</w:t>
      </w:r>
      <w:r w:rsidRPr="00200EC2">
        <w:rPr>
          <w:szCs w:val="20"/>
          <w:lang w:eastAsia="en-US"/>
        </w:rPr>
        <w:t>adequate first Cause</w:t>
      </w:r>
      <w:r>
        <w:rPr>
          <w:szCs w:val="20"/>
          <w:lang w:eastAsia="en-US"/>
        </w:rPr>
        <w:t>”</w:t>
      </w:r>
      <w:r w:rsidRPr="00200EC2">
        <w:rPr>
          <w:szCs w:val="20"/>
          <w:lang w:eastAsia="en-US"/>
        </w:rPr>
        <w:t xml:space="preserve"> is and must be perfec-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tion</w:t>
      </w:r>
      <w:r>
        <w:rPr>
          <w:szCs w:val="20"/>
          <w:lang w:eastAsia="en-US"/>
        </w:rPr>
        <w:t xml:space="preserve">.  </w:t>
      </w:r>
      <w:r w:rsidRPr="00200EC2">
        <w:rPr>
          <w:szCs w:val="20"/>
          <w:lang w:eastAsia="en-US"/>
        </w:rPr>
        <w:t>Thus, as man, though far from perfection,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does possess in some degree something of those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perfect qualities, which we naturally and advisedly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contemplate as Divine Attributes of Eternal Caus-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ation—perfect intelligence, will, reason, justice,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judgment, love, spirit, individuality and identity,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we are forced, whether we so will or not, to the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irrefutable conclusion that there exists, and always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has existed, the Uncreate, the Eternal Creator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and Sustainer of all in the vast universe of worlds,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God, Father, the Supreme, the Divine Intelli-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gence Presiding over perfect Law involved in and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regulating every conceivable scope of intelligence</w:t>
      </w:r>
    </w:p>
    <w:p w:rsidR="005E2D0A" w:rsidRPr="00200EC2" w:rsidRDefault="005E2D0A" w:rsidP="005E2D0A">
      <w:pPr>
        <w:rPr>
          <w:szCs w:val="20"/>
          <w:lang w:eastAsia="en-US"/>
        </w:rPr>
      </w:pPr>
      <w:r w:rsidRPr="00200EC2">
        <w:rPr>
          <w:szCs w:val="20"/>
          <w:lang w:eastAsia="en-US"/>
        </w:rPr>
        <w:t>and action!</w:t>
      </w:r>
    </w:p>
    <w:p w:rsidR="005E2D0A" w:rsidRDefault="005E2D0A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lastRenderedPageBreak/>
        <w:t>WHENCE!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t>______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0A2126" w:rsidRDefault="000A2126" w:rsidP="002C3853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chapter ii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t>______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IF we have reasoned wisely and well,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rationally and logically, we behold our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starting point, an open vista of Light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penetrating the dark jungle of past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human experience and error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If we are clear re-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garding Law and its Supreme Head</w:t>
      </w:r>
      <w:r>
        <w:rPr>
          <w:szCs w:val="20"/>
          <w:lang w:eastAsia="en-US"/>
        </w:rPr>
        <w:t>;</w:t>
      </w:r>
      <w:r w:rsidRPr="00223B0E">
        <w:rPr>
          <w:szCs w:val="20"/>
          <w:lang w:eastAsia="en-US"/>
        </w:rPr>
        <w:t xml:space="preserve"> especially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if we are consciously apprehensive of the eternal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Law of Cause and Effect, we must reach, we have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reached, the indisputable conclusion, being reason-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able and logical thinkers, that man has his begin-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ning in individual identity when he is born into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this world, this kindergarten training school for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countless ages to come!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It being true that the Hebrew root signification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 xml:space="preserve">of the word </w:t>
      </w:r>
      <w:r>
        <w:rPr>
          <w:szCs w:val="20"/>
          <w:lang w:eastAsia="en-US"/>
        </w:rPr>
        <w:t>“</w:t>
      </w:r>
      <w:r w:rsidRPr="00223B0E">
        <w:rPr>
          <w:szCs w:val="20"/>
          <w:lang w:eastAsia="en-US"/>
        </w:rPr>
        <w:t>Creation</w:t>
      </w:r>
      <w:r>
        <w:rPr>
          <w:szCs w:val="20"/>
          <w:lang w:eastAsia="en-US"/>
        </w:rPr>
        <w:t>”</w:t>
      </w:r>
      <w:r w:rsidRPr="00223B0E">
        <w:rPr>
          <w:szCs w:val="20"/>
          <w:lang w:eastAsia="en-US"/>
        </w:rPr>
        <w:t xml:space="preserve"> means the fashioning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forming and putting in orderly condition, shape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being, rather than the making of something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from nothing, as hitherto generally believed</w:t>
      </w:r>
      <w:r>
        <w:rPr>
          <w:szCs w:val="20"/>
          <w:lang w:eastAsia="en-US"/>
        </w:rPr>
        <w:t>;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that all in the material or phys</w:t>
      </w:r>
      <w:r>
        <w:rPr>
          <w:szCs w:val="20"/>
          <w:lang w:eastAsia="en-US"/>
        </w:rPr>
        <w:t>i</w:t>
      </w:r>
      <w:r w:rsidRPr="00223B0E">
        <w:rPr>
          <w:szCs w:val="20"/>
          <w:lang w:eastAsia="en-US"/>
        </w:rPr>
        <w:t>cal world—the mineral,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vegetable and animal kingdoms—are constantly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subject to and undergoing change and reversion</w:t>
      </w:r>
      <w:r>
        <w:rPr>
          <w:szCs w:val="20"/>
          <w:lang w:eastAsia="en-US"/>
        </w:rPr>
        <w:t>;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that spirit only is exempt from such conditions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change and reversion and is as changeless as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self-existent principle of mathematics</w:t>
      </w:r>
      <w:r>
        <w:rPr>
          <w:szCs w:val="20"/>
          <w:lang w:eastAsia="en-US"/>
        </w:rPr>
        <w:t>;</w:t>
      </w:r>
      <w:r w:rsidRPr="00223B0E">
        <w:rPr>
          <w:szCs w:val="20"/>
          <w:lang w:eastAsia="en-US"/>
        </w:rPr>
        <w:t xml:space="preserve"> that God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is Spirit</w:t>
      </w:r>
      <w:r>
        <w:rPr>
          <w:szCs w:val="20"/>
          <w:lang w:eastAsia="en-US"/>
        </w:rPr>
        <w:t>;</w:t>
      </w:r>
      <w:r w:rsidRPr="00223B0E">
        <w:rPr>
          <w:szCs w:val="20"/>
          <w:lang w:eastAsia="en-US"/>
        </w:rPr>
        <w:t xml:space="preserve"> that man is created in the Image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Likeness of God (Gen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1, 26-27), that is to say,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 xml:space="preserve">that man is </w:t>
      </w:r>
      <w:r w:rsidRPr="00223B0E">
        <w:rPr>
          <w:i/>
          <w:iCs/>
          <w:szCs w:val="20"/>
          <w:lang w:eastAsia="en-US"/>
        </w:rPr>
        <w:t>being</w:t>
      </w:r>
      <w:r w:rsidRPr="00223B0E">
        <w:rPr>
          <w:szCs w:val="20"/>
          <w:lang w:eastAsia="en-US"/>
        </w:rPr>
        <w:t xml:space="preserve"> created or grown and developed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onward and upward unto a spiritual state or con-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dition of likeness or Oneness with God, by be-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coming characterized, as taught by Jesus Christ,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with His Characteristics or Divine Attributes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Love, Truth and Spirit, it becomes forcefully, ir-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refutably evident to man that the essence of his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identical and individual being came forth from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eternally existent Spirit of God and is destined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to go on and on forever!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Therefore God, the Eternal Creator and Sus-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tainer, embodying the Divine Attributes of Per-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fect Love, Wisdom, Judgment, Will, Goodness,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Harmony, Mercy and all that is, must be and 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first cause of man.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Are not we able, then, to answer that query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Whence of Man?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Man is the manifestation, the effect of, comes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out from his Adequate Causation—GOD!</w:t>
      </w: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WHY?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t>______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t>CHAPTER III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jc w:val="center"/>
        <w:rPr>
          <w:szCs w:val="20"/>
          <w:lang w:eastAsia="en-US"/>
        </w:rPr>
      </w:pPr>
      <w:r w:rsidRPr="00223B0E">
        <w:rPr>
          <w:szCs w:val="20"/>
          <w:lang w:eastAsia="en-US"/>
        </w:rPr>
        <w:t>______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WHAT is the real object or purpose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man on earth</w:t>
      </w:r>
      <w:r>
        <w:rPr>
          <w:szCs w:val="20"/>
          <w:lang w:eastAsia="en-US"/>
        </w:rPr>
        <w:t xml:space="preserve">?  </w:t>
      </w:r>
      <w:r w:rsidRPr="00223B0E">
        <w:rPr>
          <w:szCs w:val="20"/>
          <w:lang w:eastAsia="en-US"/>
        </w:rPr>
        <w:t>There must be a great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purpose</w:t>
      </w:r>
      <w:r>
        <w:rPr>
          <w:szCs w:val="20"/>
          <w:lang w:eastAsia="en-US"/>
        </w:rPr>
        <w:t xml:space="preserve">?  </w:t>
      </w:r>
      <w:r w:rsidRPr="00223B0E">
        <w:rPr>
          <w:szCs w:val="20"/>
          <w:lang w:eastAsia="en-US"/>
        </w:rPr>
        <w:t>Can anything be without a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reason or purpose</w:t>
      </w:r>
      <w:r>
        <w:rPr>
          <w:szCs w:val="20"/>
          <w:lang w:eastAsia="en-US"/>
        </w:rPr>
        <w:t xml:space="preserve">?  </w:t>
      </w:r>
      <w:r w:rsidRPr="00223B0E">
        <w:rPr>
          <w:szCs w:val="20"/>
          <w:lang w:eastAsia="en-US"/>
        </w:rPr>
        <w:t>Is it not reason-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able to hold as a fact that so long as there remains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 mystery unsolved, a growth and development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ourselves so incomplete that we are still ignorant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unpossessed of the power of knowing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communicating, consciously, with the Author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our being, our real Father, that there can be no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doubt regarding the proposition that we are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ever have been intended to attain to the great sta-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tion of knowledge of and oneness with God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real Parent?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There is a great lesson for us in the human in-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fant, the most helpless of all created objects of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animal kingdom at birth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 little kitten knows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enough to draw away from danger, but the human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infant, the highest of the world creation, is obliv-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ious to danger and will not exercise the power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self-preservation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There is deep significance here.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lower animals are governed by instinct, though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at times it may be difficult to differentiate between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instinct and reason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It has often been found that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horses and dogs and other animals think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It 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clear that the lower animals have within their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power to use at the very beginning of existence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something which tells them what to do to avoid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injury and in attending to necessary duties, even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 their first experience in reproducing their spe-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cies, and wholly without exterior information or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assistance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But man, who has only a modicum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this instinct, nevertheless has to be educated from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infancy to maturity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If an All-wise Creator pro-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vides the lower animals so beautifully with what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 xml:space="preserve">we call </w:t>
      </w:r>
      <w:r>
        <w:rPr>
          <w:szCs w:val="20"/>
          <w:lang w:eastAsia="en-US"/>
        </w:rPr>
        <w:t>“</w:t>
      </w:r>
      <w:r w:rsidRPr="00223B0E">
        <w:rPr>
          <w:szCs w:val="20"/>
          <w:lang w:eastAsia="en-US"/>
        </w:rPr>
        <w:t>instinct,</w:t>
      </w:r>
      <w:r>
        <w:rPr>
          <w:szCs w:val="20"/>
          <w:lang w:eastAsia="en-US"/>
        </w:rPr>
        <w:t>”</w:t>
      </w:r>
      <w:r w:rsidRPr="00223B0E">
        <w:rPr>
          <w:szCs w:val="20"/>
          <w:lang w:eastAsia="en-US"/>
        </w:rPr>
        <w:t xml:space="preserve"> or that interior primary knowl-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edge or intelligence which directs them through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all critical and trying ordeals, is there any likeli-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hood, any possibility that the highest of created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beings, man, was unprovided for, was neglected?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No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A thousand times no!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It being clearly evident, as hereinbefore dis-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cussed, that man was created and destined for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incomparably lofty station of oneness with his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Father, and that, being devoid of conscious power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for self help and protection at his time of early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infancy, it is perfectly apparent that the plan for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man</w:t>
      </w:r>
      <w:r w:rsidR="00CE5D64">
        <w:rPr>
          <w:szCs w:val="20"/>
          <w:lang w:eastAsia="en-US"/>
        </w:rPr>
        <w:t>’</w:t>
      </w:r>
      <w:r w:rsidRPr="00223B0E">
        <w:rPr>
          <w:szCs w:val="20"/>
          <w:lang w:eastAsia="en-US"/>
        </w:rPr>
        <w:t>s guidance from earliest, helpless infancy,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contemplated his being guided and instructed from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exterior sources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What is natural and clearly ob-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served in this respect touching the individual, 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equally true in the larger sense applying to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race of mankind as a whole!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We have proof that man existed on earth for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hundreds of thousands if not millions of years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prior to the Adamic era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It is now known that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Adam was a prophet or teacher of God, and not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first one either, though the first one known to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ordinary history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There have been great epoch-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marking prophets at the head of great cycles, or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religious dispensations, and there have been a far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greater number of lesser prophets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While all have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been educators from God to the world, the former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have been inaugurators of systems of instruction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enlightenment known as religious revelations,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such as those through Abraham, Moses, Jesus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Mohammed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Each successive one has been greater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or more full and complete according to the grow-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ing and developing needs of mankind, yet at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basis it has always been one and the same eternal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truth of and from God, the Source of all!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We may look upon this world as a vast school-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house; God the principal; the prophets and mes-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sengers of God, the teachers or educators</w:t>
      </w:r>
      <w:r>
        <w:rPr>
          <w:szCs w:val="20"/>
          <w:lang w:eastAsia="en-US"/>
        </w:rPr>
        <w:t>;</w:t>
      </w:r>
      <w:r w:rsidRPr="00223B0E">
        <w:rPr>
          <w:szCs w:val="20"/>
          <w:lang w:eastAsia="en-US"/>
        </w:rPr>
        <w:t xml:space="preserve"> the en-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tire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world of humanity, the scholars needing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receiving education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There is much further edu-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cation and development to achieve before we get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what we are here to accomplish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This we know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as a positive fact because we are far from being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spiritually perfected in the Image or Likeness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God, who is Spirit and Love.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Thus it is readily admitted that creation and in-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spiration are as much of fact today as in any for-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mer age.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Is it not out of all reason to suppose that man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was put here in the world for merely that troub-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lous existence to be terminated with the grave?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Yea, verily, there must be a great purpose in his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existence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Let us reason to ourselves a bit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Let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 xml:space="preserve">us see </w:t>
      </w:r>
      <w:r w:rsidRPr="00223B0E">
        <w:rPr>
          <w:i/>
          <w:iCs/>
          <w:szCs w:val="20"/>
          <w:lang w:eastAsia="en-US"/>
        </w:rPr>
        <w:t>why</w:t>
      </w:r>
      <w:r w:rsidRPr="00223B0E">
        <w:rPr>
          <w:szCs w:val="20"/>
          <w:lang w:eastAsia="en-US"/>
        </w:rPr>
        <w:t xml:space="preserve"> we are here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 following quoted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words, however, seem to answer that question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masterfully and beyond doubt: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23B0E">
        <w:rPr>
          <w:lang w:eastAsia="en-US"/>
        </w:rPr>
        <w:t>The hearts were created for the love of God,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eyes were given for perceiving His Signs,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ears created for hearing the Voice of the Merciful,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the tongues were given for His Commemora-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tion at morn and eve.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23B0E">
        <w:rPr>
          <w:lang w:eastAsia="en-US"/>
        </w:rPr>
        <w:t>It is incumbent upon ye to appreciate these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gifts, for these bounties benefit ye, and through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them your faces will shine in the Kingdom of God,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your spirits will be revived through the Eter-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nal Life.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23B0E">
        <w:rPr>
          <w:lang w:eastAsia="en-US"/>
        </w:rPr>
        <w:t>O servant of the Merciful</w:t>
      </w:r>
      <w:r>
        <w:rPr>
          <w:lang w:eastAsia="en-US"/>
        </w:rPr>
        <w:t xml:space="preserve">!  </w:t>
      </w:r>
      <w:r w:rsidRPr="00223B0E">
        <w:rPr>
          <w:lang w:eastAsia="en-US"/>
        </w:rPr>
        <w:t>Know with true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certainty that man was not created for the life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this world, as it is mortal and there is no certainty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therein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Is it possible that this great creation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glorious being should terminate in mortality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it meet that the result of God</w:t>
      </w:r>
      <w:r w:rsidR="00CE5D64">
        <w:rPr>
          <w:szCs w:val="20"/>
          <w:lang w:eastAsia="en-US"/>
        </w:rPr>
        <w:t>’</w:t>
      </w:r>
      <w:r w:rsidRPr="00223B0E">
        <w:rPr>
          <w:szCs w:val="20"/>
          <w:lang w:eastAsia="en-US"/>
        </w:rPr>
        <w:t>s great creation,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which is unlimited, that is, man, should live in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this world a certain number of days, with many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difficulties, troubles, without repose and rest,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then die and end in mortality</w:t>
      </w:r>
      <w:r>
        <w:rPr>
          <w:szCs w:val="20"/>
          <w:lang w:eastAsia="en-US"/>
        </w:rPr>
        <w:t xml:space="preserve">?  </w:t>
      </w:r>
      <w:r w:rsidRPr="00223B0E">
        <w:rPr>
          <w:szCs w:val="20"/>
          <w:lang w:eastAsia="en-US"/>
        </w:rPr>
        <w:t>No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Verily, by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truth, this is not meet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Nay, rather, this glorious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being and grand creation was made for the Eternal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Life, Spiritual Happiness, Revelations of the Heart,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Divine Inspiration, Heavenly Perfections,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Virtues of the Kingdom.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8B780B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23B0E">
        <w:rPr>
          <w:lang w:eastAsia="en-US"/>
        </w:rPr>
        <w:t>Therefore, arise with all power in this Great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Cause, and follow the Teachings of God, whereby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we may attain the life of the Kingdom, which 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spiritual, eternal and never ending</w:t>
      </w:r>
      <w:r>
        <w:rPr>
          <w:szCs w:val="20"/>
          <w:lang w:eastAsia="en-US"/>
        </w:rPr>
        <w:t xml:space="preserve">. </w:t>
      </w:r>
      <w:r w:rsidRPr="00223B0E">
        <w:rPr>
          <w:szCs w:val="20"/>
          <w:lang w:eastAsia="en-US"/>
        </w:rPr>
        <w:t>…</w:t>
      </w:r>
      <w:r>
        <w:rPr>
          <w:szCs w:val="20"/>
          <w:lang w:eastAsia="en-US"/>
        </w:rPr>
        <w:t>”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23B0E">
        <w:rPr>
          <w:lang w:eastAsia="en-US"/>
        </w:rPr>
        <w:t>This earthly world is narrow, dark and fright-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ful</w:t>
      </w:r>
      <w:r>
        <w:rPr>
          <w:szCs w:val="20"/>
          <w:lang w:eastAsia="en-US"/>
        </w:rPr>
        <w:t xml:space="preserve">:  </w:t>
      </w:r>
      <w:r w:rsidRPr="00223B0E">
        <w:rPr>
          <w:szCs w:val="20"/>
          <w:lang w:eastAsia="en-US"/>
        </w:rPr>
        <w:t>rest cannot be imagined and happiness really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is non-existent; and every one is captured in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net of sorrow, and is day and night enslaved by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chain of calamity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There is no one who is 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all free or at rest from grief and affliction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Still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as the believers of God are turning to the Limit-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less World they do not become very depressed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sad by disastrous calamities,—there is something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to console them; but the others in no way have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anything to comfort them at the time of calamity.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Whenever a calamity and a hardship occurs they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become sad and disappointed, and hopeless of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Bounty and Mercy of the Glorious Lord.</w:t>
      </w:r>
      <w:r>
        <w:rPr>
          <w:szCs w:val="20"/>
          <w:lang w:eastAsia="en-US"/>
        </w:rPr>
        <w:t>”</w:t>
      </w:r>
      <w:r w:rsidRPr="00223B0E">
        <w:rPr>
          <w:szCs w:val="20"/>
          <w:lang w:eastAsia="en-US"/>
        </w:rPr>
        <w:t xml:space="preserve"> (</w:t>
      </w:r>
      <w:r w:rsidRPr="00223B0E">
        <w:rPr>
          <w:smallCaps/>
          <w:szCs w:val="20"/>
          <w:lang w:eastAsia="en-US"/>
        </w:rPr>
        <w:t>a.b.a</w:t>
      </w:r>
      <w:r w:rsidRPr="00223B0E">
        <w:rPr>
          <w:szCs w:val="20"/>
          <w:lang w:eastAsia="en-US"/>
        </w:rPr>
        <w:t>.)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Must not our aim in life be spiritual rather than</w:t>
      </w:r>
    </w:p>
    <w:p w:rsidR="002C3853" w:rsidRPr="00223B0E" w:rsidRDefault="002C3853" w:rsidP="002C3853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223B0E">
        <w:rPr>
          <w:szCs w:val="20"/>
          <w:lang w:eastAsia="en-US"/>
        </w:rPr>
        <w:t>material?</w:t>
      </w:r>
      <w:r>
        <w:rPr>
          <w:szCs w:val="20"/>
          <w:lang w:eastAsia="en-US"/>
        </w:rPr>
        <w:t>”</w:t>
      </w:r>
      <w:r w:rsidR="00392A2C">
        <w:rPr>
          <w:szCs w:val="20"/>
          <w:lang w:eastAsia="en-US"/>
        </w:rPr>
        <w:t xml:space="preserve"> </w:t>
      </w:r>
      <w:r w:rsidRPr="00223B0E">
        <w:rPr>
          <w:szCs w:val="20"/>
          <w:lang w:eastAsia="en-US"/>
        </w:rPr>
        <w:t xml:space="preserve"> Of a truth it is a spiritual existence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beyond the grave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We can conceive of no other.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Is it not the best we can do to follow Christ</w:t>
      </w:r>
      <w:r w:rsidR="00CE5D64">
        <w:rPr>
          <w:szCs w:val="20"/>
          <w:lang w:eastAsia="en-US"/>
        </w:rPr>
        <w:t>’</w:t>
      </w:r>
      <w:r w:rsidRPr="00223B0E">
        <w:rPr>
          <w:szCs w:val="20"/>
          <w:lang w:eastAsia="en-US"/>
        </w:rPr>
        <w:t>s in-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 xml:space="preserve">structions as to </w:t>
      </w:r>
      <w:r>
        <w:rPr>
          <w:szCs w:val="20"/>
          <w:lang w:eastAsia="en-US"/>
        </w:rPr>
        <w:t>“</w:t>
      </w:r>
      <w:r w:rsidRPr="00223B0E">
        <w:rPr>
          <w:szCs w:val="20"/>
          <w:lang w:eastAsia="en-US"/>
        </w:rPr>
        <w:t>the only way</w:t>
      </w:r>
      <w:r>
        <w:rPr>
          <w:szCs w:val="20"/>
          <w:lang w:eastAsia="en-US"/>
        </w:rPr>
        <w:t>”</w:t>
      </w:r>
      <w:r w:rsidRPr="00223B0E">
        <w:rPr>
          <w:szCs w:val="20"/>
          <w:lang w:eastAsia="en-US"/>
        </w:rPr>
        <w:t xml:space="preserve"> to attain unto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Kingdom</w:t>
      </w:r>
      <w:r>
        <w:rPr>
          <w:szCs w:val="20"/>
          <w:lang w:eastAsia="en-US"/>
        </w:rPr>
        <w:t xml:space="preserve">?  </w:t>
      </w:r>
      <w:r w:rsidRPr="00223B0E">
        <w:rPr>
          <w:szCs w:val="20"/>
          <w:lang w:eastAsia="en-US"/>
        </w:rPr>
        <w:t>Is it not the highest of folly to fritter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away a life in devotion to merely the material,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matters of adornment, outward show, service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king mammon</w:t>
      </w:r>
      <w:r>
        <w:rPr>
          <w:szCs w:val="20"/>
          <w:lang w:eastAsia="en-US"/>
        </w:rPr>
        <w:t xml:space="preserve">?  </w:t>
      </w:r>
      <w:r w:rsidRPr="00223B0E">
        <w:rPr>
          <w:szCs w:val="20"/>
          <w:lang w:eastAsia="en-US"/>
        </w:rPr>
        <w:t>Everything we can conceive of,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everything in existence irrefutably points to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  <w:r w:rsidRPr="00223B0E">
        <w:rPr>
          <w:szCs w:val="20"/>
          <w:lang w:eastAsia="en-US"/>
        </w:rPr>
        <w:lastRenderedPageBreak/>
        <w:t>immense fact of our being created for something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other and beyond the preparatory conditions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requirements of this world of materiality, this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world of constant change and reversion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Blind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ignorant indeed we must be if we fail to real-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ize in certainty that in all domains there is, ever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has been, and ever will be, something more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greater than the mere preparation</w:t>
      </w:r>
      <w:r>
        <w:rPr>
          <w:szCs w:val="20"/>
          <w:lang w:eastAsia="en-US"/>
        </w:rPr>
        <w:t xml:space="preserve">!  </w:t>
      </w:r>
      <w:r w:rsidRPr="00223B0E">
        <w:rPr>
          <w:szCs w:val="20"/>
          <w:lang w:eastAsia="en-US"/>
        </w:rPr>
        <w:t>The state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preparation presupposes that for which the prepar-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ation was made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 ground is prepared for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seed, which is planted and allowed to decay and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give up its life in order to bring forth more boun-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tifully</w:t>
      </w:r>
      <w:r>
        <w:rPr>
          <w:szCs w:val="20"/>
          <w:lang w:eastAsia="en-US"/>
        </w:rPr>
        <w:t xml:space="preserve">.  </w:t>
      </w:r>
      <w:r w:rsidRPr="00223B0E">
        <w:rPr>
          <w:szCs w:val="20"/>
          <w:lang w:eastAsia="en-US"/>
        </w:rPr>
        <w:t>Then we have to patiently wait its growth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and care for it until—what</w:t>
      </w:r>
      <w:r>
        <w:rPr>
          <w:szCs w:val="20"/>
          <w:lang w:eastAsia="en-US"/>
        </w:rPr>
        <w:t xml:space="preserve">? </w:t>
      </w:r>
      <w:r w:rsidRPr="00223B0E">
        <w:rPr>
          <w:szCs w:val="20"/>
          <w:lang w:eastAsia="en-US"/>
        </w:rPr>
        <w:t>until the object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all those processes and vigils is reached in the ma-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turity of growth, development and production of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the new creation or result following the prepara-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tion.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It is the same with the human being</w:t>
      </w:r>
      <w:r>
        <w:rPr>
          <w:lang w:eastAsia="en-US"/>
        </w:rPr>
        <w:t xml:space="preserve">.  </w:t>
      </w:r>
      <w:r w:rsidRPr="00223B0E">
        <w:rPr>
          <w:lang w:eastAsia="en-US"/>
        </w:rPr>
        <w:t>There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never was anything more absurd than to hold that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man was put here, without his intervention or even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knowledge, for merely this world existence, which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is beset with trials, troubles, obstacles and difficul-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ties every moment, from birth curtain call till the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shroud of final exit, never again to return!</w:t>
      </w:r>
    </w:p>
    <w:p w:rsidR="002C3853" w:rsidRPr="00223B0E" w:rsidRDefault="002C3853" w:rsidP="002C3853">
      <w:pPr>
        <w:rPr>
          <w:szCs w:val="20"/>
          <w:lang w:eastAsia="en-US"/>
        </w:rPr>
      </w:pPr>
    </w:p>
    <w:p w:rsidR="002C3853" w:rsidRPr="00223B0E" w:rsidRDefault="002C3853" w:rsidP="002C3853">
      <w:pPr>
        <w:pStyle w:val="Text"/>
        <w:rPr>
          <w:lang w:eastAsia="en-US"/>
        </w:rPr>
      </w:pPr>
      <w:r w:rsidRPr="00223B0E">
        <w:rPr>
          <w:lang w:eastAsia="en-US"/>
        </w:rPr>
        <w:t>O God</w:t>
      </w:r>
      <w:r>
        <w:rPr>
          <w:lang w:eastAsia="en-US"/>
        </w:rPr>
        <w:t xml:space="preserve">! </w:t>
      </w:r>
      <w:r w:rsidRPr="00223B0E">
        <w:rPr>
          <w:lang w:eastAsia="en-US"/>
        </w:rPr>
        <w:t>grant this prayer</w:t>
      </w:r>
      <w:r>
        <w:rPr>
          <w:lang w:eastAsia="en-US"/>
        </w:rPr>
        <w:t xml:space="preserve">:  </w:t>
      </w:r>
      <w:r w:rsidRPr="00223B0E">
        <w:rPr>
          <w:lang w:eastAsia="en-US"/>
        </w:rPr>
        <w:t>Remove our sordid-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ness and enable us to behold the glorious purpose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of our being on earth—that it is to glorify, attain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unto and be ever radiantly happy in and with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t>T</w:t>
      </w:r>
      <w:r w:rsidRPr="00223B0E">
        <w:rPr>
          <w:smallCaps/>
          <w:szCs w:val="20"/>
          <w:lang w:eastAsia="en-US"/>
        </w:rPr>
        <w:t>hee</w:t>
      </w:r>
      <w:r w:rsidRPr="00223B0E">
        <w:rPr>
          <w:szCs w:val="20"/>
          <w:lang w:eastAsia="en-US"/>
        </w:rPr>
        <w:t>!</w:t>
      </w:r>
    </w:p>
    <w:p w:rsidR="002C3853" w:rsidRPr="00223B0E" w:rsidRDefault="002C3853" w:rsidP="002C3853">
      <w:pPr>
        <w:rPr>
          <w:szCs w:val="20"/>
          <w:lang w:eastAsia="en-US"/>
        </w:rPr>
      </w:pPr>
      <w:r w:rsidRPr="00223B0E">
        <w:rPr>
          <w:szCs w:val="20"/>
          <w:lang w:eastAsia="en-US"/>
        </w:rPr>
        <w:br w:type="page"/>
      </w:r>
    </w:p>
    <w:p w:rsidR="008B780B" w:rsidRDefault="008B780B" w:rsidP="008B780B">
      <w:pPr>
        <w:jc w:val="center"/>
        <w:rPr>
          <w:szCs w:val="20"/>
          <w:lang w:eastAsia="en-US"/>
        </w:rPr>
      </w:pPr>
      <w:r w:rsidRPr="00732682">
        <w:rPr>
          <w:szCs w:val="20"/>
          <w:lang w:eastAsia="en-US"/>
        </w:rPr>
        <w:lastRenderedPageBreak/>
        <w:t>WHITHER?</w:t>
      </w:r>
    </w:p>
    <w:p w:rsidR="008B780B" w:rsidRDefault="008B780B" w:rsidP="008B780B">
      <w:pPr>
        <w:rPr>
          <w:szCs w:val="20"/>
          <w:lang w:eastAsia="en-US"/>
        </w:rPr>
      </w:pPr>
    </w:p>
    <w:p w:rsidR="008B780B" w:rsidRDefault="008B780B" w:rsidP="008B780B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0A2126" w:rsidRDefault="000A2126" w:rsidP="008B780B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chapter iv</w:t>
      </w:r>
    </w:p>
    <w:p w:rsidR="008B780B" w:rsidRDefault="008B780B" w:rsidP="008B780B">
      <w:pPr>
        <w:rPr>
          <w:szCs w:val="20"/>
          <w:lang w:eastAsia="en-US"/>
        </w:rPr>
      </w:pPr>
    </w:p>
    <w:p w:rsidR="008B780B" w:rsidRDefault="008B780B" w:rsidP="008B780B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IF we are perverse enough to wish to do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so, we cannot question the fact, obvious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clear as it is, that God is Spirit and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Eternal Love and Truth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that man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being created in the Image and Likeness of God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means, as already stated, that when man, being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obedient to the commands of God, is finished in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creation, that is growth, he will be spiritually de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veloped and unfolded and like unto God in sub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stance and quality—not outline and form.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 xml:space="preserve">In considering the </w:t>
      </w:r>
      <w:r>
        <w:rPr>
          <w:lang w:eastAsia="en-US"/>
        </w:rPr>
        <w:t>“</w:t>
      </w:r>
      <w:r w:rsidRPr="00732682">
        <w:rPr>
          <w:lang w:eastAsia="en-US"/>
        </w:rPr>
        <w:t>Why</w:t>
      </w:r>
      <w:r>
        <w:rPr>
          <w:lang w:eastAsia="en-US"/>
        </w:rPr>
        <w:t>”</w:t>
      </w:r>
      <w:r w:rsidRPr="00732682">
        <w:rPr>
          <w:lang w:eastAsia="en-US"/>
        </w:rPr>
        <w:t xml:space="preserve"> of man we have seen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that there would be no sense, logic or law in his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being put into this cold world of matter, where all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is subject to the constant law of change and rever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sion, as a finality, but that unmistakably here is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his training, schooling and preparation for his real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existence, life, action and happiness in the great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incomparable beyond!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It is quite unnecessary to either deny or discuss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here the magnificent fact of perfect and superb law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order governing and controlling the vast Uni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verse and all within its nameless boundaries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So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far as this planet is concerned it is self-evident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that man is the highest result and exponent of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created forms.</w:t>
      </w:r>
    </w:p>
    <w:p w:rsidR="008B780B" w:rsidRPr="00732682" w:rsidRDefault="008B780B" w:rsidP="008B780B">
      <w:pPr>
        <w:pStyle w:val="Text"/>
        <w:rPr>
          <w:lang w:eastAsia="en-US"/>
        </w:rPr>
      </w:pPr>
      <w:r>
        <w:rPr>
          <w:lang w:eastAsia="en-US"/>
        </w:rPr>
        <w:br w:type="page"/>
      </w:r>
      <w:r w:rsidRPr="00732682">
        <w:rPr>
          <w:lang w:eastAsia="en-US"/>
        </w:rPr>
        <w:lastRenderedPageBreak/>
        <w:t>It is far from uncommon that human beings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manifest, more or less unexplainably, the positive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fact of conviction, of a certainty of belief tanta-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mount to settled knowledge, in the life beyond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grave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But let us behold how simple it is to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prove and demonstrate the immortality of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human soul.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The fact is alleged to be scientifically estab-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lished that there is no such thing as loss in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world or universe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that is to say, we may burn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tree, eat the vegetables and meat; dis</w:t>
      </w:r>
      <w:ins w:id="0" w:author="Michael" w:date="2014-04-21T15:07:00Z">
        <w:r>
          <w:rPr>
            <w:szCs w:val="20"/>
            <w:lang w:eastAsia="en-US"/>
          </w:rPr>
          <w:t>s</w:t>
        </w:r>
      </w:ins>
      <w:r w:rsidRPr="00732682">
        <w:rPr>
          <w:szCs w:val="20"/>
          <w:lang w:eastAsia="en-US"/>
        </w:rPr>
        <w:t>olve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gold into a l</w:t>
      </w:r>
      <w:ins w:id="1" w:author="Michael" w:date="2014-04-21T15:07:00Z">
        <w:r>
          <w:rPr>
            <w:szCs w:val="20"/>
            <w:lang w:eastAsia="en-US"/>
          </w:rPr>
          <w:t>i</w:t>
        </w:r>
      </w:ins>
      <w:r w:rsidRPr="00732682">
        <w:rPr>
          <w:szCs w:val="20"/>
          <w:lang w:eastAsia="en-US"/>
        </w:rPr>
        <w:t>quid, nay, even a gaseous substance,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make the rock invisible, intangible in the or-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dinary sense, and yet there is no such thing as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loss in the slightest degree to any of those sub-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stances!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Now it is a self-evident proposition that mind,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soul, spirit, life of man is far greater and superior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to the mineral and vegetable elements entering in-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to the formation of his physical body.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Therefore these two predicates, they being un-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deniably true, obviously present at once the fact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of immortality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Simple</w:t>
      </w:r>
      <w:r>
        <w:rPr>
          <w:szCs w:val="20"/>
          <w:lang w:eastAsia="en-US"/>
        </w:rPr>
        <w:t xml:space="preserve">?  </w:t>
      </w:r>
      <w:r w:rsidRPr="00732682">
        <w:rPr>
          <w:szCs w:val="20"/>
          <w:lang w:eastAsia="en-US"/>
        </w:rPr>
        <w:t>Who can gainsay it?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life beyond must be continued existence with-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out impairment, for the ending or impairment in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slightest degree of individuality, identity, per-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sonality,</w:t>
      </w:r>
      <w:ins w:id="2" w:author="Michael" w:date="2014-04-21T15:08:00Z">
        <w:r>
          <w:rPr>
            <w:szCs w:val="20"/>
            <w:lang w:eastAsia="en-US"/>
          </w:rPr>
          <w:t xml:space="preserve"> </w:t>
        </w:r>
      </w:ins>
      <w:r w:rsidRPr="00732682">
        <w:rPr>
          <w:szCs w:val="20"/>
          <w:lang w:eastAsia="en-US"/>
        </w:rPr>
        <w:t>would be a loss, and loss in no wise enters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into the great and eternal plan!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Jesus Christ declared</w:t>
      </w:r>
      <w:r>
        <w:rPr>
          <w:lang w:eastAsia="en-US"/>
        </w:rPr>
        <w:t>:  “</w:t>
      </w:r>
      <w:r w:rsidRPr="00732682">
        <w:rPr>
          <w:lang w:eastAsia="en-US"/>
        </w:rPr>
        <w:t>In my Father</w:t>
      </w:r>
      <w:r w:rsidR="00CE5D64">
        <w:rPr>
          <w:lang w:eastAsia="en-US"/>
        </w:rPr>
        <w:t>’</w:t>
      </w:r>
      <w:r w:rsidRPr="00732682">
        <w:rPr>
          <w:lang w:eastAsia="en-US"/>
        </w:rPr>
        <w:t>s House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are many Mansions.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 </w:t>
      </w:r>
      <w:r w:rsidRPr="00732682">
        <w:rPr>
          <w:szCs w:val="20"/>
          <w:lang w:eastAsia="en-US"/>
        </w:rPr>
        <w:t>Asked to explain this re-</w:t>
      </w:r>
    </w:p>
    <w:p w:rsidR="008B780B" w:rsidRPr="00732682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732682">
        <w:rPr>
          <w:szCs w:val="20"/>
          <w:lang w:eastAsia="en-US"/>
        </w:rPr>
        <w:lastRenderedPageBreak/>
        <w:t>markable statement, the most enlightened, pure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lofty soul in the whole world said</w:t>
      </w:r>
      <w:r>
        <w:rPr>
          <w:szCs w:val="20"/>
          <w:lang w:eastAsia="en-US"/>
        </w:rPr>
        <w:t>:  “</w:t>
      </w:r>
      <w:r w:rsidRPr="00732682">
        <w:rPr>
          <w:szCs w:val="20"/>
          <w:lang w:eastAsia="en-US"/>
        </w:rPr>
        <w:t>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Father</w:t>
      </w:r>
      <w:r w:rsidR="00CE5D64">
        <w:rPr>
          <w:szCs w:val="20"/>
          <w:lang w:eastAsia="en-US"/>
        </w:rPr>
        <w:t>’</w:t>
      </w:r>
      <w:r w:rsidRPr="00732682">
        <w:rPr>
          <w:szCs w:val="20"/>
          <w:lang w:eastAsia="en-US"/>
        </w:rPr>
        <w:t>s House is the vast Universe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the many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mansions are the infinite number of inhabited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planets!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(</w:t>
      </w:r>
      <w:r w:rsidRPr="002A6651">
        <w:rPr>
          <w:smallCaps/>
          <w:szCs w:val="20"/>
          <w:lang w:eastAsia="en-US"/>
        </w:rPr>
        <w:t>a.</w:t>
      </w:r>
      <w:del w:id="3" w:author="Michael" w:date="2014-04-21T15:08:00Z">
        <w:r w:rsidRPr="002A6651" w:rsidDel="002A6651">
          <w:rPr>
            <w:smallCaps/>
            <w:szCs w:val="20"/>
            <w:lang w:eastAsia="en-US"/>
          </w:rPr>
          <w:delText xml:space="preserve"> </w:delText>
        </w:r>
      </w:del>
      <w:r w:rsidRPr="002A6651">
        <w:rPr>
          <w:smallCaps/>
          <w:szCs w:val="20"/>
          <w:lang w:eastAsia="en-US"/>
        </w:rPr>
        <w:t>b.</w:t>
      </w:r>
      <w:del w:id="4" w:author="Michael" w:date="2014-04-21T15:08:00Z">
        <w:r w:rsidRPr="002A6651" w:rsidDel="002A6651">
          <w:rPr>
            <w:smallCaps/>
            <w:szCs w:val="20"/>
            <w:lang w:eastAsia="en-US"/>
          </w:rPr>
          <w:delText xml:space="preserve"> </w:delText>
        </w:r>
      </w:del>
      <w:r w:rsidRPr="002A6651">
        <w:rPr>
          <w:smallCaps/>
          <w:szCs w:val="20"/>
          <w:lang w:eastAsia="en-US"/>
        </w:rPr>
        <w:t>a</w:t>
      </w:r>
      <w:r w:rsidRPr="00732682">
        <w:rPr>
          <w:szCs w:val="20"/>
          <w:lang w:eastAsia="en-US"/>
        </w:rPr>
        <w:t>.)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All reasonable and enlightened beings must per-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 xml:space="preserve">ceive and admit that the </w:t>
      </w:r>
      <w:r>
        <w:rPr>
          <w:szCs w:val="20"/>
          <w:lang w:eastAsia="en-US"/>
        </w:rPr>
        <w:t>“</w:t>
      </w:r>
      <w:r w:rsidRPr="00732682">
        <w:rPr>
          <w:szCs w:val="20"/>
          <w:lang w:eastAsia="en-US"/>
        </w:rPr>
        <w:t>whither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of the human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soul, the real life, is the continuous spiritual ex-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istence beyond the grave, beyond that which we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usually and wrongly call death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In reality going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through that change called death is a new, real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higher birth!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Jesus Christ said</w:t>
      </w:r>
      <w:r>
        <w:rPr>
          <w:lang w:eastAsia="en-US"/>
        </w:rPr>
        <w:t>:  “</w:t>
      </w:r>
      <w:r w:rsidRPr="00732682">
        <w:rPr>
          <w:lang w:eastAsia="en-US"/>
        </w:rPr>
        <w:t>Blessed are the meek for</w:t>
      </w:r>
    </w:p>
    <w:p w:rsidR="008B780B" w:rsidRPr="00732682" w:rsidRDefault="008B780B" w:rsidP="00B75005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they shall inherit the earth.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732682">
        <w:rPr>
          <w:szCs w:val="20"/>
          <w:lang w:eastAsia="en-US"/>
        </w:rPr>
        <w:t>5</w:t>
      </w:r>
      <w:r>
        <w:rPr>
          <w:szCs w:val="20"/>
          <w:lang w:eastAsia="en-US"/>
        </w:rPr>
        <w:t>:</w:t>
      </w:r>
      <w:r w:rsidRPr="00732682">
        <w:rPr>
          <w:szCs w:val="20"/>
          <w:lang w:eastAsia="en-US"/>
        </w:rPr>
        <w:t>5</w:t>
      </w:r>
      <w:del w:id="5" w:author="Michael" w:date="2014-04-23T08:27:00Z">
        <w:r w:rsidRPr="00732682" w:rsidDel="00B75005">
          <w:rPr>
            <w:szCs w:val="20"/>
            <w:lang w:eastAsia="en-US"/>
          </w:rPr>
          <w:delText>.</w:delText>
        </w:r>
      </w:del>
      <w:r w:rsidRPr="00732682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 </w:t>
      </w:r>
      <w:r w:rsidRPr="00732682">
        <w:rPr>
          <w:szCs w:val="20"/>
          <w:lang w:eastAsia="en-US"/>
        </w:rPr>
        <w:t>Have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in mind the New Heaven and the New Earth</w:t>
      </w:r>
    </w:p>
    <w:p w:rsidR="008B780B" w:rsidRPr="00732682" w:rsidRDefault="008B780B" w:rsidP="00B75005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(Rev</w:t>
      </w:r>
      <w:r>
        <w:rPr>
          <w:szCs w:val="20"/>
          <w:lang w:eastAsia="en-US"/>
        </w:rPr>
        <w:t xml:space="preserve">. </w:t>
      </w:r>
      <w:r w:rsidRPr="00732682">
        <w:rPr>
          <w:szCs w:val="20"/>
          <w:lang w:eastAsia="en-US"/>
        </w:rPr>
        <w:t>21</w:t>
      </w:r>
      <w:del w:id="6" w:author="Michael" w:date="2014-04-23T08:27:00Z">
        <w:r w:rsidRPr="00732682" w:rsidDel="00B75005">
          <w:rPr>
            <w:szCs w:val="20"/>
            <w:lang w:eastAsia="en-US"/>
          </w:rPr>
          <w:delText>.</w:delText>
        </w:r>
      </w:del>
      <w:r w:rsidRPr="00732682">
        <w:rPr>
          <w:szCs w:val="20"/>
          <w:lang w:eastAsia="en-US"/>
        </w:rPr>
        <w:t>) Christ promised for the time of es-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tablishment by the Lord of the Vineyard of His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Kingdom on earth, at the Day of Resur</w:t>
      </w:r>
      <w:ins w:id="7" w:author="Michael" w:date="2014-04-21T15:23:00Z">
        <w:r>
          <w:rPr>
            <w:szCs w:val="20"/>
            <w:lang w:eastAsia="en-US"/>
          </w:rPr>
          <w:t>r</w:t>
        </w:r>
      </w:ins>
      <w:r w:rsidRPr="00732682">
        <w:rPr>
          <w:szCs w:val="20"/>
          <w:lang w:eastAsia="en-US"/>
        </w:rPr>
        <w:t>ection,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Judgment, Millennium, Peace on earth, when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spiritual or heavenly conditions would supersede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ruling and governing of the world by the lower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nature of man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Of His Kingdom there shall be</w:t>
      </w:r>
    </w:p>
    <w:p w:rsidR="008B780B" w:rsidRPr="00732682" w:rsidRDefault="008B780B" w:rsidP="00B75005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no end.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(Lu</w:t>
      </w:r>
      <w:r>
        <w:rPr>
          <w:szCs w:val="20"/>
          <w:lang w:eastAsia="en-US"/>
        </w:rPr>
        <w:t xml:space="preserve">. </w:t>
      </w:r>
      <w:r w:rsidRPr="00732682">
        <w:rPr>
          <w:szCs w:val="20"/>
          <w:lang w:eastAsia="en-US"/>
        </w:rPr>
        <w:t>1:33</w:t>
      </w:r>
      <w:del w:id="8" w:author="Michael" w:date="2014-04-23T08:27:00Z">
        <w:r w:rsidRPr="00732682" w:rsidDel="00B75005">
          <w:rPr>
            <w:szCs w:val="20"/>
            <w:lang w:eastAsia="en-US"/>
          </w:rPr>
          <w:delText>.</w:delText>
        </w:r>
      </w:del>
      <w:r w:rsidRPr="00732682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 “</w:t>
      </w:r>
      <w:r w:rsidRPr="00732682">
        <w:rPr>
          <w:szCs w:val="20"/>
          <w:lang w:eastAsia="en-US"/>
        </w:rPr>
        <w:t>The righteous shall inherit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land and dwell therein forever.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(Psa</w:t>
      </w:r>
      <w:r>
        <w:rPr>
          <w:szCs w:val="20"/>
          <w:lang w:eastAsia="en-US"/>
        </w:rPr>
        <w:t xml:space="preserve">. </w:t>
      </w:r>
      <w:r w:rsidRPr="00732682">
        <w:rPr>
          <w:szCs w:val="20"/>
          <w:lang w:eastAsia="en-US"/>
        </w:rPr>
        <w:t>37:29)</w:t>
      </w:r>
      <w:del w:id="9" w:author="Michael" w:date="2014-04-21T15:09:00Z">
        <w:r w:rsidRPr="00732682" w:rsidDel="002A6651">
          <w:rPr>
            <w:szCs w:val="20"/>
            <w:lang w:eastAsia="en-US"/>
          </w:rPr>
          <w:delText>.</w:delText>
        </w:r>
      </w:del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This clearly refers to heavenly conditions, rather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than the literal earth, locally and immediately con-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sidered</w:t>
      </w:r>
      <w:r>
        <w:rPr>
          <w:szCs w:val="20"/>
          <w:lang w:eastAsia="en-US"/>
        </w:rPr>
        <w:t>.  “</w:t>
      </w:r>
      <w:r w:rsidRPr="00732682">
        <w:rPr>
          <w:szCs w:val="20"/>
          <w:lang w:eastAsia="en-US"/>
        </w:rPr>
        <w:t>Blessed are the pure in heart</w:t>
      </w:r>
      <w:r>
        <w:rPr>
          <w:szCs w:val="20"/>
          <w:lang w:eastAsia="en-US"/>
        </w:rPr>
        <w:t xml:space="preserve">:  </w:t>
      </w:r>
      <w:r w:rsidRPr="00732682">
        <w:rPr>
          <w:szCs w:val="20"/>
          <w:lang w:eastAsia="en-US"/>
        </w:rPr>
        <w:t>for they</w:t>
      </w:r>
    </w:p>
    <w:p w:rsidR="008B780B" w:rsidRPr="00732682" w:rsidRDefault="008B780B" w:rsidP="00B75005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shall see God.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732682">
        <w:rPr>
          <w:szCs w:val="20"/>
          <w:lang w:eastAsia="en-US"/>
        </w:rPr>
        <w:t>5:8</w:t>
      </w:r>
      <w:del w:id="10" w:author="Michael" w:date="2014-04-23T08:27:00Z">
        <w:r w:rsidRPr="00732682" w:rsidDel="00B75005">
          <w:rPr>
            <w:szCs w:val="20"/>
            <w:lang w:eastAsia="en-US"/>
          </w:rPr>
          <w:delText>.</w:delText>
        </w:r>
      </w:del>
      <w:r w:rsidRPr="00732682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 </w:t>
      </w:r>
      <w:r w:rsidRPr="00732682">
        <w:rPr>
          <w:szCs w:val="20"/>
          <w:lang w:eastAsia="en-US"/>
        </w:rPr>
        <w:t>When Christ was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on the cross of crucifixion He declared to the re-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pentant malefactor on another cross</w:t>
      </w:r>
      <w:r>
        <w:rPr>
          <w:szCs w:val="20"/>
          <w:lang w:eastAsia="en-US"/>
        </w:rPr>
        <w:t>:  “</w:t>
      </w:r>
      <w:r w:rsidRPr="00732682">
        <w:rPr>
          <w:szCs w:val="20"/>
          <w:lang w:eastAsia="en-US"/>
        </w:rPr>
        <w:t>Verily I say</w:t>
      </w:r>
    </w:p>
    <w:p w:rsidR="008B780B" w:rsidRPr="00732682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732682">
        <w:rPr>
          <w:szCs w:val="20"/>
          <w:lang w:eastAsia="en-US"/>
        </w:rPr>
        <w:lastRenderedPageBreak/>
        <w:t>unto thee, today shalt thou be with Me in para-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dise.</w:t>
      </w:r>
      <w:r>
        <w:rPr>
          <w:szCs w:val="20"/>
          <w:lang w:eastAsia="en-US"/>
        </w:rPr>
        <w:t xml:space="preserve">” </w:t>
      </w:r>
      <w:r w:rsidRPr="00732682">
        <w:rPr>
          <w:szCs w:val="20"/>
          <w:lang w:eastAsia="en-US"/>
        </w:rPr>
        <w:t xml:space="preserve"> What better testimony regarding immor-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tality is required?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In summing up then, it is indisputable fact that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God is Spirit, Truth, Love, perfect and eternally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existent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that man came out from God in Whose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Image and Likeness he is ordained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that man, ac-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cording to all reason and judgment, according to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all Divine Revelation and Promise and the whole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nature of things, was intended to know and be at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one with God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Just as truly as the human infant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needs instruction from infancy to maturity, so is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it true that the race of mankind requires and was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intended for education and growth and develop-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ment upward to that essential height so as to be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 xml:space="preserve">able to see, in spirit and in truth, and </w:t>
      </w:r>
      <w:r w:rsidRPr="002A6651">
        <w:rPr>
          <w:i/>
          <w:iCs/>
          <w:szCs w:val="20"/>
          <w:lang w:eastAsia="en-US"/>
        </w:rPr>
        <w:t>know</w:t>
      </w:r>
      <w:r w:rsidRPr="00732682">
        <w:rPr>
          <w:szCs w:val="20"/>
          <w:lang w:eastAsia="en-US"/>
        </w:rPr>
        <w:t xml:space="preserve"> our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real and true Father, God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Just as truly as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human infant was intended to know and have in-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ter-communication with its earthly parents, so is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it likewise undeniably true that the great and en-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tire human family was intended to enjoy knowl-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edge of and inter-communication and oneness with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God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Of at least equal truth and certainty it must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be declared that until this know</w:t>
      </w:r>
      <w:del w:id="11" w:author="Michael" w:date="2014-04-21T15:10:00Z">
        <w:r w:rsidRPr="00732682" w:rsidDel="002A6651">
          <w:rPr>
            <w:szCs w:val="20"/>
            <w:lang w:eastAsia="en-US"/>
          </w:rPr>
          <w:delText>e</w:delText>
        </w:r>
      </w:del>
      <w:r w:rsidRPr="00732682">
        <w:rPr>
          <w:szCs w:val="20"/>
          <w:lang w:eastAsia="en-US"/>
        </w:rPr>
        <w:t>l</w:t>
      </w:r>
      <w:ins w:id="12" w:author="Michael" w:date="2014-04-21T15:11:00Z">
        <w:r>
          <w:rPr>
            <w:szCs w:val="20"/>
            <w:lang w:eastAsia="en-US"/>
          </w:rPr>
          <w:t>e</w:t>
        </w:r>
      </w:ins>
      <w:r w:rsidRPr="00732682">
        <w:rPr>
          <w:szCs w:val="20"/>
          <w:lang w:eastAsia="en-US"/>
        </w:rPr>
        <w:t>dge, oneness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inter-communication becomes a realization,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creation of mankind remains still in process!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732682">
        <w:rPr>
          <w:lang w:eastAsia="en-US"/>
        </w:rPr>
        <w:t>There are three births of man</w:t>
      </w:r>
      <w:r>
        <w:rPr>
          <w:lang w:eastAsia="en-US"/>
        </w:rPr>
        <w:t>;</w:t>
      </w:r>
      <w:r w:rsidRPr="00732682">
        <w:rPr>
          <w:lang w:eastAsia="en-US"/>
        </w:rPr>
        <w:t xml:space="preserve"> first, the mate-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rial (or physical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>) second, to be born of water,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third, to be born of the Spirit</w:t>
      </w:r>
      <w:r>
        <w:rPr>
          <w:szCs w:val="20"/>
          <w:lang w:eastAsia="en-US"/>
        </w:rPr>
        <w:t xml:space="preserve">. …  </w:t>
      </w:r>
      <w:r w:rsidRPr="00732682">
        <w:rPr>
          <w:szCs w:val="20"/>
          <w:lang w:eastAsia="en-US"/>
        </w:rPr>
        <w:t>To be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 xml:space="preserve">born of the Spirit is to give </w:t>
      </w:r>
      <w:del w:id="13" w:author="Michael" w:date="2014-04-21T15:11:00Z">
        <w:r w:rsidRPr="00732682" w:rsidDel="002A6651">
          <w:rPr>
            <w:szCs w:val="20"/>
            <w:lang w:eastAsia="en-US"/>
          </w:rPr>
          <w:delText>n</w:delText>
        </w:r>
      </w:del>
      <w:ins w:id="14" w:author="Michael" w:date="2014-04-21T15:11:00Z">
        <w:r>
          <w:rPr>
            <w:szCs w:val="20"/>
            <w:lang w:eastAsia="en-US"/>
          </w:rPr>
          <w:t>u</w:t>
        </w:r>
      </w:ins>
      <w:r w:rsidRPr="00732682">
        <w:rPr>
          <w:szCs w:val="20"/>
          <w:lang w:eastAsia="en-US"/>
        </w:rPr>
        <w:t>p material desires,</w:t>
      </w:r>
    </w:p>
    <w:p w:rsidR="008B780B" w:rsidRPr="00732682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732682">
        <w:rPr>
          <w:szCs w:val="20"/>
          <w:lang w:eastAsia="en-US"/>
        </w:rPr>
        <w:lastRenderedPageBreak/>
        <w:t>and to take on all the qualities of God, and thus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he begins to ascend the other side of the circle.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spiritual half has an indefinite number of con-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ditions, but always progressing upwards.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732682">
        <w:rPr>
          <w:lang w:eastAsia="en-US"/>
        </w:rPr>
        <w:t>A</w:t>
      </w:r>
      <w:ins w:id="15" w:author="Michael" w:date="2014-04-21T15:11:00Z">
        <w:r>
          <w:rPr>
            <w:lang w:eastAsia="en-US"/>
          </w:rPr>
          <w:t>l</w:t>
        </w:r>
      </w:ins>
      <w:r w:rsidRPr="00732682">
        <w:rPr>
          <w:lang w:eastAsia="en-US"/>
        </w:rPr>
        <w:t>though the embryo is alive in the womb of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mother, yet it is considered as dead, and when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it is born from the mother</w:t>
      </w:r>
      <w:r w:rsidR="00CE5D64">
        <w:rPr>
          <w:szCs w:val="20"/>
          <w:lang w:eastAsia="en-US"/>
        </w:rPr>
        <w:t>’</w:t>
      </w:r>
      <w:r w:rsidRPr="00732682">
        <w:rPr>
          <w:szCs w:val="20"/>
          <w:lang w:eastAsia="en-US"/>
        </w:rPr>
        <w:t>s womb, it receives a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new life and a great Spirit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So the same result oc-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curs in the second birth which is a spiritual one.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When it is produced for a person, that person will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possess another life, receive another energy, ob-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tain another power and gain another might.</w:t>
      </w:r>
      <w:r>
        <w:rPr>
          <w:szCs w:val="20"/>
          <w:lang w:eastAsia="en-US"/>
        </w:rPr>
        <w:t>”</w:t>
      </w:r>
      <w:ins w:id="16" w:author="Michael" w:date="2014-04-21T15:11:00Z">
        <w:r>
          <w:rPr>
            <w:szCs w:val="20"/>
            <w:lang w:eastAsia="en-US"/>
          </w:rPr>
          <w:t xml:space="preserve"> </w:t>
        </w:r>
      </w:ins>
      <w:r w:rsidRPr="00732682">
        <w:rPr>
          <w:szCs w:val="20"/>
          <w:lang w:eastAsia="en-US"/>
        </w:rPr>
        <w:t>(</w:t>
      </w:r>
      <w:r w:rsidRPr="002A6651">
        <w:rPr>
          <w:smallCaps/>
          <w:szCs w:val="20"/>
          <w:lang w:eastAsia="en-US"/>
        </w:rPr>
        <w:t>a.b.a.</w:t>
      </w:r>
      <w:r w:rsidRPr="00732682">
        <w:rPr>
          <w:szCs w:val="20"/>
          <w:lang w:eastAsia="en-US"/>
        </w:rPr>
        <w:t>)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From this consideration of the subject, though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hurried, brief, limited in scope and completeness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of treatment, it is submitted that the honest, sin-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cere and thoughtful are bound to, and, it is pre-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sumed, gladly will agree with the writer that the</w:t>
      </w:r>
    </w:p>
    <w:p w:rsidR="008B780B" w:rsidRPr="00732682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732682">
        <w:rPr>
          <w:szCs w:val="20"/>
          <w:lang w:eastAsia="en-US"/>
        </w:rPr>
        <w:t>whither,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the great future of the human spiritual-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ized soul, is destined for that great forever beyond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grave!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We cannot deny, and it would be a great pity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 xml:space="preserve">should we wish to deny, that the </w:t>
      </w:r>
      <w:r>
        <w:rPr>
          <w:szCs w:val="20"/>
          <w:lang w:eastAsia="en-US"/>
        </w:rPr>
        <w:t>“</w:t>
      </w:r>
      <w:r w:rsidRPr="00732682">
        <w:rPr>
          <w:szCs w:val="20"/>
          <w:lang w:eastAsia="en-US"/>
        </w:rPr>
        <w:t>Whither</w:t>
      </w:r>
      <w:r>
        <w:rPr>
          <w:szCs w:val="20"/>
          <w:lang w:eastAsia="en-US"/>
        </w:rPr>
        <w:t>”</w:t>
      </w:r>
      <w:r w:rsidRPr="00732682">
        <w:rPr>
          <w:szCs w:val="20"/>
          <w:lang w:eastAsia="en-US"/>
        </w:rPr>
        <w:t xml:space="preserve"> of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human soul is a consciously spiritual existence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in perfect brotherhood love and truth with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Supreme Lord of the Boundless Universe,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Glorious and Only True Father!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To briefly recapitulate</w:t>
      </w:r>
      <w:r>
        <w:rPr>
          <w:lang w:eastAsia="en-US"/>
        </w:rPr>
        <w:t xml:space="preserve">:  </w:t>
      </w:r>
      <w:r w:rsidRPr="00732682">
        <w:rPr>
          <w:lang w:eastAsia="en-US"/>
        </w:rPr>
        <w:t>From whence is man?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He came out from his Source, the Infinite and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Eternal Creator of all, the Lord of Lords,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King of Kings, the Father of Heaven and earth</w:t>
      </w:r>
    </w:p>
    <w:p w:rsidR="008B780B" w:rsidRPr="00732682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732682">
        <w:rPr>
          <w:szCs w:val="20"/>
          <w:lang w:eastAsia="en-US"/>
        </w:rPr>
        <w:lastRenderedPageBreak/>
        <w:t>and all therein, the Sustainer of the entire Uni-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verse</w:t>
      </w:r>
      <w:r>
        <w:rPr>
          <w:szCs w:val="20"/>
          <w:lang w:eastAsia="en-US"/>
        </w:rPr>
        <w:t>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What is the purpose of man</w:t>
      </w:r>
      <w:r>
        <w:rPr>
          <w:lang w:eastAsia="en-US"/>
        </w:rPr>
        <w:t xml:space="preserve">?  </w:t>
      </w:r>
      <w:r w:rsidRPr="00732682">
        <w:rPr>
          <w:lang w:eastAsia="en-US"/>
        </w:rPr>
        <w:t>Why is he on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earth</w:t>
      </w:r>
      <w:r>
        <w:rPr>
          <w:szCs w:val="20"/>
          <w:lang w:eastAsia="en-US"/>
        </w:rPr>
        <w:t xml:space="preserve">?  </w:t>
      </w:r>
      <w:r w:rsidRPr="00732682">
        <w:rPr>
          <w:szCs w:val="20"/>
          <w:lang w:eastAsia="en-US"/>
        </w:rPr>
        <w:t>Man as the Microcosm, or little world in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himself, is a min</w:t>
      </w:r>
      <w:ins w:id="17" w:author="Michael" w:date="2014-04-21T15:12:00Z">
        <w:r>
          <w:rPr>
            <w:szCs w:val="20"/>
            <w:lang w:eastAsia="en-US"/>
          </w:rPr>
          <w:t>i</w:t>
        </w:r>
      </w:ins>
      <w:r w:rsidRPr="00732682">
        <w:rPr>
          <w:szCs w:val="20"/>
          <w:lang w:eastAsia="en-US"/>
        </w:rPr>
        <w:t>ature or sign and form of the vast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Macrocosm, or universe of worlds I As man has to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be educated from his infancy at birth to his matur-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ity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as the infant man, the individual, was destined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from the beginning to ultimately know and exer-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cise the power of inter-communication with his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earthly parents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likewise, by parity of reasoning,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it is perfectly obvious that the entire human fam-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ily was designed to be, and has ever been in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process of being, educated from its racial infancy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to maturity, and was just as surely intended to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arrive at the stage of development, unfoldment,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creation, admitting of inter-communication with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God, the Father of the race, as was the individual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human infant designed to be educated to maturity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was designed to know and communicate with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his earthly parents!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Surely the entire race of mankind was intended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to become like unto God, the Father, in Love,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Spirit and Truth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This is the real meaning of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creation of man in the Image and Likeness of God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—not in outline and form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Man was made to love,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worship and serve and be loved by God!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The Whither of man</w:t>
      </w:r>
      <w:r>
        <w:rPr>
          <w:lang w:eastAsia="en-US"/>
        </w:rPr>
        <w:t xml:space="preserve">?  </w:t>
      </w:r>
      <w:r w:rsidRPr="00732682">
        <w:rPr>
          <w:lang w:eastAsia="en-US"/>
        </w:rPr>
        <w:t>Man is and was destined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from the beginning, and there is no tangible or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sensible argument to the contrary, to go on and on</w:t>
      </w:r>
    </w:p>
    <w:p w:rsidR="008B780B" w:rsidRPr="00732682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732682">
        <w:rPr>
          <w:szCs w:val="20"/>
          <w:lang w:eastAsia="en-US"/>
        </w:rPr>
        <w:lastRenderedPageBreak/>
        <w:t>forever in the higher, the sublime spiritual realms,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with God and all that is Glorious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Of a truth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mankind the creature was intended to know and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be with its Parent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But was there not something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for mankind to do</w:t>
      </w:r>
      <w:r>
        <w:rPr>
          <w:szCs w:val="20"/>
          <w:lang w:eastAsia="en-US"/>
        </w:rPr>
        <w:t xml:space="preserve">?  </w:t>
      </w:r>
      <w:r w:rsidRPr="00732682">
        <w:rPr>
          <w:szCs w:val="20"/>
          <w:lang w:eastAsia="en-US"/>
        </w:rPr>
        <w:t>What if mankind should for-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feit the right to such incomparable attainment and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enjoyment</w:t>
      </w:r>
      <w:r>
        <w:rPr>
          <w:szCs w:val="20"/>
          <w:lang w:eastAsia="en-US"/>
        </w:rPr>
        <w:t xml:space="preserve">?  </w:t>
      </w:r>
      <w:r w:rsidRPr="00732682">
        <w:rPr>
          <w:szCs w:val="20"/>
          <w:lang w:eastAsia="en-US"/>
        </w:rPr>
        <w:t>Note the following remarkable words: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732682">
        <w:rPr>
          <w:lang w:eastAsia="en-US"/>
        </w:rPr>
        <w:t>Know for a certainty that except in the ser-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vitude of Baha (Glory), there is no glory for man,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save in evanescence and utter nothingness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there is no immortality</w:t>
      </w:r>
      <w:r>
        <w:rPr>
          <w:szCs w:val="20"/>
          <w:lang w:eastAsia="en-US"/>
        </w:rPr>
        <w:t xml:space="preserve">!!!  </w:t>
      </w:r>
      <w:r w:rsidRPr="00732682">
        <w:rPr>
          <w:szCs w:val="20"/>
          <w:lang w:eastAsia="en-US"/>
        </w:rPr>
        <w:t>Until man lose him-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self in God he will not live through Him</w:t>
      </w:r>
      <w:r>
        <w:rPr>
          <w:szCs w:val="20"/>
          <w:lang w:eastAsia="en-US"/>
        </w:rPr>
        <w:t>!”</w:t>
      </w:r>
      <w:ins w:id="18" w:author="Michael" w:date="2014-04-21T15:13:00Z">
        <w:r>
          <w:rPr>
            <w:szCs w:val="20"/>
            <w:lang w:eastAsia="en-US"/>
          </w:rPr>
          <w:t xml:space="preserve"> </w:t>
        </w:r>
      </w:ins>
      <w:r w:rsidRPr="00732682">
        <w:rPr>
          <w:szCs w:val="20"/>
          <w:lang w:eastAsia="en-US"/>
        </w:rPr>
        <w:t>(</w:t>
      </w:r>
      <w:r w:rsidRPr="002A6651">
        <w:rPr>
          <w:smallCaps/>
          <w:szCs w:val="20"/>
          <w:lang w:eastAsia="en-US"/>
        </w:rPr>
        <w:t>a.b.a</w:t>
      </w:r>
      <w:r w:rsidRPr="00732682">
        <w:rPr>
          <w:szCs w:val="20"/>
          <w:lang w:eastAsia="en-US"/>
        </w:rPr>
        <w:t>.)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A human child may, it does sometimes, forfeit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or make impossible the enjoyment desired and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willed by his parents for him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The race of man-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kind, man individually and collectively, is not only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endowed with the inestimable rights, privileges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blessings, as stated, but is charged with cer-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tain duties and responsibilities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He is given the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choice of good and evil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He must choose the good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path, and not the converse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He must work out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his salvation</w:t>
      </w:r>
      <w:r>
        <w:rPr>
          <w:szCs w:val="20"/>
          <w:lang w:eastAsia="en-US"/>
        </w:rPr>
        <w:t xml:space="preserve">?  </w:t>
      </w:r>
      <w:r w:rsidRPr="00732682">
        <w:rPr>
          <w:szCs w:val="20"/>
          <w:lang w:eastAsia="en-US"/>
        </w:rPr>
        <w:t>He should not be misled by a dead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ecclesiasticism, by any false teachings regarding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 unwarranted and impossible doctrine of blood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atonement!</w:t>
      </w:r>
    </w:p>
    <w:p w:rsidR="008B780B" w:rsidRPr="00732682" w:rsidRDefault="008B780B" w:rsidP="008B780B">
      <w:pPr>
        <w:rPr>
          <w:szCs w:val="20"/>
          <w:lang w:eastAsia="en-US"/>
        </w:rPr>
      </w:pPr>
    </w:p>
    <w:p w:rsidR="008B780B" w:rsidRPr="00732682" w:rsidRDefault="008B780B" w:rsidP="008B780B">
      <w:pPr>
        <w:pStyle w:val="Text"/>
        <w:rPr>
          <w:lang w:eastAsia="en-US"/>
        </w:rPr>
      </w:pPr>
      <w:r w:rsidRPr="00732682">
        <w:rPr>
          <w:lang w:eastAsia="en-US"/>
        </w:rPr>
        <w:t>It behooves us to wake up and realize that this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world is the training ship and camp for the navy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and army of the Lord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the school of true learning,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aye, knowledge, in the Spirit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the target ground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of severe trial and test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the field of conflict for</w:t>
      </w:r>
    </w:p>
    <w:p w:rsidR="008B780B" w:rsidRDefault="008B780B" w:rsidP="008B780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732682">
        <w:rPr>
          <w:szCs w:val="20"/>
          <w:lang w:eastAsia="en-US"/>
        </w:rPr>
        <w:lastRenderedPageBreak/>
        <w:t>overcoming self and the world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the battle field of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human natures,—the strenuous contention be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tween the Abel, or higher, spiritual nature, and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the Cain, or lower, passionate, beastly nature,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each forever striving for the mastery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It is only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by the higher nature overcoming the lower, that</w:t>
      </w:r>
    </w:p>
    <w:p w:rsidR="008B780B" w:rsidRDefault="008B780B" w:rsidP="008B780B">
      <w:pPr>
        <w:rPr>
          <w:smallCaps/>
          <w:szCs w:val="20"/>
          <w:lang w:eastAsia="en-US"/>
        </w:rPr>
      </w:pPr>
      <w:r w:rsidRPr="00732682">
        <w:rPr>
          <w:szCs w:val="20"/>
          <w:lang w:eastAsia="en-US"/>
        </w:rPr>
        <w:t xml:space="preserve">we can become successful candidates for the </w:t>
      </w:r>
      <w:r w:rsidRPr="00DE2148">
        <w:rPr>
          <w:smallCaps/>
          <w:szCs w:val="20"/>
          <w:lang w:eastAsia="en-US"/>
        </w:rPr>
        <w:t>real</w:t>
      </w:r>
    </w:p>
    <w:p w:rsidR="008B780B" w:rsidRDefault="008B780B" w:rsidP="008B780B">
      <w:pPr>
        <w:rPr>
          <w:szCs w:val="20"/>
          <w:lang w:eastAsia="en-US"/>
        </w:rPr>
      </w:pPr>
      <w:r w:rsidRPr="00DE2148">
        <w:rPr>
          <w:smallCaps/>
          <w:szCs w:val="20"/>
          <w:lang w:eastAsia="en-US"/>
        </w:rPr>
        <w:t>beyond</w:t>
      </w:r>
      <w:r>
        <w:rPr>
          <w:szCs w:val="20"/>
          <w:lang w:eastAsia="en-US"/>
        </w:rPr>
        <w:t xml:space="preserve">!  </w:t>
      </w:r>
      <w:r w:rsidRPr="00732682">
        <w:rPr>
          <w:szCs w:val="20"/>
          <w:lang w:eastAsia="en-US"/>
        </w:rPr>
        <w:t>We must strive with vigilance for the</w:t>
      </w:r>
    </w:p>
    <w:p w:rsidR="008B780B" w:rsidRDefault="008B780B" w:rsidP="008B780B">
      <w:pPr>
        <w:rPr>
          <w:szCs w:val="20"/>
          <w:lang w:eastAsia="en-US"/>
        </w:rPr>
      </w:pPr>
      <w:r w:rsidRPr="00DE2148">
        <w:rPr>
          <w:i/>
          <w:iCs/>
          <w:szCs w:val="20"/>
          <w:lang w:eastAsia="en-US"/>
        </w:rPr>
        <w:t>supremacy of our higher nature!</w:t>
      </w:r>
      <w:r>
        <w:rPr>
          <w:szCs w:val="20"/>
          <w:lang w:eastAsia="en-US"/>
        </w:rPr>
        <w:t xml:space="preserve">  </w:t>
      </w:r>
      <w:r w:rsidRPr="00732682">
        <w:rPr>
          <w:szCs w:val="20"/>
          <w:lang w:eastAsia="en-US"/>
        </w:rPr>
        <w:t>This is our birth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right</w:t>
      </w:r>
      <w:r>
        <w:rPr>
          <w:szCs w:val="20"/>
          <w:lang w:eastAsia="en-US"/>
        </w:rPr>
        <w:t>;</w:t>
      </w:r>
      <w:r w:rsidRPr="00732682">
        <w:rPr>
          <w:szCs w:val="20"/>
          <w:lang w:eastAsia="en-US"/>
        </w:rPr>
        <w:t xml:space="preserve"> it was always intended for us</w:t>
      </w:r>
      <w:r>
        <w:rPr>
          <w:szCs w:val="20"/>
          <w:lang w:eastAsia="en-US"/>
        </w:rPr>
        <w:t xml:space="preserve">.  </w:t>
      </w:r>
      <w:r w:rsidRPr="00732682">
        <w:rPr>
          <w:szCs w:val="20"/>
          <w:lang w:eastAsia="en-US"/>
        </w:rPr>
        <w:t>The es</w:t>
      </w:r>
      <w:r>
        <w:rPr>
          <w:szCs w:val="20"/>
          <w:lang w:eastAsia="en-US"/>
        </w:rPr>
        <w:t>-</w:t>
      </w:r>
    </w:p>
    <w:p w:rsidR="008B780B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sence of all power for that high attainment is and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t>ever has been within us!</w:t>
      </w:r>
    </w:p>
    <w:p w:rsidR="008B780B" w:rsidRPr="00732682" w:rsidRDefault="008B780B" w:rsidP="008B780B">
      <w:pPr>
        <w:rPr>
          <w:szCs w:val="20"/>
          <w:lang w:eastAsia="en-US"/>
        </w:rPr>
      </w:pPr>
      <w:r w:rsidRPr="00732682">
        <w:rPr>
          <w:szCs w:val="20"/>
          <w:lang w:eastAsia="en-US"/>
        </w:rPr>
        <w:br w:type="page"/>
      </w:r>
    </w:p>
    <w:p w:rsidR="00DC27A3" w:rsidRPr="00155556" w:rsidRDefault="00DC27A3" w:rsidP="00DC27A3">
      <w:pPr>
        <w:jc w:val="center"/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RELIGION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0A2126" w:rsidRDefault="000A2126" w:rsidP="00DC27A3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part ii chapter i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THE dictionaries give various definitions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Religion.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The noted Hebrew scholar, Gesen-</w:t>
      </w:r>
    </w:p>
    <w:p w:rsidR="00DC27A3" w:rsidRPr="00155556" w:rsidRDefault="00DC27A3" w:rsidP="00DC27A3">
      <w:pPr>
        <w:rPr>
          <w:szCs w:val="20"/>
          <w:lang w:eastAsia="en-US"/>
        </w:rPr>
      </w:pPr>
      <w:commentRangeStart w:id="19"/>
      <w:r w:rsidRPr="00155556">
        <w:rPr>
          <w:szCs w:val="20"/>
          <w:lang w:eastAsia="en-US"/>
        </w:rPr>
        <w:t>ius</w:t>
      </w:r>
      <w:commentRangeEnd w:id="19"/>
      <w:r w:rsidR="00DE2154">
        <w:rPr>
          <w:rStyle w:val="CommentReference"/>
        </w:rPr>
        <w:commentReference w:id="19"/>
      </w:r>
      <w:r w:rsidRPr="00155556">
        <w:rPr>
          <w:szCs w:val="20"/>
          <w:lang w:eastAsia="en-US"/>
        </w:rPr>
        <w:t>, is authority for the statement that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Hebrew root of the word Religion signifies</w:t>
      </w:r>
      <w:r>
        <w:rPr>
          <w:szCs w:val="20"/>
          <w:lang w:eastAsia="en-US"/>
        </w:rPr>
        <w:t>:</w:t>
      </w:r>
      <w:ins w:id="20" w:author="Michael" w:date="2014-04-21T15:51:00Z">
        <w:r>
          <w:rPr>
            <w:szCs w:val="20"/>
            <w:lang w:eastAsia="en-US"/>
          </w:rPr>
          <w:t xml:space="preserve">  </w:t>
        </w:r>
      </w:ins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To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bind back to the truth,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and this root significance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is also held to portray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piety, religious, and gath-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ering together,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etc.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In a word and correctly, Religion is Pure Truth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and from God, the Creator, the Real Father,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revealed by Him in the different ages or Prophetic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or Religious Dispensations, through His Prophets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Messengers, for the instruction and guidance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the world of humanity.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Religion is also knowledge of God</w:t>
      </w:r>
      <w:r>
        <w:rPr>
          <w:lang w:eastAsia="en-US"/>
        </w:rPr>
        <w:t xml:space="preserve">.  </w:t>
      </w:r>
      <w:r w:rsidRPr="00155556">
        <w:rPr>
          <w:lang w:eastAsia="en-US"/>
        </w:rPr>
        <w:t>Absolutely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5E0B17">
        <w:rPr>
          <w:i/>
          <w:iCs/>
          <w:szCs w:val="20"/>
          <w:lang w:eastAsia="en-US"/>
        </w:rPr>
        <w:t>all</w:t>
      </w:r>
      <w:r w:rsidRPr="00155556">
        <w:rPr>
          <w:szCs w:val="20"/>
          <w:lang w:eastAsia="en-US"/>
        </w:rPr>
        <w:t xml:space="preserve"> Truth and pure Knowledge is of and from God.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Indeed, there is not and never has been in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world an honest thought, a true idea, a conscious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fact of truth but which, at some time, emanated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from God, the Supreme Lord of all!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Although Religion, that is Truth, has been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is revealed mostly through the duly appointed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Teachers (prophets and messengers) from God,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exalted and unknown Principal of the world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school, for the education and enlightenment of His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scholars—the race of mankind—wholly inclusive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without restriction or limitation, yet Religion,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or Truth, or Knowledge is also revealed in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through every human being who is spiritually re-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ceptive to God and His incomparable Truth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who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is, in other words, as written by Trine,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In Tune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with the Infinite.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commentRangeStart w:id="21"/>
      <w:r w:rsidRPr="00155556">
        <w:rPr>
          <w:lang w:eastAsia="en-US"/>
        </w:rPr>
        <w:t>Lactantius</w:t>
      </w:r>
      <w:commentRangeEnd w:id="21"/>
      <w:r w:rsidR="00680F5E">
        <w:rPr>
          <w:rStyle w:val="CommentReference"/>
        </w:rPr>
        <w:commentReference w:id="21"/>
      </w:r>
      <w:r w:rsidRPr="00155556">
        <w:rPr>
          <w:lang w:eastAsia="en-US"/>
        </w:rPr>
        <w:t>, centuries ago, defined Religion to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be a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Tie of Love between man and God.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 xml:space="preserve">Religion is of the </w:t>
      </w:r>
      <w:r w:rsidRPr="005E0B17">
        <w:rPr>
          <w:i/>
          <w:iCs/>
          <w:lang w:eastAsia="en-US"/>
        </w:rPr>
        <w:t>heart</w:t>
      </w:r>
      <w:r w:rsidRPr="00155556">
        <w:rPr>
          <w:lang w:eastAsia="en-US"/>
        </w:rPr>
        <w:t xml:space="preserve"> and not of the </w:t>
      </w:r>
      <w:r w:rsidRPr="005E0B17">
        <w:rPr>
          <w:i/>
          <w:iCs/>
          <w:lang w:eastAsia="en-US"/>
        </w:rPr>
        <w:t>head</w:t>
      </w:r>
      <w:r w:rsidRPr="00155556">
        <w:rPr>
          <w:lang w:eastAsia="en-US"/>
        </w:rPr>
        <w:t>.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None save the pure and sincere can possibly appre-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hend the reality of Religion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Christ declared: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Only the pure in heart shall see God.</w:t>
      </w:r>
      <w:r>
        <w:rPr>
          <w:szCs w:val="20"/>
          <w:lang w:eastAsia="en-US"/>
        </w:rPr>
        <w:t xml:space="preserve">” </w:t>
      </w:r>
      <w:r w:rsidRPr="00155556">
        <w:rPr>
          <w:szCs w:val="20"/>
          <w:lang w:eastAsia="en-US"/>
        </w:rPr>
        <w:t xml:space="preserve"> It is ob-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vious that such only can know the Truth of God!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Ernest Renan has well said that every religious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system can be summarized in this brief sentence:</w:t>
      </w:r>
    </w:p>
    <w:p w:rsidR="00DC27A3" w:rsidRPr="00155556" w:rsidRDefault="00DC27A3" w:rsidP="00DC27A3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Love the good God and be good.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As a matter of fact, and finally, we must know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that in reality there is but one Religion in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world, nay, more, that there never was but One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Religion</w:t>
      </w:r>
      <w:r>
        <w:rPr>
          <w:szCs w:val="20"/>
          <w:lang w:eastAsia="en-US"/>
        </w:rPr>
        <w:t xml:space="preserve">!  </w:t>
      </w:r>
      <w:r w:rsidRPr="00155556">
        <w:rPr>
          <w:szCs w:val="20"/>
          <w:lang w:eastAsia="en-US"/>
        </w:rPr>
        <w:t>At first thought this may seem to be a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wrong statement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We will see, however, by think-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ing a little, and by remembering that there is One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God only, and that Religion is His Truth, that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more than one Religion—one Truth of God—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would be impossible!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We of the ages may have been misled by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fact that Adam, Noah, Abraham and Moses, each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 turn, gave less of spiritual teachings from God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to the world, than came through Jesus Christ.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But the explanation is simplicity itself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In the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time of the earlier prophets mankind was less ready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 development and preparation to receive than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during the later ages or dispensations, but we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must admit that it was the same Truth, identically,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manifested in and through every one of the great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prophets and messengers!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Even in the improved time of Christ, as com</w:t>
      </w:r>
      <w:r>
        <w:rPr>
          <w:lang w:eastAsia="en-US"/>
        </w:rPr>
        <w:t>-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pared with former periods, He declared the world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was ready for only a part of the Truth He brought</w:t>
      </w:r>
      <w:r>
        <w:rPr>
          <w:szCs w:val="20"/>
          <w:lang w:eastAsia="en-US"/>
        </w:rPr>
        <w:t>:</w:t>
      </w:r>
    </w:p>
    <w:p w:rsidR="00DC27A3" w:rsidRDefault="00DC27A3" w:rsidP="00DC27A3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I have yet many things to say unto you, but ye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cannot bear them now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Howbeit when He, the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Spirit of Truth, is come, He will guide you into</w:t>
      </w:r>
    </w:p>
    <w:p w:rsidR="00DC27A3" w:rsidRDefault="00DC27A3" w:rsidP="00B75005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all Truth.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(John 16</w:t>
      </w:r>
      <w:r>
        <w:rPr>
          <w:szCs w:val="20"/>
          <w:lang w:eastAsia="en-US"/>
        </w:rPr>
        <w:t>:</w:t>
      </w:r>
      <w:r w:rsidRPr="00155556">
        <w:rPr>
          <w:szCs w:val="20"/>
          <w:lang w:eastAsia="en-US"/>
        </w:rPr>
        <w:t>12-13</w:t>
      </w:r>
      <w:del w:id="22" w:author="Michael" w:date="2014-04-23T08:27:00Z">
        <w:r w:rsidRPr="00155556" w:rsidDel="00B75005">
          <w:rPr>
            <w:szCs w:val="20"/>
            <w:lang w:eastAsia="en-US"/>
          </w:rPr>
          <w:delText>.</w:delText>
        </w:r>
      </w:del>
      <w:r w:rsidRPr="00155556">
        <w:rPr>
          <w:szCs w:val="20"/>
          <w:lang w:eastAsia="en-US"/>
        </w:rPr>
        <w:t>)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Here is a practical definition and application of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Religion</w:t>
      </w:r>
      <w:r>
        <w:rPr>
          <w:szCs w:val="20"/>
          <w:lang w:eastAsia="en-US"/>
        </w:rPr>
        <w:t>:  “</w:t>
      </w:r>
      <w:r w:rsidRPr="00155556">
        <w:rPr>
          <w:szCs w:val="20"/>
          <w:lang w:eastAsia="en-US"/>
        </w:rPr>
        <w:t>Pure religion and undefiled before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God and the Father is this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to visit the fatherless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widows in their affliction, and to keep himself</w:t>
      </w:r>
    </w:p>
    <w:p w:rsidR="00DC27A3" w:rsidRDefault="00DC27A3" w:rsidP="00B75005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unspotted from the world.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(James 1</w:t>
      </w:r>
      <w:r>
        <w:rPr>
          <w:szCs w:val="20"/>
          <w:lang w:eastAsia="en-US"/>
        </w:rPr>
        <w:t>:</w:t>
      </w:r>
      <w:r w:rsidRPr="00155556">
        <w:rPr>
          <w:szCs w:val="20"/>
          <w:lang w:eastAsia="en-US"/>
        </w:rPr>
        <w:t>27</w:t>
      </w:r>
      <w:del w:id="23" w:author="Michael" w:date="2014-04-23T08:28:00Z">
        <w:r w:rsidRPr="00155556" w:rsidDel="00B75005">
          <w:rPr>
            <w:szCs w:val="20"/>
            <w:lang w:eastAsia="en-US"/>
          </w:rPr>
          <w:delText>.</w:delText>
        </w:r>
      </w:del>
      <w:r w:rsidRPr="00155556">
        <w:rPr>
          <w:szCs w:val="20"/>
          <w:lang w:eastAsia="en-US"/>
        </w:rPr>
        <w:t>)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The Reverend Doctor</w:t>
      </w:r>
      <w:r>
        <w:rPr>
          <w:lang w:eastAsia="en-US"/>
        </w:rPr>
        <w:t xml:space="preserve"> _____</w:t>
      </w:r>
      <w:r w:rsidRPr="00155556">
        <w:rPr>
          <w:lang w:eastAsia="en-US"/>
        </w:rPr>
        <w:t>, head of one of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New York</w:t>
      </w:r>
      <w:r w:rsidR="00CE5D64">
        <w:rPr>
          <w:szCs w:val="20"/>
          <w:lang w:eastAsia="en-US"/>
        </w:rPr>
        <w:t>’</w:t>
      </w:r>
      <w:r w:rsidRPr="00155556">
        <w:rPr>
          <w:szCs w:val="20"/>
          <w:lang w:eastAsia="en-US"/>
        </w:rPr>
        <w:t>s leading churches, has declared that</w:t>
      </w:r>
    </w:p>
    <w:p w:rsidR="00DC27A3" w:rsidRDefault="00DC27A3" w:rsidP="00DC27A3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Christianity is the only God-made Religion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all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others are man-made</w:t>
      </w:r>
      <w:r>
        <w:rPr>
          <w:szCs w:val="20"/>
          <w:lang w:eastAsia="en-US"/>
        </w:rPr>
        <w:t>!”</w:t>
      </w:r>
      <w:r w:rsidRPr="00155556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 </w:t>
      </w:r>
      <w:r w:rsidRPr="00155556">
        <w:rPr>
          <w:szCs w:val="20"/>
          <w:lang w:eastAsia="en-US"/>
        </w:rPr>
        <w:t>Such a statement is a most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serious mistake and discloses the deplorable fact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that its author was lamentably unacquainted with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nature and character of Religion, in not know</w:t>
      </w:r>
      <w:r>
        <w:rPr>
          <w:szCs w:val="20"/>
          <w:lang w:eastAsia="en-US"/>
        </w:rPr>
        <w:t>-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ing that, while there are man-made theologies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there is no such thing as a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man-made religion.</w:t>
      </w:r>
      <w:r>
        <w:rPr>
          <w:szCs w:val="20"/>
          <w:lang w:eastAsia="en-US"/>
        </w:rPr>
        <w:t>”</w:t>
      </w:r>
    </w:p>
    <w:p w:rsidR="00DC27A3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And, were he familiar with the Life, Works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Teachings of Jesus Christ, whose minister he pro</w:t>
      </w:r>
      <w:r>
        <w:rPr>
          <w:szCs w:val="20"/>
          <w:lang w:eastAsia="en-US"/>
        </w:rPr>
        <w:t>-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fesses to be, he would recal</w:t>
      </w:r>
      <w:ins w:id="24" w:author="Michael" w:date="2014-04-21T15:56:00Z">
        <w:r>
          <w:rPr>
            <w:szCs w:val="20"/>
            <w:lang w:eastAsia="en-US"/>
          </w:rPr>
          <w:t>l</w:t>
        </w:r>
      </w:ins>
      <w:r w:rsidRPr="00155556">
        <w:rPr>
          <w:szCs w:val="20"/>
          <w:lang w:eastAsia="en-US"/>
        </w:rPr>
        <w:t xml:space="preserve"> the fact, plainly shown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 the Bible, that Christ ratified and confirmed all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Revelation from God through Abraham, Moses,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David, Daniel, Isaiah and others, indeed all Rev-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elation prior to His own time</w:t>
      </w:r>
      <w:r>
        <w:rPr>
          <w:szCs w:val="20"/>
          <w:lang w:eastAsia="en-US"/>
        </w:rPr>
        <w:t xml:space="preserve">!  </w:t>
      </w:r>
      <w:r w:rsidRPr="00155556">
        <w:rPr>
          <w:szCs w:val="20"/>
          <w:lang w:eastAsia="en-US"/>
        </w:rPr>
        <w:t>Verily that min-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ister should know that all Revealed Truth of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from God is in fact, R</w:t>
      </w:r>
      <w:r w:rsidRPr="005E0B17">
        <w:rPr>
          <w:smallCaps/>
          <w:szCs w:val="20"/>
          <w:lang w:eastAsia="en-US"/>
        </w:rPr>
        <w:t>eligion</w:t>
      </w:r>
      <w:r w:rsidRPr="00155556">
        <w:rPr>
          <w:szCs w:val="20"/>
          <w:lang w:eastAsia="en-US"/>
        </w:rPr>
        <w:t>!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There have been Seven Great Religious Sys-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tems of the world, and they are universally re-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ferred to as different religions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That is entirely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wrong</w:t>
      </w:r>
      <w:r>
        <w:rPr>
          <w:szCs w:val="20"/>
          <w:lang w:eastAsia="en-US"/>
        </w:rPr>
        <w:t xml:space="preserve">:  </w:t>
      </w:r>
      <w:r w:rsidRPr="00155556">
        <w:rPr>
          <w:szCs w:val="20"/>
          <w:lang w:eastAsia="en-US"/>
        </w:rPr>
        <w:t>they should be called the different Revela-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tions or manifestations of the O</w:t>
      </w:r>
      <w:r w:rsidRPr="005E0B17">
        <w:rPr>
          <w:smallCaps/>
          <w:szCs w:val="20"/>
          <w:lang w:eastAsia="en-US"/>
        </w:rPr>
        <w:t>ne and only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G</w:t>
      </w:r>
      <w:r w:rsidRPr="005E0B17">
        <w:rPr>
          <w:smallCaps/>
          <w:szCs w:val="20"/>
          <w:lang w:eastAsia="en-US"/>
        </w:rPr>
        <w:t>reat</w:t>
      </w:r>
      <w:r w:rsidRPr="00155556">
        <w:rPr>
          <w:szCs w:val="20"/>
          <w:lang w:eastAsia="en-US"/>
        </w:rPr>
        <w:t xml:space="preserve"> R</w:t>
      </w:r>
      <w:r w:rsidRPr="005E0B17">
        <w:rPr>
          <w:smallCaps/>
          <w:szCs w:val="20"/>
          <w:lang w:eastAsia="en-US"/>
        </w:rPr>
        <w:t>eligion of</w:t>
      </w:r>
      <w:r w:rsidRPr="00155556">
        <w:rPr>
          <w:szCs w:val="20"/>
          <w:lang w:eastAsia="en-US"/>
        </w:rPr>
        <w:t xml:space="preserve"> G</w:t>
      </w:r>
      <w:r w:rsidRPr="005E0B17">
        <w:rPr>
          <w:smallCaps/>
          <w:szCs w:val="20"/>
          <w:lang w:eastAsia="en-US"/>
        </w:rPr>
        <w:t>od</w:t>
      </w:r>
      <w:r w:rsidRPr="00155556">
        <w:rPr>
          <w:szCs w:val="20"/>
          <w:lang w:eastAsia="en-US"/>
        </w:rPr>
        <w:t>, referred to in the fifth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chapter of Revelation as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The Seven Seals of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Book!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The ancient religious systems have long since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become so rent and cut up by dispute and dissen-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sion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have been so divided into sects and follow-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ings, it has for a long time been quite difficult to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trace and correctly define the strict integrity of</w:t>
      </w:r>
    </w:p>
    <w:p w:rsidR="00DC27A3" w:rsidRPr="005E0B17" w:rsidRDefault="00DC27A3" w:rsidP="00DC27A3">
      <w:pPr>
        <w:rPr>
          <w:smallCaps/>
          <w:szCs w:val="20"/>
          <w:lang w:eastAsia="en-US"/>
        </w:rPr>
      </w:pPr>
      <w:r w:rsidRPr="00155556">
        <w:rPr>
          <w:szCs w:val="20"/>
          <w:lang w:eastAsia="en-US"/>
        </w:rPr>
        <w:t xml:space="preserve">the original </w:t>
      </w:r>
      <w:r w:rsidRPr="005E0B17">
        <w:rPr>
          <w:smallCaps/>
          <w:szCs w:val="20"/>
          <w:lang w:eastAsia="en-US"/>
        </w:rPr>
        <w:t>seven great religious systems of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5E0B17">
        <w:rPr>
          <w:smallCaps/>
          <w:szCs w:val="20"/>
          <w:lang w:eastAsia="en-US"/>
        </w:rPr>
        <w:t>the world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According to the Persian-Egyptian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scholar, Mirza Abul Fazl, whom the writer looks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upon as one of the greatest living and known stu-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dents of Religion, of God and His infinite, pri-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mary and fundamental Truth, and from whom 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has derived more insight as to the realities of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Christian Revelation, notwithstanding the fact that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he himself was brought up a Mohammedan, than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from any other scholar or author, has defined those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seven great religious systems by name as follows:</w:t>
      </w:r>
    </w:p>
    <w:p w:rsidR="00DC27A3" w:rsidRPr="00155556" w:rsidRDefault="00DC27A3" w:rsidP="00DE2154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Sabeanism or Fe</w:t>
      </w:r>
      <w:del w:id="25" w:author="Michael" w:date="2014-04-24T11:24:00Z">
        <w:r w:rsidRPr="00155556" w:rsidDel="00DE2154">
          <w:rPr>
            <w:szCs w:val="20"/>
            <w:lang w:eastAsia="en-US"/>
          </w:rPr>
          <w:delText>t</w:delText>
        </w:r>
      </w:del>
      <w:r w:rsidRPr="00155556">
        <w:rPr>
          <w:szCs w:val="20"/>
          <w:lang w:eastAsia="en-US"/>
        </w:rPr>
        <w:t>tishism, Zoroastrianism, Con-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fucianism, Hinduism, Judaism, Christianity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Mohammedanism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He insist that careful perusal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the original and fundamental teachings of each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positively proves their derivation from the same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Divine Source, and that, consequently, each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all are in strict accord and harmony.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As showing the singularly unfortunate miscon-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ception and contemplation of Religion by the re-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ligionists of the world in general, let us briefly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consider the attitude of the Christian world to-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wards Mohammedanism, which practically parallels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indefensibly false attitude of Judaism towards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Christianity</w:t>
      </w:r>
      <w:r>
        <w:rPr>
          <w:szCs w:val="20"/>
          <w:lang w:eastAsia="en-US"/>
        </w:rPr>
        <w:t xml:space="preserve">!  </w:t>
      </w:r>
      <w:r w:rsidRPr="00155556">
        <w:rPr>
          <w:szCs w:val="20"/>
          <w:lang w:eastAsia="en-US"/>
        </w:rPr>
        <w:t>The emphatic teaching of the Christ-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ian Church has been to the effect that Mohammed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was a false usurper and Mohammedanism a false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religion, not of God, but of man</w:t>
      </w:r>
      <w:r>
        <w:rPr>
          <w:szCs w:val="20"/>
          <w:lang w:eastAsia="en-US"/>
        </w:rPr>
        <w:t xml:space="preserve">!  </w:t>
      </w:r>
      <w:r w:rsidRPr="00155556">
        <w:rPr>
          <w:szCs w:val="20"/>
          <w:lang w:eastAsia="en-US"/>
        </w:rPr>
        <w:t>Yet Mohammed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clearly and fully ratified and confirmed the Teach-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ings of Jesus Christ and, as the Divine agent,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messenger and instrument of God, actually saved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Christianity, then at its lowest ebb, to the world</w:t>
      </w:r>
      <w:r>
        <w:rPr>
          <w:szCs w:val="20"/>
          <w:lang w:eastAsia="en-US"/>
        </w:rPr>
        <w:t>!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One of the terrible evils with us is the woeful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increase of the suicidal mania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It is one of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many evidences of the sin-sickness of the world,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the spiritual deadness of the world in general,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of Christianity in particular, respecting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reality of Religion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Judge Ameer Ali, Syed, M</w:t>
      </w:r>
      <w:r>
        <w:rPr>
          <w:szCs w:val="20"/>
          <w:lang w:eastAsia="en-US"/>
        </w:rPr>
        <w:t>.</w:t>
      </w:r>
      <w:del w:id="26" w:author="Michael" w:date="2014-04-21T15:58:00Z">
        <w:r w:rsidDel="005E0B17">
          <w:rPr>
            <w:szCs w:val="20"/>
            <w:lang w:eastAsia="en-US"/>
          </w:rPr>
          <w:delText xml:space="preserve"> </w:delText>
        </w:r>
      </w:del>
      <w:r w:rsidRPr="00155556">
        <w:rPr>
          <w:szCs w:val="20"/>
          <w:lang w:eastAsia="en-US"/>
        </w:rPr>
        <w:t>A.,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</w:t>
      </w:r>
      <w:r>
        <w:rPr>
          <w:szCs w:val="20"/>
          <w:lang w:eastAsia="en-US"/>
        </w:rPr>
        <w:t>.</w:t>
      </w:r>
      <w:del w:id="27" w:author="Michael" w:date="2014-04-21T15:58:00Z">
        <w:r w:rsidDel="005E0B17">
          <w:rPr>
            <w:szCs w:val="20"/>
            <w:lang w:eastAsia="en-US"/>
          </w:rPr>
          <w:delText xml:space="preserve"> </w:delText>
        </w:r>
      </w:del>
      <w:r w:rsidRPr="00155556">
        <w:rPr>
          <w:szCs w:val="20"/>
          <w:lang w:eastAsia="en-US"/>
        </w:rPr>
        <w:t>I</w:t>
      </w:r>
      <w:r>
        <w:rPr>
          <w:szCs w:val="20"/>
          <w:lang w:eastAsia="en-US"/>
        </w:rPr>
        <w:t>.</w:t>
      </w:r>
      <w:del w:id="28" w:author="Michael" w:date="2014-04-21T15:58:00Z">
        <w:r w:rsidDel="005E0B17">
          <w:rPr>
            <w:szCs w:val="20"/>
            <w:lang w:eastAsia="en-US"/>
          </w:rPr>
          <w:delText xml:space="preserve"> </w:delText>
        </w:r>
      </w:del>
      <w:r w:rsidRPr="00155556">
        <w:rPr>
          <w:szCs w:val="20"/>
          <w:lang w:eastAsia="en-US"/>
        </w:rPr>
        <w:t>E., in his book on Islam, says as follows: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Th</w:t>
      </w:r>
      <w:ins w:id="29" w:author="Michael" w:date="2014-04-21T15:58:00Z">
        <w:r>
          <w:rPr>
            <w:szCs w:val="20"/>
            <w:lang w:eastAsia="en-US"/>
          </w:rPr>
          <w:t>e</w:t>
        </w:r>
      </w:ins>
      <w:r w:rsidRPr="00155556">
        <w:rPr>
          <w:szCs w:val="20"/>
          <w:lang w:eastAsia="en-US"/>
        </w:rPr>
        <w:t xml:space="preserve"> belief that the human soul will have to ren</w:t>
      </w:r>
      <w:r w:rsidRPr="00155556">
        <w:rPr>
          <w:szCs w:val="20"/>
          <w:lang w:eastAsia="en-US"/>
        </w:rPr>
        <w:noBreakHyphen/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der to its Creator an account of how it has carried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out in this life the duties imposed on it has had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one important result on Moslem society, the sig-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nificance of which has often escaped the notice of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non-Moslem writers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It has inspired the Moslem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with a sense of dignity and feeling of responsibil-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ity, which have made self-destruction practically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unknown in Islam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Suicide was as common among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pagan Arabs as it is now in Christendom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Ec-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clesiasticism attempted to prevent self-destruction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by attaching the most cruel penalties to the of-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fence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 xml:space="preserve">The body of a </w:t>
      </w:r>
      <w:r w:rsidRPr="005E0B17">
        <w:rPr>
          <w:i/>
          <w:iCs/>
          <w:szCs w:val="20"/>
          <w:lang w:eastAsia="en-US"/>
        </w:rPr>
        <w:t>felo-de-</w:t>
      </w:r>
      <w:commentRangeStart w:id="30"/>
      <w:r w:rsidRPr="005E0B17">
        <w:rPr>
          <w:i/>
          <w:iCs/>
          <w:szCs w:val="20"/>
          <w:lang w:eastAsia="en-US"/>
        </w:rPr>
        <w:t>se</w:t>
      </w:r>
      <w:commentRangeEnd w:id="30"/>
      <w:r>
        <w:rPr>
          <w:rStyle w:val="CommentReference"/>
        </w:rPr>
        <w:commentReference w:id="30"/>
      </w:r>
      <w:r w:rsidRPr="00155556">
        <w:rPr>
          <w:szCs w:val="20"/>
          <w:lang w:eastAsia="en-US"/>
        </w:rPr>
        <w:t xml:space="preserve"> could not be in-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terred in consecrated ground</w:t>
      </w:r>
      <w:r>
        <w:rPr>
          <w:szCs w:val="20"/>
          <w:lang w:eastAsia="en-US"/>
        </w:rPr>
        <w:t xml:space="preserve">:  </w:t>
      </w:r>
      <w:r w:rsidRPr="00155556">
        <w:rPr>
          <w:szCs w:val="20"/>
          <w:lang w:eastAsia="en-US"/>
        </w:rPr>
        <w:t>it could only be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buried surreptitiously in the dark hours of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night by the roadside where four cross roads met,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with a stake through it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his family was subjected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to ignom</w:t>
      </w:r>
      <w:ins w:id="31" w:author="Michael" w:date="2014-04-21T16:00:00Z">
        <w:r>
          <w:rPr>
            <w:szCs w:val="20"/>
            <w:lang w:eastAsia="en-US"/>
          </w:rPr>
          <w:t>in</w:t>
        </w:r>
      </w:ins>
      <w:r w:rsidRPr="00155556">
        <w:rPr>
          <w:szCs w:val="20"/>
          <w:lang w:eastAsia="en-US"/>
        </w:rPr>
        <w:t>y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None of these forcible rules are need-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ed in Islam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The belief that Divine help is always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nigh to relieve the distressed, to help the suffering,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to assist the forsaken, arrests the hand of the most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despondent or desperate, the most sick and weary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with life, from taking his or her own life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Whilst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idea of appearing in the presence of the Al-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mighty Judge before the summons has come acts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as the strongest deterrent to self-destruction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Moslem will fight even unto death, but will never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take his own life, which he regards as a trust from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God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Never backward or hesitant in the perform-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ance of his duty, he considers it an act of coward-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ice to fly from personal danger or present unhap-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piness by putting an end to his existence.</w:t>
      </w:r>
      <w:r>
        <w:rPr>
          <w:szCs w:val="20"/>
          <w:lang w:eastAsia="en-US"/>
        </w:rPr>
        <w:t>”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lastRenderedPageBreak/>
        <w:t>As in the time of Christ the members of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church system professed to be believers in God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followers of Moses, and Christ rebuked them,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declaring they did not so believe, for if they did,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they would believe in Him, as Moses wrote of Him,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so now the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Christians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are equally false in their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professions, for if they truly believed in God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His Christ, they would surely believe as well in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His Prophet and Messenger Mohammed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Let us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peruse a few utterances of Mohammed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About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ninth year, A</w:t>
      </w:r>
      <w:r>
        <w:rPr>
          <w:szCs w:val="20"/>
          <w:lang w:eastAsia="en-US"/>
        </w:rPr>
        <w:t>.</w:t>
      </w:r>
      <w:del w:id="32" w:author="Michael" w:date="2014-04-21T16:00:00Z">
        <w:r w:rsidDel="005E0B17">
          <w:rPr>
            <w:szCs w:val="20"/>
            <w:lang w:eastAsia="en-US"/>
          </w:rPr>
          <w:delText xml:space="preserve"> </w:delText>
        </w:r>
      </w:del>
      <w:r w:rsidRPr="00155556">
        <w:rPr>
          <w:szCs w:val="20"/>
          <w:lang w:eastAsia="en-US"/>
        </w:rPr>
        <w:t>H</w:t>
      </w:r>
      <w:r>
        <w:rPr>
          <w:szCs w:val="20"/>
          <w:lang w:eastAsia="en-US"/>
        </w:rPr>
        <w:t xml:space="preserve">. </w:t>
      </w:r>
      <w:r w:rsidRPr="00155556">
        <w:rPr>
          <w:szCs w:val="20"/>
          <w:lang w:eastAsia="en-US"/>
        </w:rPr>
        <w:t>(after the Hegira, that is,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flight to Medina)</w:t>
      </w:r>
      <w:r w:rsidR="00494ABA">
        <w:rPr>
          <w:szCs w:val="20"/>
          <w:lang w:eastAsia="en-US"/>
        </w:rPr>
        <w:t>,</w:t>
      </w:r>
      <w:r w:rsidRPr="00155556">
        <w:rPr>
          <w:szCs w:val="20"/>
          <w:lang w:eastAsia="en-US"/>
        </w:rPr>
        <w:t xml:space="preserve"> Mohammed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granted to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Christians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a charter which forms one of the no-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blest monuments of enlightened tolerance: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155556">
        <w:rPr>
          <w:lang w:eastAsia="en-US"/>
        </w:rPr>
        <w:t>To the Christians of Najran and the neighbor-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ing territories the security of God and the pledge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His Prophet are extended for their lives, their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religion, and their property—to the present as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well as the absent and others besides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there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shall be no interference with ( the practice of) their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faith or their observances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nor any change in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their rights or privileges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no bishop shall be re-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moved from his bishopric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nor any monk from his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monastery, nor any priest from his priesthood,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they shall continue to enjoy everything great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small as heretofore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no image or cross shall be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destroyed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they shall not oppress or be oppressed;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they shall not practice the rights of blood ven-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geance as in the Days of Ignorance (</w:t>
      </w:r>
      <w:del w:id="33" w:author="Michael" w:date="2014-04-21T16:01:00Z">
        <w:r w:rsidRPr="00155556" w:rsidDel="005E0B17">
          <w:rPr>
            <w:szCs w:val="20"/>
            <w:lang w:eastAsia="en-US"/>
          </w:rPr>
          <w:delText>I</w:delText>
        </w:r>
      </w:del>
      <w:ins w:id="34" w:author="Michael" w:date="2014-04-21T16:01:00Z">
        <w:r>
          <w:rPr>
            <w:szCs w:val="20"/>
            <w:lang w:eastAsia="en-US"/>
          </w:rPr>
          <w:t>i</w:t>
        </w:r>
      </w:ins>
      <w:r w:rsidRPr="00155556">
        <w:rPr>
          <w:szCs w:val="20"/>
          <w:lang w:eastAsia="en-US"/>
        </w:rPr>
        <w:t>n Moham-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medan parlance the period of preceding degener-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acy is thus called); no tithes shall be gathered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from them, nor shall they be required to furnish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provision for the troops.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Note these words</w:t>
      </w:r>
      <w:r>
        <w:rPr>
          <w:lang w:eastAsia="en-US"/>
        </w:rPr>
        <w:t>:  “</w:t>
      </w:r>
      <w:r w:rsidRPr="00155556">
        <w:rPr>
          <w:lang w:eastAsia="en-US"/>
        </w:rPr>
        <w:t>To the missionaries whom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he sent to the provinces, Mohammed always gave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following admonition</w:t>
      </w:r>
      <w:r>
        <w:rPr>
          <w:szCs w:val="20"/>
          <w:lang w:eastAsia="en-US"/>
        </w:rPr>
        <w:t xml:space="preserve">.  </w:t>
      </w:r>
      <w:r w:rsidR="00CE5D64">
        <w:rPr>
          <w:szCs w:val="20"/>
          <w:lang w:eastAsia="en-US"/>
        </w:rPr>
        <w:t>‘</w:t>
      </w:r>
      <w:r w:rsidRPr="00155556">
        <w:rPr>
          <w:szCs w:val="20"/>
          <w:lang w:eastAsia="en-US"/>
        </w:rPr>
        <w:t>Deal gently with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people, and be not harsh, cheer them and con</w:t>
      </w:r>
      <w:r>
        <w:rPr>
          <w:szCs w:val="20"/>
          <w:lang w:eastAsia="en-US"/>
        </w:rPr>
        <w:t>-</w:t>
      </w:r>
    </w:p>
    <w:p w:rsidR="00DC27A3" w:rsidRPr="00155556" w:rsidRDefault="00DC27A3" w:rsidP="00DC27A3">
      <w:pPr>
        <w:rPr>
          <w:szCs w:val="20"/>
          <w:lang w:eastAsia="en-US"/>
        </w:rPr>
      </w:pPr>
      <w:del w:id="35" w:author="Michael" w:date="2014-04-21T16:01:00Z">
        <w:r w:rsidRPr="00155556" w:rsidDel="005E0B17">
          <w:rPr>
            <w:szCs w:val="20"/>
            <w:lang w:eastAsia="en-US"/>
          </w:rPr>
          <w:delText>t</w:delText>
        </w:r>
      </w:del>
      <w:ins w:id="36" w:author="Michael" w:date="2014-04-21T16:01:00Z">
        <w:r>
          <w:rPr>
            <w:szCs w:val="20"/>
            <w:lang w:eastAsia="en-US"/>
          </w:rPr>
          <w:t>d</w:t>
        </w:r>
      </w:ins>
      <w:r w:rsidRPr="00155556">
        <w:rPr>
          <w:szCs w:val="20"/>
          <w:lang w:eastAsia="en-US"/>
        </w:rPr>
        <w:t>emn them not.</w:t>
      </w:r>
      <w:r w:rsidR="00CE5D64">
        <w:rPr>
          <w:szCs w:val="20"/>
          <w:lang w:eastAsia="en-US"/>
        </w:rPr>
        <w:t>’</w:t>
      </w:r>
      <w:r w:rsidRPr="00155556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 </w:t>
      </w:r>
      <w:r w:rsidRPr="00155556">
        <w:rPr>
          <w:szCs w:val="20"/>
          <w:lang w:eastAsia="en-US"/>
        </w:rPr>
        <w:t>And ye will meet with many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people of the Book (Jews and Christians) who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will question thee, </w:t>
      </w:r>
      <w:r w:rsidR="00CE5D64">
        <w:rPr>
          <w:szCs w:val="20"/>
          <w:lang w:eastAsia="en-US"/>
        </w:rPr>
        <w:t>‘</w:t>
      </w:r>
      <w:r w:rsidRPr="00155556">
        <w:rPr>
          <w:szCs w:val="20"/>
          <w:lang w:eastAsia="en-US"/>
        </w:rPr>
        <w:t>What is the Key to Heaven?</w:t>
      </w:r>
      <w:r w:rsidR="00CE5D64">
        <w:rPr>
          <w:szCs w:val="20"/>
          <w:lang w:eastAsia="en-US"/>
        </w:rPr>
        <w:t>’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Reply to them, </w:t>
      </w:r>
      <w:r w:rsidR="00CE5D64">
        <w:rPr>
          <w:szCs w:val="20"/>
          <w:lang w:eastAsia="en-US"/>
        </w:rPr>
        <w:t>‘</w:t>
      </w:r>
      <w:r w:rsidRPr="00155556">
        <w:rPr>
          <w:szCs w:val="20"/>
          <w:lang w:eastAsia="en-US"/>
        </w:rPr>
        <w:t xml:space="preserve">The key to Heaven is to </w:t>
      </w:r>
      <w:r w:rsidRPr="005E0B17">
        <w:rPr>
          <w:i/>
          <w:iCs/>
          <w:szCs w:val="20"/>
          <w:lang w:eastAsia="en-US"/>
        </w:rPr>
        <w:t>testify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5E0B17">
        <w:rPr>
          <w:i/>
          <w:iCs/>
          <w:szCs w:val="20"/>
          <w:lang w:eastAsia="en-US"/>
        </w:rPr>
        <w:t>to the truth of God and do good work!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On the occasion of his last pilgrimage to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Kaaba, in 632, A</w:t>
      </w:r>
      <w:r>
        <w:rPr>
          <w:szCs w:val="20"/>
          <w:lang w:eastAsia="en-US"/>
        </w:rPr>
        <w:t>.</w:t>
      </w:r>
      <w:del w:id="37" w:author="Michael" w:date="2014-04-21T16:02:00Z">
        <w:r w:rsidDel="005E0B17">
          <w:rPr>
            <w:szCs w:val="20"/>
            <w:lang w:eastAsia="en-US"/>
          </w:rPr>
          <w:delText xml:space="preserve"> </w:delText>
        </w:r>
      </w:del>
      <w:r w:rsidRPr="00155556">
        <w:rPr>
          <w:szCs w:val="20"/>
          <w:lang w:eastAsia="en-US"/>
        </w:rPr>
        <w:t>D., accompanied by more than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 hundred thousand followers, Mohammed deliv-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ered to the vast multitude his famous </w:t>
      </w: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Sermon on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Mount,</w:t>
      </w:r>
      <w:r>
        <w:rPr>
          <w:szCs w:val="20"/>
          <w:lang w:eastAsia="en-US"/>
        </w:rPr>
        <w:t>”</w:t>
      </w:r>
      <w:r w:rsidRPr="00155556">
        <w:rPr>
          <w:szCs w:val="20"/>
          <w:lang w:eastAsia="en-US"/>
        </w:rPr>
        <w:t xml:space="preserve"> a part of which follows</w:t>
      </w:r>
      <w:r>
        <w:rPr>
          <w:szCs w:val="20"/>
          <w:lang w:eastAsia="en-US"/>
        </w:rPr>
        <w:t>:  “</w:t>
      </w:r>
      <w:r w:rsidRPr="00155556">
        <w:rPr>
          <w:szCs w:val="20"/>
          <w:lang w:eastAsia="en-US"/>
        </w:rPr>
        <w:t>Ye people!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listen to my words, for I know not whether an-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other year will be vouchsafed to me after this year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to find myself amongst you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Your lives and prop-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erty are sacred and inviolable amongst one another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until ye appear before the Lord, as this day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this month is sacred for all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and remember ye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shall have to appear before your Lord, who shall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demand from you </w:t>
      </w:r>
      <w:r w:rsidRPr="005E0B17">
        <w:rPr>
          <w:i/>
          <w:iCs/>
          <w:szCs w:val="20"/>
          <w:lang w:eastAsia="en-US"/>
        </w:rPr>
        <w:t>an account of all your actions</w:t>
      </w:r>
      <w:r w:rsidRPr="00155556">
        <w:rPr>
          <w:szCs w:val="20"/>
          <w:lang w:eastAsia="en-US"/>
        </w:rPr>
        <w:t>.</w:t>
      </w:r>
    </w:p>
    <w:p w:rsidR="00DC27A3" w:rsidRPr="00155556" w:rsidRDefault="00DC27A3" w:rsidP="00DC27A3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… </w:t>
      </w:r>
      <w:r w:rsidRPr="00155556">
        <w:rPr>
          <w:szCs w:val="20"/>
          <w:lang w:eastAsia="en-US"/>
        </w:rPr>
        <w:t>Ye people</w:t>
      </w:r>
      <w:r>
        <w:rPr>
          <w:szCs w:val="20"/>
          <w:lang w:eastAsia="en-US"/>
        </w:rPr>
        <w:t xml:space="preserve">! </w:t>
      </w:r>
      <w:r w:rsidRPr="00155556">
        <w:rPr>
          <w:szCs w:val="20"/>
          <w:lang w:eastAsia="en-US"/>
        </w:rPr>
        <w:t>listen to my words, and under-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stand the same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Know that all Moslems are broth-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ers unto one another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Ye are one brotherhood.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Nothing which belongs to another is lawful unto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his brother, unless freely given out of good will.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Guard yourselves from committing injustice.</w:t>
      </w:r>
      <w:r>
        <w:rPr>
          <w:szCs w:val="20"/>
          <w:lang w:eastAsia="en-US"/>
        </w:rPr>
        <w:t>”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lastRenderedPageBreak/>
        <w:t>Early in his mission Mohammed advised his fol-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lowers, who were so furiously persecuted, to seek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refuge in the kingdom of the Negus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Many whose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sufferings had become unbearable, did so, but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Koreishite hostility pursued them, demanding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their deliverance to be put to death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The memor-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able reply of their spokesman, the brother of Ali,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follows</w:t>
      </w:r>
      <w:r>
        <w:rPr>
          <w:szCs w:val="20"/>
          <w:lang w:eastAsia="en-US"/>
        </w:rPr>
        <w:t>:  “</w:t>
      </w:r>
      <w:r w:rsidRPr="00155556">
        <w:rPr>
          <w:szCs w:val="20"/>
          <w:lang w:eastAsia="en-US"/>
        </w:rPr>
        <w:t>O king, we were plunged in the depth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ignorance and barbarism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we adored idols, we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lived in unchastity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we ate dead bodies and we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spoke abominations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we disregarded every feeling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of humanity and the duties of hospitality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neighborhood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we knew no law but that of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strong, when God raised among us a man of whose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birth, truthfulness, honesty, and purity we were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aware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and he called us to the Unity of God,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taught us not to associate anything with Him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forbade us the worship of idols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and enjoined us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to speak the truth, to be faithful to our trusts, to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be merciful and to regard the rights of neighbors;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he forbade us to speak evil of women, or to eat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substance of orphans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he ordered us to fly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from vices and to abstain from evil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to offer pray-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ers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to render alms, to observe the fast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We have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believed in him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we accept his teachings and his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injunctions to worship God and not to associate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anything with Him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For this reason our people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have risen against us, have persecuted us in order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to make us forego the worship of God and to re-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turn to the worship of idols of wood and stone</w:t>
      </w:r>
    </w:p>
    <w:p w:rsidR="00DC27A3" w:rsidRDefault="00DC27A3" w:rsidP="00DC27A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lastRenderedPageBreak/>
        <w:t>and other abominations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They have tortured us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injured us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until finding no safety among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them we have come to thy country</w:t>
      </w:r>
      <w:r>
        <w:rPr>
          <w:szCs w:val="20"/>
          <w:lang w:eastAsia="en-US"/>
        </w:rPr>
        <w:t>!”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When the spirit of this great Prophet, Moham-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med, took its flight to the beyond, the grief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ex</w:t>
      </w:r>
      <w:ins w:id="38" w:author="Michael" w:date="2014-04-21T16:03:00Z">
        <w:r>
          <w:rPr>
            <w:szCs w:val="20"/>
            <w:lang w:eastAsia="en-US"/>
          </w:rPr>
          <w:t>c</w:t>
        </w:r>
      </w:ins>
      <w:r w:rsidRPr="00155556">
        <w:rPr>
          <w:szCs w:val="20"/>
          <w:lang w:eastAsia="en-US"/>
        </w:rPr>
        <w:t>itement was intense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The venerable Abu Bakr,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afterwards his succe</w:t>
      </w:r>
      <w:ins w:id="39" w:author="Michael" w:date="2014-04-21T16:03:00Z">
        <w:r>
          <w:rPr>
            <w:szCs w:val="20"/>
            <w:lang w:eastAsia="en-US"/>
          </w:rPr>
          <w:t>s</w:t>
        </w:r>
      </w:ins>
      <w:r w:rsidRPr="00155556">
        <w:rPr>
          <w:szCs w:val="20"/>
          <w:lang w:eastAsia="en-US"/>
        </w:rPr>
        <w:t>sor, uttered these words of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caution</w:t>
      </w:r>
      <w:r>
        <w:rPr>
          <w:szCs w:val="20"/>
          <w:lang w:eastAsia="en-US"/>
        </w:rPr>
        <w:t>:  “</w:t>
      </w:r>
      <w:r w:rsidRPr="00155556">
        <w:rPr>
          <w:szCs w:val="20"/>
          <w:lang w:eastAsia="en-US"/>
        </w:rPr>
        <w:t>Mussulmans, if you adored Mohammed,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know that Mohammed is dead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if it is God that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you adore, know that He liveth, He never dies.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Forget not this verse of the Koran, </w:t>
      </w:r>
      <w:r w:rsidR="00CE5D64">
        <w:rPr>
          <w:szCs w:val="20"/>
          <w:lang w:eastAsia="en-US"/>
        </w:rPr>
        <w:t>‘</w:t>
      </w:r>
      <w:r w:rsidRPr="00155556">
        <w:rPr>
          <w:szCs w:val="20"/>
          <w:lang w:eastAsia="en-US"/>
        </w:rPr>
        <w:t>Mohammed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is only a man charged with a mission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before him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there have been men who received the heavenly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mission and died</w:t>
      </w:r>
      <w:r>
        <w:rPr>
          <w:szCs w:val="20"/>
          <w:lang w:eastAsia="en-US"/>
        </w:rPr>
        <w:t>;</w:t>
      </w:r>
      <w:r w:rsidR="00CE5D64">
        <w:rPr>
          <w:szCs w:val="20"/>
          <w:lang w:eastAsia="en-US"/>
        </w:rPr>
        <w:t>’</w:t>
      </w:r>
      <w:r w:rsidRPr="00155556">
        <w:rPr>
          <w:szCs w:val="20"/>
          <w:lang w:eastAsia="en-US"/>
        </w:rPr>
        <w:t xml:space="preserve"> nor this verse, </w:t>
      </w:r>
      <w:r w:rsidR="00CE5D64">
        <w:rPr>
          <w:szCs w:val="20"/>
          <w:lang w:eastAsia="en-US"/>
        </w:rPr>
        <w:t>‘</w:t>
      </w:r>
      <w:r w:rsidRPr="00155556">
        <w:rPr>
          <w:szCs w:val="20"/>
          <w:lang w:eastAsia="en-US"/>
        </w:rPr>
        <w:t>Thou too, Mo-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hammed, shall die as others have died before thee.</w:t>
      </w:r>
      <w:r w:rsidR="00CE5D64">
        <w:rPr>
          <w:szCs w:val="20"/>
          <w:lang w:eastAsia="en-US"/>
        </w:rPr>
        <w:t>’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After the election of this venerable patriarch 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addressed the following allocution to the people:</w:t>
      </w:r>
    </w:p>
    <w:p w:rsidR="00DC27A3" w:rsidRPr="00155556" w:rsidRDefault="00DC27A3" w:rsidP="00DC27A3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155556">
        <w:rPr>
          <w:szCs w:val="20"/>
          <w:lang w:eastAsia="en-US"/>
        </w:rPr>
        <w:t>Ye people</w:t>
      </w:r>
      <w:r>
        <w:rPr>
          <w:szCs w:val="20"/>
          <w:lang w:eastAsia="en-US"/>
        </w:rPr>
        <w:t xml:space="preserve">! </w:t>
      </w:r>
      <w:r w:rsidRPr="00155556">
        <w:rPr>
          <w:szCs w:val="20"/>
          <w:lang w:eastAsia="en-US"/>
        </w:rPr>
        <w:t>now verily I am charged with the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cares of government over you, although I am not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best amongst you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I need all your advice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all your help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If I do well, support me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if I mis-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take, counsel me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To tell truth to a person com-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missioned to rule is faithful allegiance</w:t>
      </w:r>
      <w:r>
        <w:rPr>
          <w:szCs w:val="20"/>
          <w:lang w:eastAsia="en-US"/>
        </w:rPr>
        <w:t>;</w:t>
      </w:r>
      <w:r w:rsidRPr="00155556">
        <w:rPr>
          <w:szCs w:val="20"/>
          <w:lang w:eastAsia="en-US"/>
        </w:rPr>
        <w:t xml:space="preserve"> to conceal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it is perfidy</w:t>
      </w:r>
      <w:r>
        <w:rPr>
          <w:szCs w:val="20"/>
          <w:lang w:eastAsia="en-US"/>
        </w:rPr>
        <w:t xml:space="preserve">.  </w:t>
      </w:r>
      <w:r w:rsidRPr="00155556">
        <w:rPr>
          <w:szCs w:val="20"/>
          <w:lang w:eastAsia="en-US"/>
        </w:rPr>
        <w:t>In my sight the powerful and weak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 xml:space="preserve">are alike, and to both I wish to render justice </w:t>
      </w:r>
      <w:r>
        <w:rPr>
          <w:szCs w:val="20"/>
          <w:lang w:eastAsia="en-US"/>
        </w:rPr>
        <w:t>…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Wherefore obey ye me, even as I obey the Lord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and His apostle</w:t>
      </w:r>
      <w:r>
        <w:rPr>
          <w:szCs w:val="20"/>
          <w:lang w:eastAsia="en-US"/>
        </w:rPr>
        <w:t xml:space="preserve">:  </w:t>
      </w:r>
      <w:r w:rsidRPr="00155556">
        <w:rPr>
          <w:szCs w:val="20"/>
          <w:lang w:eastAsia="en-US"/>
        </w:rPr>
        <w:t>If I neglect the laws of God and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the Prophet, I have no more right to your obedi-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t>ence.</w:t>
      </w:r>
      <w:r>
        <w:rPr>
          <w:szCs w:val="20"/>
          <w:lang w:eastAsia="en-US"/>
        </w:rPr>
        <w:t>”</w:t>
      </w:r>
    </w:p>
    <w:p w:rsidR="00DC27A3" w:rsidRPr="00155556" w:rsidRDefault="00DC27A3" w:rsidP="00DC27A3">
      <w:pPr>
        <w:rPr>
          <w:szCs w:val="20"/>
          <w:lang w:eastAsia="en-US"/>
        </w:rPr>
      </w:pPr>
    </w:p>
    <w:p w:rsidR="00DC27A3" w:rsidRPr="00155556" w:rsidRDefault="00DC27A3" w:rsidP="00DC27A3">
      <w:pPr>
        <w:pStyle w:val="Text"/>
        <w:rPr>
          <w:lang w:eastAsia="en-US"/>
        </w:rPr>
      </w:pPr>
      <w:r w:rsidRPr="00155556">
        <w:rPr>
          <w:lang w:eastAsia="en-US"/>
        </w:rPr>
        <w:t>Soon there was excitement and revolt in some</w:t>
      </w:r>
    </w:p>
    <w:p w:rsidR="00DC27A3" w:rsidRPr="00155556" w:rsidRDefault="00DC27A3" w:rsidP="00DC27A3">
      <w:pPr>
        <w:rPr>
          <w:szCs w:val="20"/>
          <w:lang w:eastAsia="en-US"/>
        </w:rPr>
      </w:pPr>
      <w:r w:rsidRPr="00155556">
        <w:rPr>
          <w:szCs w:val="20"/>
          <w:lang w:eastAsia="en-US"/>
        </w:rPr>
        <w:br w:type="page"/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lastRenderedPageBreak/>
        <w:t>of the provinces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In sending his army to Syria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to redress a great wrong, Abu Bakr gave his cap-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tain the following injunction</w:t>
      </w:r>
      <w:r>
        <w:rPr>
          <w:szCs w:val="20"/>
          <w:lang w:eastAsia="en-US"/>
        </w:rPr>
        <w:t>:  “</w:t>
      </w:r>
      <w:r w:rsidRPr="00621D9C">
        <w:rPr>
          <w:szCs w:val="20"/>
          <w:lang w:eastAsia="en-US"/>
        </w:rPr>
        <w:t>See that thou avoid-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est treachery, injustice and oppression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Depart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not in any wise from the right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Thou shalt muti-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late none, neither shalt thou kill child or aged man,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nor any woman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Destroy no palm-tree, nor burn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any fields of corn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Cut not down any tree wher</w:t>
      </w:r>
      <w:ins w:id="40" w:author="Michael" w:date="2014-04-21T16:35:00Z">
        <w:r>
          <w:rPr>
            <w:szCs w:val="20"/>
            <w:lang w:eastAsia="en-US"/>
          </w:rPr>
          <w:t>e</w:t>
        </w:r>
      </w:ins>
      <w:r w:rsidRPr="00621D9C">
        <w:rPr>
          <w:szCs w:val="20"/>
          <w:lang w:eastAsia="en-US"/>
        </w:rPr>
        <w:t>in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is food for man or beast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Slay not the flocks or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herds or camels, saving for needful sustenance.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When thou makest a covenant, stand to it, and be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as good as thy word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Ye may eat of the meat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which the men of the land shall bring unto you</w:t>
      </w:r>
      <w:r w:rsidR="00CE5D64">
        <w:rPr>
          <w:szCs w:val="20"/>
          <w:lang w:eastAsia="en-US"/>
        </w:rPr>
        <w:t>’</w:t>
      </w:r>
      <w:r w:rsidRPr="00621D9C">
        <w:rPr>
          <w:szCs w:val="20"/>
          <w:lang w:eastAsia="en-US"/>
        </w:rPr>
        <w:t xml:space="preserve"> in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their vessels, making mention thereon of the name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of the Lord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As you go on you will find some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religious persons who live retired in monasteries,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and propose to themselves to serve God that way: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let them alone, and neither kill them nor destroy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their monasteries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And the monks with shaven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heads, if they submit, leave them unmolested.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Now march forward in the name of the Lord,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may He protect you from sword and pestilence.</w:t>
      </w:r>
      <w:r>
        <w:rPr>
          <w:szCs w:val="20"/>
          <w:lang w:eastAsia="en-US"/>
        </w:rPr>
        <w:t>”</w:t>
      </w: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D54163" w:rsidP="00D54163">
      <w:pPr>
        <w:pStyle w:val="Text"/>
        <w:rPr>
          <w:lang w:eastAsia="en-US"/>
        </w:rPr>
      </w:pPr>
      <w:r w:rsidRPr="00621D9C">
        <w:rPr>
          <w:lang w:eastAsia="en-US"/>
        </w:rPr>
        <w:t>The writer has conversed with many able cler-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gymen who are free with their denunciations of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 prophet Mohammed, whom they invariably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referred to as a base, wicked, false usurper</w:t>
      </w:r>
      <w:r>
        <w:rPr>
          <w:szCs w:val="20"/>
          <w:lang w:eastAsia="en-US"/>
        </w:rPr>
        <w:t>;</w:t>
      </w:r>
      <w:r w:rsidRPr="00621D9C">
        <w:rPr>
          <w:szCs w:val="20"/>
          <w:lang w:eastAsia="en-US"/>
        </w:rPr>
        <w:t xml:space="preserve">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with the Mohammedan Religion, which they were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pleased to denominate a man-made and false relig-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ion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And yet I learned from them that they had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never studied or even read the Koran or the Tra-</w:t>
      </w:r>
    </w:p>
    <w:p w:rsidR="00D54163" w:rsidRDefault="00D54163" w:rsidP="00D5416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lastRenderedPageBreak/>
        <w:t xml:space="preserve">ditions of Mohammed!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What excuse can they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offer for their notorious temerity in denouncing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as false a thing of which they confess no knowl-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edge?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It has been a common fault with the clergy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to denounce Voltaire and Tom Paine as atheists,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when in fact, they cannot show that either of these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great men ever denied God and His Truth!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 xml:space="preserve">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trouble with these men of the cloth was, it seems,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this</w:t>
      </w:r>
      <w:r>
        <w:rPr>
          <w:szCs w:val="20"/>
          <w:lang w:eastAsia="en-US"/>
        </w:rPr>
        <w:t xml:space="preserve">:  </w:t>
      </w:r>
      <w:r w:rsidRPr="00621D9C">
        <w:rPr>
          <w:szCs w:val="20"/>
          <w:lang w:eastAsia="en-US"/>
        </w:rPr>
        <w:t>when they have found men really honest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God-respecting and faithful and courageous enough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to denounce a false and corrupt church, whether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Christian, Mohammedan, Jewish or Zoroastrian,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they, not being capable of differentiating between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God and the reality of Religion, and a degenerate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and spiritually dead church organization, have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erred in such matters, as they erred in upholding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and defending slavery, and invariably have erred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in opposing or neglecting to lead in the great re-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form movements of centuries, of ages!</w:t>
      </w: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D54163" w:rsidP="00D54163">
      <w:pPr>
        <w:pStyle w:val="Text"/>
        <w:rPr>
          <w:lang w:eastAsia="en-US"/>
        </w:rPr>
      </w:pPr>
      <w:r w:rsidRPr="00621D9C">
        <w:rPr>
          <w:lang w:eastAsia="en-US"/>
        </w:rPr>
        <w:t>Irrespective of the question of the right of any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church or person to presume to deny and oppose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any prophet or messenger God chooses to send on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 world miss</w:t>
      </w:r>
      <w:del w:id="41" w:author="Michael" w:date="2014-04-21T16:37:00Z">
        <w:r w:rsidDel="000A67D0">
          <w:rPr>
            <w:szCs w:val="20"/>
            <w:lang w:eastAsia="en-US"/>
          </w:rPr>
          <w:delText>s</w:delText>
        </w:r>
      </w:del>
      <w:r w:rsidRPr="00621D9C">
        <w:rPr>
          <w:szCs w:val="20"/>
          <w:lang w:eastAsia="en-US"/>
        </w:rPr>
        <w:t>ion, it is perfectly clear none have a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right to denounce or deny what they have no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knowledge of, whatever!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Of course these clergy-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men know nothing of the famous Oath of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Prophet Mohammed,</w:t>
      </w:r>
      <w:r>
        <w:rPr>
          <w:szCs w:val="20"/>
          <w:lang w:eastAsia="en-US"/>
        </w:rPr>
        <w:t>”</w:t>
      </w:r>
      <w:r w:rsidRPr="00621D9C">
        <w:rPr>
          <w:szCs w:val="20"/>
          <w:lang w:eastAsia="en-US"/>
        </w:rPr>
        <w:t xml:space="preserve"> which he intrusted to his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Caliphs, expressing his authoritative Command to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all his followers to respect and protect the fol-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lowers of Christ?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 xml:space="preserve"> All of Islam were required</w:t>
      </w:r>
    </w:p>
    <w:p w:rsidR="00D54163" w:rsidRDefault="00D54163" w:rsidP="00D5416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lastRenderedPageBreak/>
        <w:t>to subscribe to that oath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It was issued to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Christian monks of St</w:t>
      </w:r>
      <w:r>
        <w:rPr>
          <w:szCs w:val="20"/>
          <w:lang w:eastAsia="en-US"/>
        </w:rPr>
        <w:t xml:space="preserve">. </w:t>
      </w:r>
      <w:r w:rsidRPr="00621D9C">
        <w:rPr>
          <w:szCs w:val="20"/>
          <w:lang w:eastAsia="en-US"/>
        </w:rPr>
        <w:t>Catherine at Mt</w:t>
      </w:r>
      <w:r>
        <w:rPr>
          <w:szCs w:val="20"/>
          <w:lang w:eastAsia="en-US"/>
        </w:rPr>
        <w:t xml:space="preserve">. </w:t>
      </w:r>
      <w:r w:rsidRPr="00621D9C">
        <w:rPr>
          <w:szCs w:val="20"/>
          <w:lang w:eastAsia="en-US"/>
        </w:rPr>
        <w:t>Sinai.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 original is still preserved in the treasury of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 Sultan at Constantinople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It is a remarkable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document, and it is most strange, either:</w:t>
      </w: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C9080A" w:rsidP="00D54163">
      <w:pPr>
        <w:pStyle w:val="Text"/>
        <w:rPr>
          <w:lang w:eastAsia="en-US"/>
        </w:rPr>
      </w:pPr>
      <w:r>
        <w:rPr>
          <w:lang w:eastAsia="en-US"/>
        </w:rPr>
        <w:t xml:space="preserve">1.  </w:t>
      </w:r>
      <w:r w:rsidR="00D54163" w:rsidRPr="00621D9C">
        <w:rPr>
          <w:lang w:eastAsia="en-US"/>
        </w:rPr>
        <w:t>That there have been none in the Christian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church familiar with these matters which so con-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clusively refute their teachings—far worse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more false than can be found in the teachings of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Judaism, to prejudice its followers against Christ-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ianity, or else:</w:t>
      </w: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C9080A" w:rsidP="00C9080A">
      <w:pPr>
        <w:pStyle w:val="Text"/>
        <w:rPr>
          <w:lang w:eastAsia="en-US"/>
        </w:rPr>
      </w:pPr>
      <w:r>
        <w:rPr>
          <w:lang w:eastAsia="en-US"/>
        </w:rPr>
        <w:t xml:space="preserve">2.  </w:t>
      </w:r>
      <w:r w:rsidR="00D54163" w:rsidRPr="00621D9C">
        <w:rPr>
          <w:lang w:eastAsia="en-US"/>
        </w:rPr>
        <w:t>That, knowing the truth reflected in the fore-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going excerpts from Mohammedanism, yet they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have knowingly, wilfully deceived and misled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masses of the Christian church into diabolically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false beliefs and practices</w:t>
      </w:r>
      <w:r>
        <w:rPr>
          <w:szCs w:val="20"/>
          <w:lang w:eastAsia="en-US"/>
        </w:rPr>
        <w:t>;</w:t>
      </w:r>
      <w:r w:rsidRPr="00621D9C">
        <w:rPr>
          <w:szCs w:val="20"/>
          <w:lang w:eastAsia="en-US"/>
        </w:rPr>
        <w:t xml:space="preserve"> have persistently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criminally traduced and influenced the people a-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gainst a great Prophet of God and his magnificent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work for the people of the entire world without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distinction or qualification!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Which horn of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dil</w:t>
      </w:r>
      <w:del w:id="42" w:author="Michael" w:date="2014-04-21T16:38:00Z">
        <w:r w:rsidRPr="00621D9C" w:rsidDel="000A67D0">
          <w:rPr>
            <w:szCs w:val="20"/>
            <w:lang w:eastAsia="en-US"/>
          </w:rPr>
          <w:delText>i</w:delText>
        </w:r>
      </w:del>
      <w:ins w:id="43" w:author="Michael" w:date="2014-04-21T16:38:00Z">
        <w:r>
          <w:rPr>
            <w:szCs w:val="20"/>
            <w:lang w:eastAsia="en-US"/>
          </w:rPr>
          <w:t>e</w:t>
        </w:r>
      </w:ins>
      <w:r w:rsidRPr="00621D9C">
        <w:rPr>
          <w:szCs w:val="20"/>
          <w:lang w:eastAsia="en-US"/>
        </w:rPr>
        <w:t>mma will they sit on?</w:t>
      </w: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D54163" w:rsidP="00D54163">
      <w:pPr>
        <w:pStyle w:val="Text"/>
        <w:rPr>
          <w:lang w:eastAsia="en-US"/>
        </w:rPr>
      </w:pPr>
      <w:r w:rsidRPr="00621D9C">
        <w:rPr>
          <w:lang w:eastAsia="en-US"/>
        </w:rPr>
        <w:t>Who can find fault with those Mohammedan ut-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terances?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Who can charge they emanate from a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false religious system?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From false prophets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teachers?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 xml:space="preserve"> Contrast those utterances with many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diabolical commands and judgments of </w:t>
      </w:r>
      <w:r>
        <w:rPr>
          <w:szCs w:val="20"/>
          <w:lang w:eastAsia="en-US"/>
        </w:rPr>
        <w:t>“</w:t>
      </w:r>
      <w:r w:rsidRPr="00621D9C">
        <w:rPr>
          <w:szCs w:val="20"/>
          <w:lang w:eastAsia="en-US"/>
        </w:rPr>
        <w:t>Christian</w:t>
      </w:r>
      <w:r>
        <w:rPr>
          <w:szCs w:val="20"/>
          <w:lang w:eastAsia="en-US"/>
        </w:rPr>
        <w:t>”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rulers and soldiers</w:t>
      </w:r>
      <w:r>
        <w:rPr>
          <w:szCs w:val="20"/>
          <w:lang w:eastAsia="en-US"/>
        </w:rPr>
        <w:t xml:space="preserve">.  </w:t>
      </w:r>
      <w:r w:rsidRPr="00621D9C">
        <w:rPr>
          <w:szCs w:val="20"/>
          <w:lang w:eastAsia="en-US"/>
        </w:rPr>
        <w:t>Compare those portions of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 true history, as practically agreed upon by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the greatest of both European and Eastern histo-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rians, showing, in the main, in their intercourse</w:t>
      </w:r>
    </w:p>
    <w:p w:rsidR="00D54163" w:rsidRDefault="00D54163" w:rsidP="00D54163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lastRenderedPageBreak/>
        <w:t>and conflicts, outrageous perfidy on the part of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Christians, and manly, humane chivalry on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part of the Mohammedans!</w:t>
      </w:r>
    </w:p>
    <w:p w:rsidR="00D54163" w:rsidRPr="00621D9C" w:rsidRDefault="00D54163" w:rsidP="00D54163">
      <w:pPr>
        <w:rPr>
          <w:szCs w:val="20"/>
          <w:lang w:eastAsia="en-US"/>
        </w:rPr>
      </w:pPr>
    </w:p>
    <w:p w:rsidR="00D54163" w:rsidRPr="00621D9C" w:rsidRDefault="00D54163" w:rsidP="00D54163">
      <w:pPr>
        <w:pStyle w:val="Text"/>
        <w:rPr>
          <w:lang w:eastAsia="en-US"/>
        </w:rPr>
      </w:pPr>
      <w:r w:rsidRPr="00621D9C">
        <w:rPr>
          <w:lang w:eastAsia="en-US"/>
        </w:rPr>
        <w:t>One cannot read of the period of the Crusade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wars without blushing with shame, indignation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regret because of the un-Christian conduct of the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crusaders, marching with the Cross of Christ in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one hand, and the sword of injustice, tyranny and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hell in the other!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I blush in sack cloth and ashes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for my ancestors, when I realize how they suffer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in comparison with their opponents, those heroes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of honor and magnanimity! </w:t>
      </w:r>
      <w:r>
        <w:rPr>
          <w:szCs w:val="20"/>
          <w:lang w:eastAsia="en-US"/>
        </w:rPr>
        <w:t xml:space="preserve"> </w:t>
      </w:r>
      <w:r w:rsidRPr="00621D9C">
        <w:rPr>
          <w:szCs w:val="20"/>
          <w:lang w:eastAsia="en-US"/>
        </w:rPr>
        <w:t>This was notably il</w:t>
      </w:r>
      <w:r>
        <w:rPr>
          <w:szCs w:val="20"/>
          <w:lang w:eastAsia="en-US"/>
        </w:rPr>
        <w:t>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 xml:space="preserve">lustrated in </w:t>
      </w:r>
      <w:r>
        <w:rPr>
          <w:szCs w:val="20"/>
          <w:lang w:eastAsia="en-US"/>
        </w:rPr>
        <w:t>“</w:t>
      </w:r>
      <w:r w:rsidRPr="00621D9C">
        <w:rPr>
          <w:szCs w:val="20"/>
          <w:lang w:eastAsia="en-US"/>
        </w:rPr>
        <w:t>Richard the Lion Hearted</w:t>
      </w:r>
      <w:r>
        <w:rPr>
          <w:szCs w:val="20"/>
          <w:lang w:eastAsia="en-US"/>
        </w:rPr>
        <w:t>”</w:t>
      </w:r>
      <w:r w:rsidRPr="00621D9C">
        <w:rPr>
          <w:szCs w:val="20"/>
          <w:lang w:eastAsia="en-US"/>
        </w:rPr>
        <w:t xml:space="preserve"> of Eng-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land, in his violation of parole and pledge and in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cruelty, as contrasted with the conduct of that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grand old hero, Saladin, the famous Moham-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t>medan king and commander!</w:t>
      </w:r>
    </w:p>
    <w:p w:rsidR="00D54163" w:rsidRPr="00621D9C" w:rsidRDefault="00D54163" w:rsidP="00D54163">
      <w:pPr>
        <w:rPr>
          <w:szCs w:val="20"/>
          <w:lang w:eastAsia="en-US"/>
        </w:rPr>
      </w:pPr>
      <w:r w:rsidRPr="00621D9C">
        <w:rPr>
          <w:szCs w:val="20"/>
          <w:lang w:eastAsia="en-US"/>
        </w:rPr>
        <w:br w:type="page"/>
      </w:r>
    </w:p>
    <w:p w:rsidR="00A47E8F" w:rsidRPr="00262418" w:rsidRDefault="00A47E8F" w:rsidP="00A47E8F">
      <w:pPr>
        <w:jc w:val="center"/>
        <w:rPr>
          <w:szCs w:val="20"/>
          <w:lang w:eastAsia="en-US"/>
        </w:rPr>
      </w:pPr>
      <w:r w:rsidRPr="00262418">
        <w:rPr>
          <w:szCs w:val="20"/>
          <w:lang w:eastAsia="en-US"/>
        </w:rPr>
        <w:lastRenderedPageBreak/>
        <w:t>GOD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0A2126" w:rsidRDefault="000A2126" w:rsidP="00A47E8F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chapter ii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O MY GOD, I have turned my face to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Thee, and pray Thee to illuminate it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with the Lights of Thy face, and keep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it from turning to any but Thee!</w:t>
      </w:r>
      <w:r>
        <w:rPr>
          <w:szCs w:val="20"/>
          <w:lang w:eastAsia="en-US"/>
        </w:rPr>
        <w:t>”—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(A</w:t>
      </w:r>
      <w:r w:rsidRPr="004900E4">
        <w:rPr>
          <w:smallCaps/>
          <w:szCs w:val="20"/>
          <w:lang w:eastAsia="en-US"/>
        </w:rPr>
        <w:t>bdul</w:t>
      </w:r>
      <w:r w:rsidRPr="00262418">
        <w:rPr>
          <w:szCs w:val="20"/>
          <w:lang w:eastAsia="en-US"/>
        </w:rPr>
        <w:t xml:space="preserve"> B</w:t>
      </w:r>
      <w:r w:rsidRPr="004900E4">
        <w:rPr>
          <w:smallCaps/>
          <w:szCs w:val="20"/>
          <w:lang w:eastAsia="en-US"/>
        </w:rPr>
        <w:t>aha</w:t>
      </w:r>
      <w:r w:rsidRPr="00262418">
        <w:rPr>
          <w:szCs w:val="20"/>
          <w:lang w:eastAsia="en-US"/>
        </w:rPr>
        <w:t xml:space="preserve"> A</w:t>
      </w:r>
      <w:r w:rsidRPr="004900E4">
        <w:rPr>
          <w:smallCaps/>
          <w:szCs w:val="20"/>
          <w:lang w:eastAsia="en-US"/>
        </w:rPr>
        <w:t>bbas</w:t>
      </w:r>
      <w:r w:rsidRPr="00262418">
        <w:rPr>
          <w:szCs w:val="20"/>
          <w:lang w:eastAsia="en-US"/>
        </w:rPr>
        <w:t>).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62418">
        <w:rPr>
          <w:lang w:eastAsia="en-US"/>
        </w:rPr>
        <w:t>O, son of the Soul</w:t>
      </w:r>
      <w:r>
        <w:rPr>
          <w:lang w:eastAsia="en-US"/>
        </w:rPr>
        <w:t xml:space="preserve">!  </w:t>
      </w:r>
      <w:r w:rsidRPr="00262418">
        <w:rPr>
          <w:lang w:eastAsia="en-US"/>
        </w:rPr>
        <w:t>Be blind, and thou shalt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behold My Beauty</w:t>
      </w:r>
      <w:r>
        <w:rPr>
          <w:szCs w:val="20"/>
          <w:lang w:eastAsia="en-US"/>
        </w:rPr>
        <w:t>;</w:t>
      </w:r>
      <w:r w:rsidRPr="00262418">
        <w:rPr>
          <w:szCs w:val="20"/>
          <w:lang w:eastAsia="en-US"/>
        </w:rPr>
        <w:t xml:space="preserve"> be deaf and thou shalt hear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My Sweet Melody and Song</w:t>
      </w:r>
      <w:r>
        <w:rPr>
          <w:szCs w:val="20"/>
          <w:lang w:eastAsia="en-US"/>
        </w:rPr>
        <w:t>;</w:t>
      </w:r>
      <w:r w:rsidRPr="00262418">
        <w:rPr>
          <w:szCs w:val="20"/>
          <w:lang w:eastAsia="en-US"/>
        </w:rPr>
        <w:t xml:space="preserve"> be ignorant, and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thou shalt take a portion from My Knowledge; be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needy and thou shalt take a never-ending share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from the everlasting Sea of My Wealth; blind,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that is from beholding aught besides My Beauty;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deaf, that is, from listening to aught besides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My Utterance</w:t>
      </w:r>
      <w:r>
        <w:rPr>
          <w:szCs w:val="20"/>
          <w:lang w:eastAsia="en-US"/>
        </w:rPr>
        <w:t>;</w:t>
      </w:r>
      <w:r w:rsidRPr="00262418">
        <w:rPr>
          <w:szCs w:val="20"/>
          <w:lang w:eastAsia="en-US"/>
        </w:rPr>
        <w:t xml:space="preserve"> ignorant, that is, of all besides My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Knowledge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So shalt thou enter the Pasture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My Sanctity, with pure eyes, unsullied minds and</w:t>
      </w:r>
    </w:p>
    <w:p w:rsidR="00A47E8F" w:rsidRPr="00262418" w:rsidRDefault="00A47E8F" w:rsidP="001B369E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sensitive ears.</w:t>
      </w:r>
      <w:r>
        <w:rPr>
          <w:szCs w:val="20"/>
          <w:lang w:eastAsia="en-US"/>
        </w:rPr>
        <w:t xml:space="preserve">” </w:t>
      </w:r>
      <w:r w:rsidRPr="00262418">
        <w:rPr>
          <w:szCs w:val="20"/>
          <w:lang w:eastAsia="en-US"/>
        </w:rPr>
        <w:t>(The Word of God through Baha</w:t>
      </w:r>
      <w:r w:rsidR="00CE5D64">
        <w:rPr>
          <w:szCs w:val="20"/>
          <w:lang w:eastAsia="en-US"/>
        </w:rPr>
        <w:t>’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Ullah.)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Finite man has thus far been unable to apprehend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Infinite God, but is not man intended to know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God, the Father</w:t>
      </w:r>
      <w:r>
        <w:rPr>
          <w:szCs w:val="20"/>
          <w:lang w:eastAsia="en-US"/>
        </w:rPr>
        <w:t xml:space="preserve">?  </w:t>
      </w:r>
      <w:r w:rsidRPr="00262418">
        <w:rPr>
          <w:szCs w:val="20"/>
          <w:lang w:eastAsia="en-US"/>
        </w:rPr>
        <w:t>The state of parent and child is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inconceivable without latent power of inter-com-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munications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Christ declared</w:t>
      </w:r>
      <w:r>
        <w:rPr>
          <w:szCs w:val="20"/>
          <w:lang w:eastAsia="en-US"/>
        </w:rPr>
        <w:t>:  “</w:t>
      </w:r>
      <w:r w:rsidRPr="00262418">
        <w:rPr>
          <w:szCs w:val="20"/>
          <w:lang w:eastAsia="en-US"/>
        </w:rPr>
        <w:t>God is a Spirit: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and they that worship Him must worship Him in</w:t>
      </w:r>
    </w:p>
    <w:p w:rsidR="00A47E8F" w:rsidRPr="00262418" w:rsidRDefault="00A47E8F" w:rsidP="00B75005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Spirit and in Truth.</w:t>
      </w:r>
      <w:r>
        <w:rPr>
          <w:szCs w:val="20"/>
          <w:lang w:eastAsia="en-US"/>
        </w:rPr>
        <w:t>”</w:t>
      </w:r>
      <w:r w:rsidRPr="00262418">
        <w:rPr>
          <w:szCs w:val="20"/>
          <w:lang w:eastAsia="en-US"/>
        </w:rPr>
        <w:t xml:space="preserve"> (John 4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24</w:t>
      </w:r>
      <w:del w:id="44" w:author="Michael" w:date="2014-04-23T08:28:00Z">
        <w:r w:rsidRPr="00262418" w:rsidDel="00B75005">
          <w:rPr>
            <w:szCs w:val="20"/>
            <w:lang w:eastAsia="en-US"/>
          </w:rPr>
          <w:delText>.</w:delText>
        </w:r>
      </w:del>
      <w:r w:rsidRPr="00262418">
        <w:rPr>
          <w:szCs w:val="20"/>
          <w:lang w:eastAsia="en-US"/>
        </w:rPr>
        <w:t>)</w:t>
      </w:r>
      <w:r w:rsidR="00EB5416">
        <w:rPr>
          <w:szCs w:val="20"/>
          <w:lang w:eastAsia="en-US"/>
        </w:rPr>
        <w:t xml:space="preserve"> </w:t>
      </w:r>
      <w:r w:rsidRPr="00262418">
        <w:rPr>
          <w:szCs w:val="20"/>
          <w:lang w:eastAsia="en-US"/>
        </w:rPr>
        <w:t xml:space="preserve"> The Bible says</w:t>
      </w:r>
    </w:p>
    <w:p w:rsidR="00A47E8F" w:rsidRDefault="00A47E8F" w:rsidP="00A47E8F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lastRenderedPageBreak/>
        <w:t>that man is created in the Image and Likeness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God</w:t>
      </w:r>
      <w:r>
        <w:rPr>
          <w:szCs w:val="20"/>
          <w:lang w:eastAsia="en-US"/>
        </w:rPr>
        <w:t>;</w:t>
      </w:r>
      <w:r w:rsidRPr="00262418">
        <w:rPr>
          <w:szCs w:val="20"/>
          <w:lang w:eastAsia="en-US"/>
        </w:rPr>
        <w:t xml:space="preserve"> hence, man, when finished in creation or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 xml:space="preserve">growth and development, must be </w:t>
      </w:r>
      <w:r w:rsidRPr="004900E4">
        <w:rPr>
          <w:i/>
          <w:iCs/>
          <w:szCs w:val="20"/>
          <w:lang w:eastAsia="en-US"/>
        </w:rPr>
        <w:t>spiritual</w:t>
      </w:r>
      <w:r w:rsidRPr="00262418">
        <w:rPr>
          <w:szCs w:val="20"/>
          <w:lang w:eastAsia="en-US"/>
        </w:rPr>
        <w:t>—like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unto God, Who is S</w:t>
      </w:r>
      <w:r w:rsidRPr="004900E4">
        <w:rPr>
          <w:smallCaps/>
          <w:szCs w:val="20"/>
          <w:lang w:eastAsia="en-US"/>
        </w:rPr>
        <w:t>pirit</w:t>
      </w:r>
      <w:r w:rsidRPr="00262418">
        <w:rPr>
          <w:szCs w:val="20"/>
          <w:lang w:eastAsia="en-US"/>
        </w:rPr>
        <w:t>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62418">
        <w:rPr>
          <w:lang w:eastAsia="en-US"/>
        </w:rPr>
        <w:t>In the beginning was the Word, and the Word</w:t>
      </w:r>
    </w:p>
    <w:p w:rsidR="00A47E8F" w:rsidRPr="00262418" w:rsidRDefault="00A47E8F" w:rsidP="00EB5416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was with God, and the Word was God.</w:t>
      </w:r>
      <w:r>
        <w:rPr>
          <w:szCs w:val="20"/>
          <w:lang w:eastAsia="en-US"/>
        </w:rPr>
        <w:t xml:space="preserve">” </w:t>
      </w:r>
      <w:r w:rsidRPr="00262418">
        <w:rPr>
          <w:szCs w:val="20"/>
          <w:lang w:eastAsia="en-US"/>
        </w:rPr>
        <w:t>(St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John</w:t>
      </w:r>
    </w:p>
    <w:p w:rsidR="00A47E8F" w:rsidRPr="00262418" w:rsidRDefault="00A47E8F" w:rsidP="00B75005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1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</w:t>
      </w:r>
      <w:del w:id="45" w:author="Michael" w:date="2014-04-23T08:28:00Z">
        <w:r w:rsidRPr="00262418" w:rsidDel="00B75005">
          <w:rPr>
            <w:szCs w:val="20"/>
            <w:lang w:eastAsia="en-US"/>
          </w:rPr>
          <w:delText>.</w:delText>
        </w:r>
      </w:del>
      <w:r w:rsidRPr="00262418">
        <w:rPr>
          <w:szCs w:val="20"/>
          <w:lang w:eastAsia="en-US"/>
        </w:rPr>
        <w:t>)</w:t>
      </w:r>
      <w:del w:id="46" w:author="Michael" w:date="2014-04-23T08:28:00Z">
        <w:r w:rsidRPr="00262418" w:rsidDel="00B75005">
          <w:rPr>
            <w:szCs w:val="20"/>
            <w:lang w:eastAsia="en-US"/>
          </w:rPr>
          <w:delText>.</w:delText>
        </w:r>
      </w:del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Christ declared</w:t>
      </w:r>
      <w:r>
        <w:rPr>
          <w:lang w:eastAsia="en-US"/>
        </w:rPr>
        <w:t>:  “</w:t>
      </w:r>
      <w:r w:rsidRPr="00262418">
        <w:rPr>
          <w:lang w:eastAsia="en-US"/>
        </w:rPr>
        <w:t>The first of all the Command-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ments is, Hear, O Israel</w:t>
      </w:r>
      <w:r>
        <w:rPr>
          <w:szCs w:val="20"/>
          <w:lang w:eastAsia="en-US"/>
        </w:rPr>
        <w:t>;</w:t>
      </w:r>
      <w:r w:rsidRPr="00262418">
        <w:rPr>
          <w:szCs w:val="20"/>
          <w:lang w:eastAsia="en-US"/>
        </w:rPr>
        <w:t xml:space="preserve"> the Lord our God is</w:t>
      </w:r>
    </w:p>
    <w:p w:rsidR="00A47E8F" w:rsidRPr="00262418" w:rsidRDefault="00A47E8F" w:rsidP="00B75005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One Lord.</w:t>
      </w:r>
      <w:r>
        <w:rPr>
          <w:szCs w:val="20"/>
          <w:lang w:eastAsia="en-US"/>
        </w:rPr>
        <w:t>”</w:t>
      </w:r>
      <w:r w:rsidRPr="00262418">
        <w:rPr>
          <w:szCs w:val="20"/>
          <w:lang w:eastAsia="en-US"/>
        </w:rPr>
        <w:t xml:space="preserve"> (Mark 12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29</w:t>
      </w:r>
      <w:del w:id="47" w:author="Michael" w:date="2014-04-23T08:28:00Z">
        <w:r w:rsidRPr="00262418" w:rsidDel="00B75005">
          <w:rPr>
            <w:szCs w:val="20"/>
            <w:lang w:eastAsia="en-US"/>
          </w:rPr>
          <w:delText>.</w:delText>
        </w:r>
      </w:del>
      <w:r w:rsidRPr="00262418">
        <w:rPr>
          <w:szCs w:val="20"/>
          <w:lang w:eastAsia="en-US"/>
        </w:rPr>
        <w:t xml:space="preserve">) </w:t>
      </w:r>
      <w:r w:rsidR="00B75005">
        <w:rPr>
          <w:szCs w:val="20"/>
          <w:lang w:eastAsia="en-US"/>
        </w:rPr>
        <w:t xml:space="preserve"> </w:t>
      </w:r>
      <w:r w:rsidRPr="00262418">
        <w:rPr>
          <w:szCs w:val="20"/>
          <w:lang w:eastAsia="en-US"/>
        </w:rPr>
        <w:t>And</w:t>
      </w:r>
      <w:r>
        <w:rPr>
          <w:szCs w:val="20"/>
          <w:lang w:eastAsia="en-US"/>
        </w:rPr>
        <w:t>:  “</w:t>
      </w:r>
      <w:r w:rsidRPr="00262418">
        <w:rPr>
          <w:szCs w:val="20"/>
          <w:lang w:eastAsia="en-US"/>
        </w:rPr>
        <w:t>Why callest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thou Me Good</w:t>
      </w:r>
      <w:r>
        <w:rPr>
          <w:szCs w:val="20"/>
          <w:lang w:eastAsia="en-US"/>
        </w:rPr>
        <w:t xml:space="preserve">?  </w:t>
      </w:r>
      <w:r w:rsidRPr="00262418">
        <w:rPr>
          <w:szCs w:val="20"/>
          <w:lang w:eastAsia="en-US"/>
        </w:rPr>
        <w:t>there is none good but One, that</w:t>
      </w:r>
    </w:p>
    <w:p w:rsidR="00A47E8F" w:rsidRPr="00262418" w:rsidRDefault="00A47E8F" w:rsidP="00EB5416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is, God</w:t>
      </w:r>
      <w:r>
        <w:rPr>
          <w:szCs w:val="20"/>
          <w:lang w:eastAsia="en-US"/>
        </w:rPr>
        <w:t>”</w:t>
      </w:r>
      <w:r w:rsidRPr="00262418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19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17).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Let us seek, in Spirit and in Truth, to know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and be with God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If God be for us, who can be</w:t>
      </w:r>
    </w:p>
    <w:p w:rsidR="00A47E8F" w:rsidRPr="00262418" w:rsidRDefault="00A47E8F" w:rsidP="00EB5416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against us</w:t>
      </w:r>
      <w:r>
        <w:rPr>
          <w:szCs w:val="20"/>
          <w:lang w:eastAsia="en-US"/>
        </w:rPr>
        <w:t xml:space="preserve">?” </w:t>
      </w:r>
      <w:r w:rsidRPr="00262418">
        <w:rPr>
          <w:szCs w:val="20"/>
          <w:lang w:eastAsia="en-US"/>
        </w:rPr>
        <w:t>(Rom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8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31).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The human mind is incapable, at present,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grasping, even approximately, the overpow-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ering vastness of God, of Eternity, of abstract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perfection</w:t>
      </w:r>
      <w:r>
        <w:rPr>
          <w:szCs w:val="20"/>
          <w:lang w:eastAsia="en-US"/>
        </w:rPr>
        <w:t xml:space="preserve">!  </w:t>
      </w:r>
      <w:r w:rsidRPr="00262418">
        <w:rPr>
          <w:szCs w:val="20"/>
          <w:lang w:eastAsia="en-US"/>
        </w:rPr>
        <w:t>We know, however, that God is</w:t>
      </w:r>
    </w:p>
    <w:p w:rsidR="00A47E8F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self-existent, as is the principle of mathematics—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without beginning and without ending!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God is Spirit, Love, absolute perfection,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Cause and Sustainer of all that is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He is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Principal of the great world School, and His creat-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ures, the human beings, are His scholars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He sends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Teachers from time to time to educate His schol-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ars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These are known as prophets and messengers.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62418">
        <w:rPr>
          <w:lang w:eastAsia="en-US"/>
        </w:rPr>
        <w:t>The Hebrew word Elohim is used as the Name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of the Creator throughout the first chapter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Genesis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 primitive significations of the root</w:t>
      </w:r>
    </w:p>
    <w:p w:rsidR="00A47E8F" w:rsidRDefault="00A47E8F" w:rsidP="00A47E8F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lastRenderedPageBreak/>
        <w:t>from which it is derived, as given by Gesenius and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other Hebrew scholars, can be condensed and ar-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ranged in order as follows</w:t>
      </w:r>
      <w:r>
        <w:rPr>
          <w:szCs w:val="20"/>
          <w:lang w:eastAsia="en-US"/>
        </w:rPr>
        <w:t xml:space="preserve">:  </w:t>
      </w:r>
      <w:r w:rsidRPr="00262418">
        <w:rPr>
          <w:szCs w:val="20"/>
          <w:lang w:eastAsia="en-US"/>
        </w:rPr>
        <w:t>A power going forth,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entering into, becoming</w:t>
      </w:r>
      <w:r w:rsidR="00CE5D64">
        <w:rPr>
          <w:szCs w:val="20"/>
          <w:lang w:eastAsia="en-US"/>
        </w:rPr>
        <w:t>’</w:t>
      </w:r>
      <w:r w:rsidRPr="00262418">
        <w:rPr>
          <w:szCs w:val="20"/>
          <w:lang w:eastAsia="en-US"/>
        </w:rPr>
        <w:t xml:space="preserve"> as nothing, setting up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motion, causing to revolve, ruling, guiding, di-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recting</w:t>
      </w:r>
      <w:r>
        <w:rPr>
          <w:szCs w:val="20"/>
          <w:lang w:eastAsia="en-US"/>
        </w:rPr>
        <w:t xml:space="preserve">:  </w:t>
      </w:r>
      <w:r w:rsidRPr="00262418">
        <w:rPr>
          <w:szCs w:val="20"/>
          <w:lang w:eastAsia="en-US"/>
        </w:rPr>
        <w:t>finally bringing about relations of beauty,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strength, harmony, majesty and perfection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This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in brief is the etymological sense of that Name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Deity which is used in the account of the Cre-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ation of the Material Universe.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62418">
        <w:rPr>
          <w:lang w:eastAsia="en-US"/>
        </w:rPr>
        <w:t>Jehovah is the second Name of God</w:t>
      </w:r>
      <w:r>
        <w:rPr>
          <w:lang w:eastAsia="en-US"/>
        </w:rPr>
        <w:t xml:space="preserve">.  </w:t>
      </w:r>
      <w:r w:rsidRPr="00262418">
        <w:rPr>
          <w:lang w:eastAsia="en-US"/>
        </w:rPr>
        <w:t>The He-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brew root of this word conveys the idea of exist-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ence, being, life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That which is by reason of its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own virtue Self-existent, Changeless, Eternal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who was, is, and ever shall be.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62418">
        <w:rPr>
          <w:lang w:eastAsia="en-US"/>
        </w:rPr>
        <w:t>God Almighty, or Almighty, the third Name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of th</w:t>
      </w:r>
      <w:ins w:id="48" w:author="Michael" w:date="2014-04-21T16:58:00Z">
        <w:r>
          <w:rPr>
            <w:szCs w:val="20"/>
            <w:lang w:eastAsia="en-US"/>
          </w:rPr>
          <w:t>e</w:t>
        </w:r>
      </w:ins>
      <w:r w:rsidRPr="00262418">
        <w:rPr>
          <w:szCs w:val="20"/>
          <w:lang w:eastAsia="en-US"/>
        </w:rPr>
        <w:t xml:space="preserve"> Creator; Hebrew, El Shaddai, signifies pri-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marily to shed or pour forth energy, or that which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nourishes and sustains life.</w:t>
      </w:r>
      <w:r>
        <w:rPr>
          <w:szCs w:val="20"/>
          <w:lang w:eastAsia="en-US"/>
        </w:rPr>
        <w:t>”</w:t>
      </w:r>
      <w:r w:rsidRPr="00262418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 </w:t>
      </w:r>
      <w:r w:rsidRPr="00262418">
        <w:rPr>
          <w:szCs w:val="20"/>
          <w:lang w:eastAsia="en-US"/>
        </w:rPr>
        <w:t>(Wait.)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On the subject of the Names of God we will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 xml:space="preserve">quote from the </w:t>
      </w:r>
      <w:r w:rsidRPr="00DE2154">
        <w:rPr>
          <w:i/>
          <w:iCs/>
          <w:szCs w:val="20"/>
          <w:lang w:eastAsia="en-US"/>
          <w:rPrChange w:id="49" w:author="Michael" w:date="2014-04-24T11:27:00Z">
            <w:rPr>
              <w:szCs w:val="20"/>
              <w:lang w:eastAsia="en-US"/>
            </w:rPr>
          </w:rPrChange>
        </w:rPr>
        <w:t>American Ency. Dict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as follows: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262418">
        <w:rPr>
          <w:lang w:eastAsia="en-US"/>
        </w:rPr>
        <w:t>Two leading Names for the Supreme Being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continually occur in the Hebrew Bible; the one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general, the other specific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 general term is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El or Eloah, both singular, the Elohim plural.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specific one is Yehovah, in general written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Jehovah</w:t>
      </w:r>
      <w:ins w:id="50" w:author="Michael" w:date="2014-04-23T08:30:00Z">
        <w:r w:rsidR="00B75005">
          <w:rPr>
            <w:szCs w:val="20"/>
            <w:lang w:eastAsia="en-US"/>
          </w:rPr>
          <w:t>.</w:t>
        </w:r>
      </w:ins>
      <w:r w:rsidRPr="00262418">
        <w:rPr>
          <w:szCs w:val="20"/>
          <w:lang w:eastAsia="en-US"/>
        </w:rPr>
        <w:t xml:space="preserve"> (q.v.) </w:t>
      </w:r>
      <w:r>
        <w:rPr>
          <w:szCs w:val="20"/>
          <w:lang w:eastAsia="en-US"/>
        </w:rPr>
        <w:t xml:space="preserve"> </w:t>
      </w:r>
      <w:r w:rsidRPr="00262418">
        <w:rPr>
          <w:szCs w:val="20"/>
          <w:lang w:eastAsia="en-US"/>
        </w:rPr>
        <w:t>It is of the first that God is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appropriate rendering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El Eloah, and Elohim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signify Deity in general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Elohim is much more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common than the singular forms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An anomalous</w:t>
      </w:r>
    </w:p>
    <w:p w:rsidR="00A47E8F" w:rsidRDefault="00A47E8F" w:rsidP="00A47E8F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lastRenderedPageBreak/>
        <w:t>grammatical idiom is generally introduced where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it occurs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While it has the plural form, it being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plural of Hebrew masculine nouns, the verb,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of which it is nominative, is uniformly singular.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Older writers found in this a reference to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Trinity in Unity</w:t>
      </w:r>
      <w:r>
        <w:rPr>
          <w:szCs w:val="20"/>
          <w:lang w:eastAsia="en-US"/>
        </w:rPr>
        <w:t>;</w:t>
      </w:r>
      <w:r w:rsidRPr="00262418">
        <w:rPr>
          <w:szCs w:val="20"/>
          <w:lang w:eastAsia="en-US"/>
        </w:rPr>
        <w:t xml:space="preserve"> grammarians term it the plural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of excellence, and some have supposed that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plural noun carries us back to the infancy of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Hebrew language when polytheism prevailed, and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that the singular verb established itself when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monotheism displaced the worship of many gods.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Among the epithets of titles used of God in the</w:t>
      </w:r>
    </w:p>
    <w:p w:rsidR="00A47E8F" w:rsidRPr="00262418" w:rsidRDefault="00A47E8F" w:rsidP="00B75005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Old Testament are Most High (Gen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14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18, etc.),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Mighty (Neh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9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32), Holy (Josh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24:19), Mer-</w:t>
      </w:r>
    </w:p>
    <w:p w:rsidR="00A47E8F" w:rsidRPr="00262418" w:rsidRDefault="00A47E8F" w:rsidP="00BE036D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ciful (De</w:t>
      </w:r>
      <w:r w:rsidR="00BE036D">
        <w:rPr>
          <w:szCs w:val="20"/>
          <w:lang w:eastAsia="en-US"/>
        </w:rPr>
        <w:t>u</w:t>
      </w:r>
      <w:r w:rsidRPr="00262418">
        <w:rPr>
          <w:szCs w:val="20"/>
          <w:lang w:eastAsia="en-US"/>
        </w:rPr>
        <w:t>t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4:31), God of Heaven (Ezra 5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12),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God of Israel, etc., (Ex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24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10)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Anthropomor-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phic language occurs chiefly, though not exclu-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sively, in the poetic parts of the Old Testament</w:t>
      </w:r>
    </w:p>
    <w:p w:rsidR="00A47E8F" w:rsidRPr="00B6569A" w:rsidRDefault="00A47E8F" w:rsidP="00A47E8F">
      <w:pPr>
        <w:rPr>
          <w:szCs w:val="20"/>
          <w:lang w:eastAsia="en-US"/>
        </w:rPr>
      </w:pPr>
      <w:r w:rsidRPr="00B6569A">
        <w:rPr>
          <w:szCs w:val="20"/>
          <w:lang w:eastAsia="en-US"/>
        </w:rPr>
        <w:t>(2 Chron. 16:9, Psa. 34:15, Deut. 8:3, Psa. 29: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B6569A">
        <w:rPr>
          <w:szCs w:val="20"/>
          <w:lang w:eastAsia="en-US"/>
        </w:rPr>
        <w:t xml:space="preserve">4, Isa. </w:t>
      </w:r>
      <w:r w:rsidRPr="00262418">
        <w:rPr>
          <w:szCs w:val="20"/>
          <w:lang w:eastAsia="en-US"/>
        </w:rPr>
        <w:t>40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12, 53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1, Ex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32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23), but monotheism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is enjoined in the first commandment, and idolatry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forbidden in the second, while in Isaiah and else-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where there are most scathing denunciations of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manufacture and worship of images (Isa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40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12-26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42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17, 44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9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20, etc.)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In the New Testament,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St</w:t>
      </w:r>
      <w:r>
        <w:rPr>
          <w:szCs w:val="20"/>
          <w:lang w:eastAsia="en-US"/>
        </w:rPr>
        <w:t xml:space="preserve">. </w:t>
      </w:r>
      <w:r w:rsidRPr="00262418">
        <w:rPr>
          <w:szCs w:val="20"/>
          <w:lang w:eastAsia="en-US"/>
        </w:rPr>
        <w:t>John gives the ever memorable definition of</w:t>
      </w:r>
    </w:p>
    <w:p w:rsidR="00A47E8F" w:rsidRPr="00262418" w:rsidRDefault="00A47E8F" w:rsidP="00B75005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 xml:space="preserve">the Divine Nature, </w:t>
      </w:r>
      <w:ins w:id="51" w:author="Michael" w:date="2014-04-23T08:37:00Z">
        <w:r w:rsidR="00B75005">
          <w:rPr>
            <w:szCs w:val="20"/>
            <w:lang w:eastAsia="en-US"/>
          </w:rPr>
          <w:t>‘</w:t>
        </w:r>
      </w:ins>
      <w:del w:id="52" w:author="Michael" w:date="2014-04-23T08:37:00Z">
        <w:r w:rsidDel="00B75005">
          <w:rPr>
            <w:szCs w:val="20"/>
            <w:lang w:eastAsia="en-US"/>
          </w:rPr>
          <w:delText>“</w:delText>
        </w:r>
      </w:del>
      <w:r w:rsidRPr="00262418">
        <w:rPr>
          <w:szCs w:val="20"/>
          <w:lang w:eastAsia="en-US"/>
        </w:rPr>
        <w:t>Go</w:t>
      </w:r>
      <w:bookmarkStart w:id="53" w:name="_GoBack"/>
      <w:bookmarkEnd w:id="53"/>
      <w:r w:rsidRPr="00262418">
        <w:rPr>
          <w:szCs w:val="20"/>
          <w:lang w:eastAsia="en-US"/>
        </w:rPr>
        <w:t>d is Love.</w:t>
      </w:r>
      <w:ins w:id="54" w:author="Michael" w:date="2014-04-23T08:37:00Z">
        <w:r w:rsidR="00B75005">
          <w:rPr>
            <w:szCs w:val="20"/>
            <w:lang w:eastAsia="en-US"/>
          </w:rPr>
          <w:t>’</w:t>
        </w:r>
      </w:ins>
      <w:del w:id="55" w:author="Michael" w:date="2014-04-23T08:37:00Z">
        <w:r w:rsidDel="00B75005">
          <w:rPr>
            <w:szCs w:val="20"/>
            <w:lang w:eastAsia="en-US"/>
          </w:rPr>
          <w:delText>”</w:delText>
        </w:r>
      </w:del>
      <w:r w:rsidRPr="00262418">
        <w:rPr>
          <w:szCs w:val="20"/>
          <w:lang w:eastAsia="en-US"/>
        </w:rPr>
        <w:t xml:space="preserve"> (1 John 4</w:t>
      </w:r>
      <w:r>
        <w:rPr>
          <w:szCs w:val="20"/>
          <w:lang w:eastAsia="en-US"/>
        </w:rPr>
        <w:t>:</w:t>
      </w:r>
      <w:r w:rsidRPr="00262418">
        <w:rPr>
          <w:szCs w:val="20"/>
          <w:lang w:eastAsia="en-US"/>
        </w:rPr>
        <w:t>16).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Latin Church, the Greek Church, and the sev-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eral Protestant denominations, all essentially agree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in their tenets regarding God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See the Apostles</w:t>
      </w:r>
      <w:r w:rsidR="00CE5D64">
        <w:rPr>
          <w:szCs w:val="20"/>
          <w:lang w:eastAsia="en-US"/>
        </w:rPr>
        <w:t>’</w:t>
      </w:r>
      <w:r w:rsidRPr="00262418">
        <w:rPr>
          <w:szCs w:val="20"/>
          <w:lang w:eastAsia="en-US"/>
        </w:rPr>
        <w:t>,</w:t>
      </w:r>
    </w:p>
    <w:p w:rsidR="00A47E8F" w:rsidRDefault="00A47E8F" w:rsidP="00A47E8F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lastRenderedPageBreak/>
        <w:t>Nicene, and Athanasian Creeds, the first of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Thirty-nine Articles, the Catechism of the Council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of Trent, the Confession of Faith (chapter 2) and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Shorter Catechism, question 4.</w:t>
      </w:r>
      <w:r>
        <w:rPr>
          <w:szCs w:val="20"/>
          <w:lang w:eastAsia="en-US"/>
        </w:rPr>
        <w:t>”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In the Bible we are promised a New Name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God at this time, according to the dates given in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that great work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 Name is Baha</w:t>
      </w:r>
      <w:r w:rsidR="00CE5D64">
        <w:rPr>
          <w:szCs w:val="20"/>
          <w:lang w:eastAsia="en-US"/>
        </w:rPr>
        <w:t>’</w:t>
      </w:r>
      <w:r w:rsidRPr="00262418">
        <w:rPr>
          <w:szCs w:val="20"/>
          <w:lang w:eastAsia="en-US"/>
        </w:rPr>
        <w:t xml:space="preserve"> Ullah (mean-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ing in English The Glory of God)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 period re-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ferred to, the present, is the Seventh great world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Day or Cycle, the Day of Most Great Peace,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Millennium which our grandmothers were pray-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ing for.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Most people would resent, and quite naturally,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being told that the present Visitation of Divine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Manifestation is far greater and more important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than hitherto witnessed by the world, yet it is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strictly that which Christ foretold and which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His entire mission predicated.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It would be equally resented by the world—the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church world—being informed that the present is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an idol-worshipping age, and, further, that no for-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mer age has displayed more idolatry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Such is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deplorable, the sad fact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 chief difference be-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tween then and now, respecting idolatry, lies in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 xml:space="preserve">the </w:t>
      </w:r>
      <w:r w:rsidRPr="004900E4">
        <w:rPr>
          <w:i/>
          <w:iCs/>
          <w:szCs w:val="20"/>
          <w:lang w:eastAsia="en-US"/>
        </w:rPr>
        <w:t>form</w:t>
      </w:r>
      <w:r w:rsidRPr="00262418">
        <w:rPr>
          <w:szCs w:val="20"/>
          <w:lang w:eastAsia="en-US"/>
        </w:rPr>
        <w:t xml:space="preserve"> of the idol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The present-day idol is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mammon dollar, rather than the golden calf and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graven images, though there is far more of mere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image worship today in the Christian world than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is realized</w:t>
      </w:r>
      <w:r>
        <w:rPr>
          <w:szCs w:val="20"/>
          <w:lang w:eastAsia="en-US"/>
        </w:rPr>
        <w:t xml:space="preserve">.  </w:t>
      </w:r>
      <w:r w:rsidRPr="00262418">
        <w:rPr>
          <w:szCs w:val="20"/>
          <w:lang w:eastAsia="en-US"/>
        </w:rPr>
        <w:t>Century after century we have be-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come so engrossed with the pursuit of the mater-</w:t>
      </w:r>
    </w:p>
    <w:p w:rsidR="00A47E8F" w:rsidRDefault="00A47E8F" w:rsidP="00A47E8F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lastRenderedPageBreak/>
        <w:t>ial, that is, mere worldly wealth, pleasures and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really degrading intellectual accomplishments (?),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that we have gradually, almost imperceptibly,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drifted away from the higher pathway—from God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and His satisfying Truth, into the lower,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degrading, the culpable roadway and service of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mammon—the antithesis of the Spirit of Truth,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that is to say, God!</w:t>
      </w:r>
    </w:p>
    <w:p w:rsidR="00A47E8F" w:rsidRPr="00262418" w:rsidRDefault="00A47E8F" w:rsidP="00A47E8F">
      <w:pPr>
        <w:rPr>
          <w:szCs w:val="20"/>
          <w:lang w:eastAsia="en-US"/>
        </w:rPr>
      </w:pPr>
    </w:p>
    <w:p w:rsidR="00A47E8F" w:rsidRPr="00262418" w:rsidRDefault="00A47E8F" w:rsidP="00A47E8F">
      <w:pPr>
        <w:pStyle w:val="Text"/>
        <w:rPr>
          <w:lang w:eastAsia="en-US"/>
        </w:rPr>
      </w:pPr>
      <w:r w:rsidRPr="00262418">
        <w:rPr>
          <w:lang w:eastAsia="en-US"/>
        </w:rPr>
        <w:t>If we will but mend our ways</w:t>
      </w:r>
      <w:r>
        <w:rPr>
          <w:lang w:eastAsia="en-US"/>
        </w:rPr>
        <w:t>;</w:t>
      </w:r>
      <w:r w:rsidRPr="00262418">
        <w:rPr>
          <w:lang w:eastAsia="en-US"/>
        </w:rPr>
        <w:t xml:space="preserve"> if we will obey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teachings and commands of Christ and all the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great prophets, we will be able to rejoice in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the knowledge of God, and to know that He is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t>Spirit, Truth and Love!</w:t>
      </w:r>
    </w:p>
    <w:p w:rsidR="00A47E8F" w:rsidRPr="00262418" w:rsidRDefault="00A47E8F" w:rsidP="00A47E8F">
      <w:pPr>
        <w:rPr>
          <w:szCs w:val="20"/>
          <w:lang w:eastAsia="en-US"/>
        </w:rPr>
      </w:pPr>
      <w:r w:rsidRPr="00262418">
        <w:rPr>
          <w:szCs w:val="20"/>
          <w:lang w:eastAsia="en-US"/>
        </w:rPr>
        <w:br w:type="page"/>
      </w:r>
    </w:p>
    <w:p w:rsidR="007566BE" w:rsidRPr="00BC7E17" w:rsidRDefault="007566BE" w:rsidP="007566BE">
      <w:pPr>
        <w:jc w:val="center"/>
        <w:rPr>
          <w:szCs w:val="20"/>
          <w:lang w:eastAsia="en-US"/>
        </w:rPr>
      </w:pPr>
      <w:r w:rsidRPr="00BC7E17">
        <w:rPr>
          <w:szCs w:val="20"/>
          <w:lang w:eastAsia="en-US"/>
        </w:rPr>
        <w:lastRenderedPageBreak/>
        <w:t>THE WORD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0A2126" w:rsidRDefault="000A2126" w:rsidP="007566BE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chapter iii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 w:rsidRPr="00BC7E17">
        <w:rPr>
          <w:lang w:eastAsia="en-US"/>
        </w:rPr>
        <w:t>IN the first chapter of John we read</w:t>
      </w:r>
      <w:r>
        <w:rPr>
          <w:lang w:eastAsia="en-US"/>
        </w:rPr>
        <w:t>:  “</w:t>
      </w:r>
      <w:r w:rsidRPr="00BC7E17">
        <w:rPr>
          <w:lang w:eastAsia="en-US"/>
        </w:rPr>
        <w:t>In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the beginning was the Word, and the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Word was with God, and the Word was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God,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and that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Word was made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flesh and dwelt among men.</w:t>
      </w:r>
      <w:r>
        <w:rPr>
          <w:szCs w:val="20"/>
          <w:lang w:eastAsia="en-US"/>
        </w:rPr>
        <w:t xml:space="preserve">” </w:t>
      </w:r>
      <w:r w:rsidRPr="00BC7E17">
        <w:rPr>
          <w:szCs w:val="20"/>
          <w:lang w:eastAsia="en-US"/>
        </w:rPr>
        <w:t xml:space="preserve"> From this it has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been contended that Jesus was God, but this is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gross error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In the same chapter it is recorded:</w:t>
      </w:r>
    </w:p>
    <w:p w:rsidR="007566BE" w:rsidRPr="00BC7E17" w:rsidRDefault="007566BE" w:rsidP="007566BE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No man hath seen God at any time</w:t>
      </w:r>
      <w:r>
        <w:rPr>
          <w:szCs w:val="20"/>
          <w:lang w:eastAsia="en-US"/>
        </w:rPr>
        <w:t>;</w:t>
      </w:r>
      <w:r w:rsidRPr="00BC7E17">
        <w:rPr>
          <w:szCs w:val="20"/>
          <w:lang w:eastAsia="en-US"/>
        </w:rPr>
        <w:t xml:space="preserve"> the only be-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gotten Son which is in the bosom of the Father,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He hath declared Him.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 </w:t>
      </w:r>
      <w:r w:rsidRPr="00BC7E17">
        <w:rPr>
          <w:szCs w:val="20"/>
          <w:lang w:eastAsia="en-US"/>
        </w:rPr>
        <w:t>This is sufficient proof,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taken with such of the utterances of Jesus Christ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as these</w:t>
      </w:r>
      <w:r>
        <w:rPr>
          <w:szCs w:val="20"/>
          <w:lang w:eastAsia="en-US"/>
        </w:rPr>
        <w:t>:  “</w:t>
      </w:r>
      <w:r w:rsidRPr="00BC7E17">
        <w:rPr>
          <w:szCs w:val="20"/>
          <w:lang w:eastAsia="en-US"/>
        </w:rPr>
        <w:t>It is not Me, but the Father that dwell-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eth in Me, Who doeth the Works</w:t>
      </w:r>
      <w:r>
        <w:rPr>
          <w:szCs w:val="20"/>
          <w:lang w:eastAsia="en-US"/>
        </w:rPr>
        <w:t>;”</w:t>
      </w:r>
      <w:r w:rsidRPr="00BC7E1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My Father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is greater than I,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et cetera, that it is and ever has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been the Word, that is to say, the revealed Spirit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and Truth of God, which has, in all ages or pro-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phetic cycles, been vested in or manifested through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the various prophets, teachers or messengers ac-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credited by Divine Authority, during the periodic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and succeeding great educational world Days or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Dispensations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This is plain enough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If we are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of the Truth we cannot mistake the true meaning.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 w:rsidRPr="00BC7E17">
        <w:rPr>
          <w:lang w:eastAsia="en-US"/>
        </w:rPr>
        <w:t>The Word was manifested to mankind through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Adam far less than through Christ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Indeed the</w:t>
      </w:r>
    </w:p>
    <w:p w:rsidR="007566BE" w:rsidRPr="00BC7E17" w:rsidRDefault="007566BE" w:rsidP="007566BE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Christ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was in reality the W</w:t>
      </w:r>
      <w:r w:rsidRPr="0071485E">
        <w:rPr>
          <w:smallCaps/>
          <w:szCs w:val="20"/>
          <w:lang w:eastAsia="en-US"/>
        </w:rPr>
        <w:t>ord</w:t>
      </w:r>
      <w:r w:rsidRPr="00BC7E17">
        <w:rPr>
          <w:szCs w:val="20"/>
          <w:lang w:eastAsia="en-US"/>
        </w:rPr>
        <w:t xml:space="preserve"> manifested in</w:t>
      </w:r>
    </w:p>
    <w:p w:rsidR="007566BE" w:rsidRDefault="007566BE" w:rsidP="007566BE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lastRenderedPageBreak/>
        <w:t>the flesh, the human body known as the individual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Jesus of Nazareth.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 w:rsidRPr="00BC7E17">
        <w:rPr>
          <w:lang w:eastAsia="en-US"/>
        </w:rPr>
        <w:t>In every dispensation the Word is manifested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in a different leading prophet-educator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Contem-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plating the great epoch-marking prophets or mes-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sengers of God from Adam down to the present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time, it is clearly perceivable that a larger portion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of the Word—the Truth of God—was imparted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to the world with each successive age, but we must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remember that the Word is just as fixed, unchange-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able and eternal as is God Himself!</w:t>
      </w:r>
      <w:r>
        <w:rPr>
          <w:szCs w:val="20"/>
          <w:lang w:eastAsia="en-US"/>
        </w:rPr>
        <w:t xml:space="preserve"> </w:t>
      </w:r>
      <w:r w:rsidRPr="00BC7E17">
        <w:rPr>
          <w:szCs w:val="20"/>
          <w:lang w:eastAsia="en-US"/>
        </w:rPr>
        <w:t xml:space="preserve"> The princi-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ple of mathematics is fixed, unchangeable, deter-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minate, but lessons of its teachings vary greatly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in ful</w:t>
      </w:r>
      <w:ins w:id="56" w:author="Michael" w:date="2014-04-24T11:28:00Z">
        <w:r w:rsidR="00DE2154">
          <w:rPr>
            <w:szCs w:val="20"/>
            <w:lang w:eastAsia="en-US"/>
          </w:rPr>
          <w:t>l</w:t>
        </w:r>
      </w:ins>
      <w:r w:rsidRPr="00BC7E17">
        <w:rPr>
          <w:szCs w:val="20"/>
          <w:lang w:eastAsia="en-US"/>
        </w:rPr>
        <w:t>ness and importance in the numerous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school grades from the kindergarten to the uni-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versity!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 w:rsidRPr="00BC7E17">
        <w:rPr>
          <w:lang w:eastAsia="en-US"/>
        </w:rPr>
        <w:t>While it is always the same identical Word or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Spirit of Truth, each revelation-prophet has a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different and distinct station or designation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The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station of Abraham, the father of Judaism, Christ-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 xml:space="preserve">ianity and Mohammedanism, was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Father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of the Faithful,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The Friend of God,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etc.;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 xml:space="preserve">Moses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Law Giver,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Interlocutor of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God,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etc</w:t>
      </w:r>
      <w:r>
        <w:rPr>
          <w:szCs w:val="20"/>
          <w:lang w:eastAsia="en-US"/>
        </w:rPr>
        <w:t>.;</w:t>
      </w:r>
      <w:r w:rsidRPr="00BC7E17">
        <w:rPr>
          <w:szCs w:val="20"/>
          <w:lang w:eastAsia="en-US"/>
        </w:rPr>
        <w:t xml:space="preserve"> Jesus Christ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Anointed of God,</w:t>
      </w:r>
      <w:r>
        <w:rPr>
          <w:szCs w:val="20"/>
          <w:lang w:eastAsia="en-US"/>
        </w:rPr>
        <w:t>”</w:t>
      </w:r>
    </w:p>
    <w:p w:rsidR="007566BE" w:rsidRPr="00BC7E17" w:rsidRDefault="007566BE" w:rsidP="007566BE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Son of God,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Son of Man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etc</w:t>
      </w:r>
      <w:r>
        <w:rPr>
          <w:szCs w:val="20"/>
          <w:lang w:eastAsia="en-US"/>
        </w:rPr>
        <w:t>.;</w:t>
      </w:r>
      <w:r w:rsidRPr="00BC7E17">
        <w:rPr>
          <w:szCs w:val="20"/>
          <w:lang w:eastAsia="en-US"/>
        </w:rPr>
        <w:t xml:space="preserve"> Mo-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 xml:space="preserve">hammed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Apostle of God,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The Seal of the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Prophets,</w:t>
      </w:r>
      <w:r>
        <w:rPr>
          <w:szCs w:val="20"/>
          <w:lang w:eastAsia="en-US"/>
        </w:rPr>
        <w:t>”</w:t>
      </w:r>
      <w:r w:rsidRPr="00BC7E17">
        <w:rPr>
          <w:szCs w:val="20"/>
          <w:lang w:eastAsia="en-US"/>
        </w:rPr>
        <w:t xml:space="preserve"> etc.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 w:rsidRPr="00BC7E17">
        <w:rPr>
          <w:lang w:eastAsia="en-US"/>
        </w:rPr>
        <w:t>As to Jesus Christ, we must know how to dif-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ferentiate between Jesus the man, and Christ the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Divine Word manifested from God, reflected in</w:t>
      </w:r>
    </w:p>
    <w:p w:rsidR="007566BE" w:rsidRDefault="007566BE" w:rsidP="007566BE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lastRenderedPageBreak/>
        <w:t xml:space="preserve">the </w:t>
      </w:r>
      <w:r w:rsidRPr="0071485E">
        <w:rPr>
          <w:i/>
          <w:iCs/>
          <w:szCs w:val="20"/>
          <w:lang w:eastAsia="en-US"/>
        </w:rPr>
        <w:t>man</w:t>
      </w:r>
      <w:r w:rsidRPr="00BC7E17">
        <w:rPr>
          <w:szCs w:val="20"/>
          <w:lang w:eastAsia="en-US"/>
        </w:rPr>
        <w:t xml:space="preserve"> Jesus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Herein is found that which is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most satisfying as to the question of immaculate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conception, for that is readily acceptable when re-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ferred to the Word or Spirit, the Christ, but is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not so readily applicable to the physical body of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the man Jesus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We do not believe the conception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of the body of Jesus was contrary to law, for per-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fect God Who presides over Perfect Law, does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not and cannot violate law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However, there is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always this to be said</w:t>
      </w:r>
      <w:r>
        <w:rPr>
          <w:szCs w:val="20"/>
          <w:lang w:eastAsia="en-US"/>
        </w:rPr>
        <w:t xml:space="preserve">:  </w:t>
      </w:r>
      <w:r w:rsidRPr="00BC7E17">
        <w:rPr>
          <w:szCs w:val="20"/>
          <w:lang w:eastAsia="en-US"/>
        </w:rPr>
        <w:t>doubtless there are myriads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of laws we are as yet unacquainted with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After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all, it is of no consequence whatever as to whether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or not the inception of the physical body of Jesus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was the result of the laws of wed-lock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The Spirit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is the important question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These words of the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apostles as to the distinction between Jesus and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Christ are important</w:t>
      </w:r>
      <w:r>
        <w:rPr>
          <w:szCs w:val="20"/>
          <w:lang w:eastAsia="en-US"/>
        </w:rPr>
        <w:t>: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BC7E17">
        <w:rPr>
          <w:lang w:eastAsia="en-US"/>
        </w:rPr>
        <w:t>Ye men of Israel, hear these words</w:t>
      </w:r>
      <w:r>
        <w:rPr>
          <w:lang w:eastAsia="en-US"/>
        </w:rPr>
        <w:t>;</w:t>
      </w:r>
      <w:r w:rsidRPr="00BC7E17">
        <w:rPr>
          <w:lang w:eastAsia="en-US"/>
        </w:rPr>
        <w:t xml:space="preserve"> Jesus of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Nazareth, a man approved of God among you by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miracles, and wonders and signs, which God did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by him in the midst of you, as ye yourselves also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know;</w:t>
      </w:r>
      <w:r>
        <w:rPr>
          <w:szCs w:val="20"/>
          <w:lang w:eastAsia="en-US"/>
        </w:rPr>
        <w:t>”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BC7E17">
        <w:rPr>
          <w:lang w:eastAsia="en-US"/>
        </w:rPr>
        <w:t>Therefore let all the house of Israel know as-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suredly, that God hath made that same Jesus,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whom ye have crucified, both Lord and Christ.</w:t>
      </w:r>
      <w:r>
        <w:rPr>
          <w:szCs w:val="20"/>
          <w:lang w:eastAsia="en-US"/>
        </w:rPr>
        <w:t>”</w:t>
      </w:r>
    </w:p>
    <w:p w:rsidR="007566BE" w:rsidRPr="00BC7E17" w:rsidRDefault="007566BE" w:rsidP="00B75005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(Acts 2</w:t>
      </w:r>
      <w:r>
        <w:rPr>
          <w:szCs w:val="20"/>
          <w:lang w:eastAsia="en-US"/>
        </w:rPr>
        <w:t>:</w:t>
      </w:r>
      <w:r w:rsidRPr="00BC7E17">
        <w:rPr>
          <w:szCs w:val="20"/>
          <w:lang w:eastAsia="en-US"/>
        </w:rPr>
        <w:t>22-36</w:t>
      </w:r>
      <w:del w:id="57" w:author="Michael" w:date="2014-04-23T08:31:00Z">
        <w:r w:rsidRPr="00BC7E17" w:rsidDel="00B75005">
          <w:rPr>
            <w:szCs w:val="20"/>
            <w:lang w:eastAsia="en-US"/>
          </w:rPr>
          <w:delText>.</w:delText>
        </w:r>
      </w:del>
      <w:r w:rsidRPr="00BC7E17">
        <w:rPr>
          <w:szCs w:val="20"/>
          <w:lang w:eastAsia="en-US"/>
        </w:rPr>
        <w:t>)</w:t>
      </w:r>
    </w:p>
    <w:p w:rsidR="007566BE" w:rsidRPr="00BC7E17" w:rsidRDefault="007566BE" w:rsidP="007566BE">
      <w:pPr>
        <w:rPr>
          <w:szCs w:val="20"/>
          <w:lang w:eastAsia="en-US"/>
        </w:rPr>
      </w:pPr>
    </w:p>
    <w:p w:rsidR="007566BE" w:rsidRPr="00BC7E17" w:rsidRDefault="007566BE" w:rsidP="007566BE">
      <w:pPr>
        <w:pStyle w:val="Text"/>
        <w:rPr>
          <w:lang w:eastAsia="en-US"/>
        </w:rPr>
      </w:pPr>
      <w:r w:rsidRPr="00BC7E17">
        <w:rPr>
          <w:lang w:eastAsia="en-US"/>
        </w:rPr>
        <w:t>Moses and Christ and all the great prophets and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messengers of God must be regarded as mere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71485E">
        <w:rPr>
          <w:i/>
          <w:iCs/>
          <w:szCs w:val="20"/>
          <w:lang w:eastAsia="en-US"/>
        </w:rPr>
        <w:t>lamps</w:t>
      </w:r>
      <w:r w:rsidRPr="00BC7E17">
        <w:rPr>
          <w:szCs w:val="20"/>
          <w:lang w:eastAsia="en-US"/>
        </w:rPr>
        <w:t xml:space="preserve"> through the medium of which the G</w:t>
      </w:r>
      <w:r w:rsidRPr="0071485E">
        <w:rPr>
          <w:smallCaps/>
          <w:szCs w:val="20"/>
          <w:lang w:eastAsia="en-US"/>
        </w:rPr>
        <w:t>lorious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L</w:t>
      </w:r>
      <w:r w:rsidRPr="0071485E">
        <w:rPr>
          <w:smallCaps/>
          <w:szCs w:val="20"/>
          <w:lang w:eastAsia="en-US"/>
        </w:rPr>
        <w:t>ight of the</w:t>
      </w:r>
      <w:r w:rsidRPr="00BC7E17">
        <w:rPr>
          <w:szCs w:val="20"/>
          <w:lang w:eastAsia="en-US"/>
        </w:rPr>
        <w:t xml:space="preserve"> T</w:t>
      </w:r>
      <w:r w:rsidRPr="0071485E">
        <w:rPr>
          <w:smallCaps/>
          <w:szCs w:val="20"/>
          <w:lang w:eastAsia="en-US"/>
        </w:rPr>
        <w:t>ruth of</w:t>
      </w:r>
      <w:r w:rsidRPr="00BC7E17">
        <w:rPr>
          <w:szCs w:val="20"/>
          <w:lang w:eastAsia="en-US"/>
        </w:rPr>
        <w:t xml:space="preserve"> G</w:t>
      </w:r>
      <w:r w:rsidRPr="0071485E">
        <w:rPr>
          <w:smallCaps/>
          <w:szCs w:val="20"/>
          <w:lang w:eastAsia="en-US"/>
        </w:rPr>
        <w:t>od</w:t>
      </w:r>
      <w:r w:rsidRPr="00BC7E17">
        <w:rPr>
          <w:szCs w:val="20"/>
          <w:lang w:eastAsia="en-US"/>
        </w:rPr>
        <w:t xml:space="preserve"> is made to radiate</w:t>
      </w:r>
    </w:p>
    <w:p w:rsidR="007566BE" w:rsidRDefault="007566BE" w:rsidP="007566BE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lastRenderedPageBreak/>
        <w:t>to mankind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 xml:space="preserve">This is the </w:t>
      </w:r>
      <w:r w:rsidRPr="0071485E">
        <w:rPr>
          <w:smallCaps/>
          <w:szCs w:val="20"/>
          <w:lang w:eastAsia="en-US"/>
        </w:rPr>
        <w:t>light of</w:t>
      </w:r>
      <w:r w:rsidRPr="00BC7E17">
        <w:rPr>
          <w:szCs w:val="20"/>
          <w:lang w:eastAsia="en-US"/>
        </w:rPr>
        <w:t xml:space="preserve"> G</w:t>
      </w:r>
      <w:r w:rsidRPr="0071485E">
        <w:rPr>
          <w:smallCaps/>
          <w:szCs w:val="20"/>
          <w:lang w:eastAsia="en-US"/>
        </w:rPr>
        <w:t>od</w:t>
      </w:r>
      <w:r w:rsidR="00CE5D64">
        <w:rPr>
          <w:smallCaps/>
          <w:szCs w:val="20"/>
          <w:lang w:eastAsia="en-US"/>
        </w:rPr>
        <w:t>’</w:t>
      </w:r>
      <w:r w:rsidRPr="0071485E">
        <w:rPr>
          <w:smallCaps/>
          <w:szCs w:val="20"/>
          <w:lang w:eastAsia="en-US"/>
        </w:rPr>
        <w:t>s</w:t>
      </w:r>
      <w:r w:rsidRPr="00BC7E17">
        <w:rPr>
          <w:szCs w:val="20"/>
          <w:lang w:eastAsia="en-US"/>
        </w:rPr>
        <w:t xml:space="preserve"> T</w:t>
      </w:r>
      <w:r w:rsidRPr="0071485E">
        <w:rPr>
          <w:smallCaps/>
          <w:szCs w:val="20"/>
          <w:lang w:eastAsia="en-US"/>
        </w:rPr>
        <w:t>ruth</w:t>
      </w:r>
      <w:r w:rsidRPr="00BC7E17">
        <w:rPr>
          <w:szCs w:val="20"/>
          <w:lang w:eastAsia="en-US"/>
        </w:rPr>
        <w:t>,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71485E">
        <w:rPr>
          <w:smallCaps/>
          <w:szCs w:val="20"/>
          <w:lang w:eastAsia="en-US"/>
        </w:rPr>
        <w:t>the</w:t>
      </w:r>
      <w:r w:rsidRPr="00BC7E17">
        <w:rPr>
          <w:szCs w:val="20"/>
          <w:lang w:eastAsia="en-US"/>
        </w:rPr>
        <w:t xml:space="preserve"> W</w:t>
      </w:r>
      <w:r w:rsidRPr="0071485E">
        <w:rPr>
          <w:smallCaps/>
          <w:szCs w:val="20"/>
          <w:lang w:eastAsia="en-US"/>
        </w:rPr>
        <w:t>ord</w:t>
      </w:r>
      <w:r w:rsidRPr="00BC7E17">
        <w:rPr>
          <w:szCs w:val="20"/>
          <w:lang w:eastAsia="en-US"/>
        </w:rPr>
        <w:t xml:space="preserve"> to which that grand character, John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the beloved, referred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Do we cherish the lamps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so very much?</w:t>
      </w:r>
      <w:r w:rsidR="0013677C">
        <w:rPr>
          <w:szCs w:val="20"/>
          <w:lang w:eastAsia="en-US"/>
        </w:rPr>
        <w:t xml:space="preserve"> </w:t>
      </w:r>
      <w:r w:rsidRPr="00BC7E17">
        <w:rPr>
          <w:szCs w:val="20"/>
          <w:lang w:eastAsia="en-US"/>
        </w:rPr>
        <w:t xml:space="preserve"> The lamps are all right and need-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ful in their proper place, and therein may be, nay,</w:t>
      </w:r>
    </w:p>
    <w:p w:rsidR="007566BE" w:rsidRPr="0071485E" w:rsidRDefault="007566BE" w:rsidP="007566BE">
      <w:pPr>
        <w:rPr>
          <w:i/>
          <w:iCs/>
          <w:szCs w:val="20"/>
          <w:lang w:eastAsia="en-US"/>
        </w:rPr>
      </w:pPr>
      <w:r w:rsidRPr="00BC7E17">
        <w:rPr>
          <w:szCs w:val="20"/>
          <w:lang w:eastAsia="en-US"/>
        </w:rPr>
        <w:t xml:space="preserve">should be honored, but it is the </w:t>
      </w:r>
      <w:r w:rsidRPr="0071485E">
        <w:rPr>
          <w:i/>
          <w:iCs/>
          <w:szCs w:val="20"/>
          <w:lang w:eastAsia="en-US"/>
        </w:rPr>
        <w:t>Light shining</w:t>
      </w:r>
    </w:p>
    <w:p w:rsidR="007566BE" w:rsidRPr="0071485E" w:rsidRDefault="007566BE" w:rsidP="007566BE">
      <w:pPr>
        <w:rPr>
          <w:i/>
          <w:iCs/>
          <w:szCs w:val="20"/>
          <w:lang w:eastAsia="en-US"/>
        </w:rPr>
      </w:pPr>
      <w:r w:rsidRPr="0071485E">
        <w:rPr>
          <w:i/>
          <w:iCs/>
          <w:szCs w:val="20"/>
          <w:lang w:eastAsia="en-US"/>
        </w:rPr>
        <w:t>through those lamps which really benefits us and is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71485E">
        <w:rPr>
          <w:i/>
          <w:iCs/>
          <w:szCs w:val="20"/>
          <w:lang w:eastAsia="en-US"/>
        </w:rPr>
        <w:t>of far the greatest importance</w:t>
      </w:r>
      <w:r>
        <w:rPr>
          <w:szCs w:val="20"/>
          <w:lang w:eastAsia="en-US"/>
        </w:rPr>
        <w:t xml:space="preserve">.  </w:t>
      </w:r>
      <w:r w:rsidRPr="00BC7E17">
        <w:rPr>
          <w:szCs w:val="20"/>
          <w:lang w:eastAsia="en-US"/>
        </w:rPr>
        <w:t>It is readily per-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ceived that the Jews have erred grievously in wor-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shipping the Moses lamp, and such error is equally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true and deplorable on the part of the Christians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in their foolishness of worshipping the Jesus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lamp!</w:t>
      </w:r>
      <w:r>
        <w:rPr>
          <w:szCs w:val="20"/>
          <w:lang w:eastAsia="en-US"/>
        </w:rPr>
        <w:t xml:space="preserve"> </w:t>
      </w:r>
      <w:r w:rsidRPr="00BC7E17">
        <w:rPr>
          <w:szCs w:val="20"/>
          <w:lang w:eastAsia="en-US"/>
        </w:rPr>
        <w:t xml:space="preserve"> They and all the messengers of God have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urged the world of mankind to obey, love, serve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and worship only God in Oneness and Singleness!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We do wrong not alone by worshipping the person-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alities of the individual prophets and messengers;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we do a far greater wrong by attempting to deify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 xml:space="preserve">and worship lesser beings as </w:t>
      </w:r>
      <w:r>
        <w:rPr>
          <w:szCs w:val="20"/>
          <w:lang w:eastAsia="en-US"/>
        </w:rPr>
        <w:t>“</w:t>
      </w:r>
      <w:r w:rsidRPr="00BC7E17">
        <w:rPr>
          <w:szCs w:val="20"/>
          <w:lang w:eastAsia="en-US"/>
        </w:rPr>
        <w:t>saints!</w:t>
      </w:r>
      <w:r>
        <w:rPr>
          <w:szCs w:val="20"/>
          <w:lang w:eastAsia="en-US"/>
        </w:rPr>
        <w:t xml:space="preserve">” </w:t>
      </w:r>
      <w:r w:rsidRPr="00BC7E17">
        <w:rPr>
          <w:szCs w:val="20"/>
          <w:lang w:eastAsia="en-US"/>
        </w:rPr>
        <w:t xml:space="preserve"> In hold-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ing to such things we are proclaiming ourselves</w:t>
      </w:r>
    </w:p>
    <w:p w:rsidR="007566BE" w:rsidRPr="00BC7E17" w:rsidRDefault="007566BE" w:rsidP="00DE2154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t>pagans or polytheists, that is to say, idolat</w:t>
      </w:r>
      <w:ins w:id="58" w:author="Michael" w:date="2014-04-24T11:29:00Z">
        <w:r w:rsidR="00DE2154">
          <w:rPr>
            <w:szCs w:val="20"/>
            <w:lang w:eastAsia="en-US"/>
          </w:rPr>
          <w:t>e</w:t>
        </w:r>
      </w:ins>
      <w:del w:id="59" w:author="Michael" w:date="2014-04-24T11:29:00Z">
        <w:r w:rsidRPr="00BC7E17" w:rsidDel="00DE2154">
          <w:rPr>
            <w:szCs w:val="20"/>
            <w:lang w:eastAsia="en-US"/>
          </w:rPr>
          <w:delText>o</w:delText>
        </w:r>
      </w:del>
      <w:r w:rsidRPr="00BC7E17">
        <w:rPr>
          <w:szCs w:val="20"/>
          <w:lang w:eastAsia="en-US"/>
        </w:rPr>
        <w:t>rs.</w:t>
      </w:r>
    </w:p>
    <w:p w:rsidR="007566BE" w:rsidRPr="00BC7E17" w:rsidRDefault="007566BE" w:rsidP="007566BE">
      <w:pPr>
        <w:rPr>
          <w:szCs w:val="20"/>
          <w:lang w:eastAsia="en-US"/>
        </w:rPr>
      </w:pPr>
      <w:r w:rsidRPr="00BC7E17">
        <w:rPr>
          <w:szCs w:val="20"/>
          <w:lang w:eastAsia="en-US"/>
        </w:rPr>
        <w:br w:type="page"/>
      </w:r>
    </w:p>
    <w:p w:rsidR="00B6569A" w:rsidRPr="00206825" w:rsidRDefault="00B6569A" w:rsidP="00B6569A">
      <w:pPr>
        <w:jc w:val="center"/>
        <w:rPr>
          <w:szCs w:val="20"/>
          <w:lang w:eastAsia="en-US"/>
        </w:rPr>
      </w:pPr>
      <w:r w:rsidRPr="00206825">
        <w:rPr>
          <w:szCs w:val="20"/>
          <w:lang w:eastAsia="en-US"/>
        </w:rPr>
        <w:lastRenderedPageBreak/>
        <w:t>THE BIBLE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0A2126" w:rsidRDefault="000A2126" w:rsidP="00B6569A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chapter iv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pStyle w:val="Text"/>
        <w:rPr>
          <w:lang w:eastAsia="en-US"/>
        </w:rPr>
      </w:pPr>
      <w:r w:rsidRPr="00206825">
        <w:rPr>
          <w:lang w:eastAsia="en-US"/>
        </w:rPr>
        <w:t>OUR Bible comprises matters of inesti</w:t>
      </w:r>
      <w:r w:rsidRPr="00206825">
        <w:rPr>
          <w:lang w:eastAsia="en-US"/>
        </w:rPr>
        <w:noBreakHyphen/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mable value concerning history, biog</w:t>
      </w:r>
      <w:r>
        <w:rPr>
          <w:szCs w:val="20"/>
          <w:lang w:eastAsia="en-US"/>
        </w:rPr>
        <w:t>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raphy, description, geology, geography,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social, moral and civil law, prophecy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and revelation of Divine or Religious Truth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It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is of the latter—prophecy and revelation—the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world is chiefly concerned, and it is this which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engages our especial attention.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pStyle w:val="Text"/>
        <w:rPr>
          <w:lang w:eastAsia="en-US"/>
        </w:rPr>
      </w:pPr>
      <w:r w:rsidRPr="00206825">
        <w:rPr>
          <w:lang w:eastAsia="en-US"/>
        </w:rPr>
        <w:t>The Bible, indeed all sacred Books or Bibles of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world, as a whole, considered from the highest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standpoint and in the light of the rays of true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spiritual interpretation, point to this very period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of time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Now in reality is the ful</w:t>
      </w:r>
      <w:ins w:id="60" w:author="Michael" w:date="2014-04-21T17:25:00Z">
        <w:r>
          <w:rPr>
            <w:szCs w:val="20"/>
            <w:lang w:eastAsia="en-US"/>
          </w:rPr>
          <w:t>l</w:t>
        </w:r>
      </w:ins>
      <w:r w:rsidRPr="00206825">
        <w:rPr>
          <w:szCs w:val="20"/>
          <w:lang w:eastAsia="en-US"/>
        </w:rPr>
        <w:t>ness of time in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actual realization of all that has gone before—</w:t>
      </w:r>
    </w:p>
    <w:p w:rsidR="00B6569A" w:rsidRPr="00206825" w:rsidRDefault="00B6569A" w:rsidP="0013677C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all predicating this Day of Days!</w:t>
      </w:r>
      <w:r w:rsidR="0013677C">
        <w:rPr>
          <w:szCs w:val="20"/>
          <w:lang w:eastAsia="en-US"/>
        </w:rPr>
        <w:t xml:space="preserve"> </w:t>
      </w:r>
      <w:r w:rsidRPr="00206825">
        <w:rPr>
          <w:szCs w:val="20"/>
          <w:lang w:eastAsia="en-US"/>
        </w:rPr>
        <w:t xml:space="preserve"> Now is the time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of witnessing the real and finished, nay, rather,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beginning of the finished creation of man in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Image and Likeness (truly spiritual) of God!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pStyle w:val="Text"/>
        <w:rPr>
          <w:lang w:eastAsia="en-US"/>
        </w:rPr>
      </w:pPr>
      <w:r w:rsidRPr="00206825">
        <w:rPr>
          <w:lang w:eastAsia="en-US"/>
        </w:rPr>
        <w:t>We must begin to perceive the grand culmina-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tion of fulfilment of the extraordinary, sublime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prophecy and preparatory work of Jesus Christ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and all of the other great prophets, as Heavenly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Teachers, educating, developing, perfecting man-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kind for the inevitable, invincible, Kingdom of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 xml:space="preserve">God </w:t>
      </w:r>
      <w:r>
        <w:rPr>
          <w:szCs w:val="20"/>
          <w:lang w:eastAsia="en-US"/>
        </w:rPr>
        <w:t>“</w:t>
      </w:r>
      <w:r w:rsidRPr="00206825">
        <w:rPr>
          <w:szCs w:val="20"/>
          <w:lang w:eastAsia="en-US"/>
        </w:rPr>
        <w:t>on earth as it is in Heaven!</w:t>
      </w:r>
      <w:r>
        <w:rPr>
          <w:szCs w:val="20"/>
          <w:lang w:eastAsia="en-US"/>
        </w:rPr>
        <w:t>”</w:t>
      </w:r>
      <w:r w:rsidRPr="00206825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 “</w:t>
      </w:r>
      <w:r w:rsidRPr="00206825">
        <w:rPr>
          <w:szCs w:val="20"/>
          <w:lang w:eastAsia="en-US"/>
        </w:rPr>
        <w:t>I must</w:t>
      </w:r>
    </w:p>
    <w:p w:rsidR="00B6569A" w:rsidRDefault="00B6569A" w:rsidP="00B6569A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lastRenderedPageBreak/>
        <w:t>preach the Kingdom of God!</w:t>
      </w:r>
      <w:r>
        <w:rPr>
          <w:szCs w:val="20"/>
          <w:lang w:eastAsia="en-US"/>
        </w:rPr>
        <w:t>”</w:t>
      </w:r>
      <w:r w:rsidRPr="00206825">
        <w:rPr>
          <w:szCs w:val="20"/>
          <w:lang w:eastAsia="en-US"/>
        </w:rPr>
        <w:t xml:space="preserve"> declared Jesus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Christ (Lu</w:t>
      </w:r>
      <w:r>
        <w:rPr>
          <w:szCs w:val="20"/>
          <w:lang w:eastAsia="en-US"/>
        </w:rPr>
        <w:t xml:space="preserve">. </w:t>
      </w:r>
      <w:r w:rsidRPr="00206825">
        <w:rPr>
          <w:szCs w:val="20"/>
          <w:lang w:eastAsia="en-US"/>
        </w:rPr>
        <w:t>4:43)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This magnificent, this Divine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Manifestation of the Sonship Station of God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taught the world in His famous Lord</w:t>
      </w:r>
      <w:r w:rsidR="00CE5D64">
        <w:rPr>
          <w:szCs w:val="20"/>
          <w:lang w:eastAsia="en-US"/>
        </w:rPr>
        <w:t>’</w:t>
      </w:r>
      <w:r w:rsidRPr="00206825">
        <w:rPr>
          <w:szCs w:val="20"/>
          <w:lang w:eastAsia="en-US"/>
        </w:rPr>
        <w:t>s Prayer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to pray for the coming of the Kingdom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In all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His great teachings, whether in plain and simple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utterances, or if veiled in the language of parable,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 xml:space="preserve">allegory, </w:t>
      </w:r>
      <w:r>
        <w:rPr>
          <w:szCs w:val="20"/>
          <w:lang w:eastAsia="en-US"/>
        </w:rPr>
        <w:t>“</w:t>
      </w:r>
      <w:r w:rsidRPr="00206825">
        <w:rPr>
          <w:szCs w:val="20"/>
          <w:lang w:eastAsia="en-US"/>
        </w:rPr>
        <w:t>miracle</w:t>
      </w:r>
      <w:r>
        <w:rPr>
          <w:szCs w:val="20"/>
          <w:lang w:eastAsia="en-US"/>
        </w:rPr>
        <w:t>”</w:t>
      </w:r>
      <w:r w:rsidRPr="00206825">
        <w:rPr>
          <w:szCs w:val="20"/>
          <w:lang w:eastAsia="en-US"/>
        </w:rPr>
        <w:t xml:space="preserve"> or symbology, Jesus Christ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pointed directly, as will be fully apparent to all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in due time, to this exact period of such marvel-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ous fulfilment, completion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This is all derived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from the Bible itself, the greatest and most accu-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rate and practical Book ever given to the world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in past ages.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pStyle w:val="Text"/>
        <w:rPr>
          <w:lang w:eastAsia="en-US"/>
        </w:rPr>
      </w:pPr>
      <w:r w:rsidRPr="00206825">
        <w:rPr>
          <w:lang w:eastAsia="en-US"/>
        </w:rPr>
        <w:t>Notwithstanding the various arguments to 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contrary, it is irrefutable fact that all Knowledge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of and from God is real, is tangible, and of 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very highest importance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Such has been showered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upon the world in all ages, through prophets and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messengers, and such is Revealed Truth of God,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 xml:space="preserve">that is to say, </w:t>
      </w:r>
      <w:r w:rsidRPr="00E863C1">
        <w:rPr>
          <w:smallCaps/>
          <w:szCs w:val="20"/>
          <w:lang w:eastAsia="en-US"/>
        </w:rPr>
        <w:t>real religion</w:t>
      </w:r>
      <w:r w:rsidRPr="00206825">
        <w:rPr>
          <w:szCs w:val="20"/>
          <w:lang w:eastAsia="en-US"/>
        </w:rPr>
        <w:t xml:space="preserve">! </w:t>
      </w:r>
      <w:r>
        <w:rPr>
          <w:szCs w:val="20"/>
          <w:lang w:eastAsia="en-US"/>
        </w:rPr>
        <w:t xml:space="preserve"> </w:t>
      </w:r>
      <w:r w:rsidRPr="00206825">
        <w:rPr>
          <w:szCs w:val="20"/>
          <w:lang w:eastAsia="en-US"/>
        </w:rPr>
        <w:t>Between this and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so-called education of the world, there must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needs be a vast gulf of difference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Far less value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and importance attaches to the history, geography,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traditions and imaginations and they exist in 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Bible, than to the incomparable prophecy, but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even those portions have had and will have great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value.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Pr="00206825" w:rsidRDefault="00B6569A" w:rsidP="00B6569A">
      <w:pPr>
        <w:pStyle w:val="Text"/>
        <w:rPr>
          <w:lang w:eastAsia="en-US"/>
        </w:rPr>
      </w:pPr>
      <w:r w:rsidRPr="00206825">
        <w:rPr>
          <w:lang w:eastAsia="en-US"/>
        </w:rPr>
        <w:t>Nearly all of the numerous branches of 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Christian church have believed and do hold that</w:t>
      </w:r>
    </w:p>
    <w:p w:rsidR="00B6569A" w:rsidRDefault="00B6569A" w:rsidP="00B6569A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lastRenderedPageBreak/>
        <w:t>from beginning to the end the Bible is inspired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revelation direct from God, and every word there-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of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They have felt and of course it was neces-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sary to so show, that from Genesis to Revelation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Bible is free, wholly so, from disharmony and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contradiction; that it was and is indeed in every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statement in perfect accord with fact, science,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truth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As a matter of fact such is the case when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we consider the prophecies and revelations from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God, as distinguished from matters interpolated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by people necessarily coloring their records more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or less by their material and unspiritual develop-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ment or condition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And right here is seen 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wonderful wisdom of God in providing against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certain abuses and impairments of revealed teach-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ings by causing such to be conveyed and concealed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for the time in symbols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But the church makes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its contention for accord and harmony throughout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Bible while interpreting the symbols literally,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instead of spiritually as obviously intended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And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that is their fatal error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There is no such thing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as harmony in the scriptures interpreted as the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church insists, literally, outwardly, superficially.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But the accord and harmony is perfect throughout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when interpreted and construed as intended from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the beginning, and as taught by Christ and His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 xml:space="preserve">Apostles—spiritually! </w:t>
      </w:r>
      <w:r w:rsidR="0013677C">
        <w:rPr>
          <w:szCs w:val="20"/>
          <w:lang w:eastAsia="en-US"/>
        </w:rPr>
        <w:t xml:space="preserve"> </w:t>
      </w:r>
      <w:r w:rsidRPr="00206825">
        <w:rPr>
          <w:szCs w:val="20"/>
          <w:lang w:eastAsia="en-US"/>
        </w:rPr>
        <w:t>We may always remember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that God is Perfect and could in no wise make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any mistake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This remark is particularly referred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to theologians and clergymen in general who ar</w:t>
      </w:r>
      <w:r>
        <w:rPr>
          <w:szCs w:val="20"/>
          <w:lang w:eastAsia="en-US"/>
        </w:rPr>
        <w:t>-</w:t>
      </w:r>
    </w:p>
    <w:p w:rsidR="00B6569A" w:rsidRDefault="00B6569A" w:rsidP="00B6569A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lastRenderedPageBreak/>
        <w:t>rive at so many conclusions inseparably associated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with the proposition that God has made and can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make mistakes!</w:t>
      </w:r>
      <w:r>
        <w:rPr>
          <w:szCs w:val="20"/>
          <w:lang w:eastAsia="en-US"/>
        </w:rPr>
        <w:t xml:space="preserve"> </w:t>
      </w:r>
      <w:r w:rsidRPr="00206825">
        <w:rPr>
          <w:szCs w:val="20"/>
          <w:lang w:eastAsia="en-US"/>
        </w:rPr>
        <w:t xml:space="preserve"> These gentlemen may be so de</w:t>
      </w:r>
      <w:r>
        <w:rPr>
          <w:szCs w:val="20"/>
          <w:lang w:eastAsia="en-US"/>
        </w:rPr>
        <w:t>-</w:t>
      </w:r>
    </w:p>
    <w:p w:rsidR="00B6569A" w:rsidRDefault="00B6569A" w:rsidP="000A2126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voted to outward form and</w:t>
      </w:r>
      <w:r>
        <w:rPr>
          <w:szCs w:val="20"/>
          <w:lang w:eastAsia="en-US"/>
        </w:rPr>
        <w:t xml:space="preserve"> </w:t>
      </w:r>
      <w:r w:rsidRPr="00206825">
        <w:rPr>
          <w:szCs w:val="20"/>
          <w:lang w:eastAsia="en-US"/>
        </w:rPr>
        <w:t>a mere profession of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intellectual hair-splitting narrowness as to be to</w:t>
      </w:r>
      <w:r>
        <w:rPr>
          <w:szCs w:val="20"/>
          <w:lang w:eastAsia="en-US"/>
        </w:rPr>
        <w:t>-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tally unaware of the deplorable fact that they are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considering and living by something entirely dif</w:t>
      </w:r>
      <w:r>
        <w:rPr>
          <w:szCs w:val="20"/>
          <w:lang w:eastAsia="en-US"/>
        </w:rPr>
        <w:t>-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ferent and divorced from the Bible and from the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reality of Religion!</w:t>
      </w:r>
      <w:r>
        <w:rPr>
          <w:szCs w:val="20"/>
          <w:lang w:eastAsia="en-US"/>
        </w:rPr>
        <w:t xml:space="preserve"> </w:t>
      </w:r>
      <w:r w:rsidRPr="00206825">
        <w:rPr>
          <w:szCs w:val="20"/>
          <w:lang w:eastAsia="en-US"/>
        </w:rPr>
        <w:t xml:space="preserve"> They have either failed to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notice or have determinedly ignored and disobeyed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certain very plain and important Notifications and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Commands from God in the Bible, as hereinafter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mentioned, so, we will say, ignorantly rather than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from want of good intentions, they have gone to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great lengths in twisting and distorting things in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vain attempts to make the Bible a logical and har</w:t>
      </w:r>
      <w:r>
        <w:rPr>
          <w:szCs w:val="20"/>
          <w:lang w:eastAsia="en-US"/>
        </w:rPr>
        <w:t>-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monious whole</w:t>
      </w:r>
      <w:r>
        <w:rPr>
          <w:szCs w:val="20"/>
          <w:lang w:eastAsia="en-US"/>
        </w:rPr>
        <w:t xml:space="preserve">.  </w:t>
      </w:r>
      <w:r w:rsidRPr="00206825">
        <w:rPr>
          <w:szCs w:val="20"/>
          <w:lang w:eastAsia="en-US"/>
        </w:rPr>
        <w:t>In their wrong and disobedient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action—unconsciously, we will assume—they have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striven, and most strenuously, to construct and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 xml:space="preserve">present, fruitlessly of course, reasonable </w:t>
      </w:r>
      <w:r>
        <w:rPr>
          <w:szCs w:val="20"/>
          <w:lang w:eastAsia="en-US"/>
        </w:rPr>
        <w:t>interpret-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tations of such Bible accounts as the following:</w:t>
      </w:r>
    </w:p>
    <w:p w:rsidR="00B6569A" w:rsidRDefault="00B6569A" w:rsidP="00B6569A">
      <w:pPr>
        <w:rPr>
          <w:szCs w:val="20"/>
          <w:lang w:eastAsia="en-US"/>
        </w:rPr>
      </w:pPr>
    </w:p>
    <w:p w:rsidR="00B6569A" w:rsidRDefault="00B6569A" w:rsidP="00B6569A">
      <w:pPr>
        <w:pStyle w:val="Text"/>
        <w:rPr>
          <w:lang w:eastAsia="en-US"/>
        </w:rPr>
      </w:pPr>
      <w:r>
        <w:rPr>
          <w:lang w:eastAsia="en-US"/>
        </w:rPr>
        <w:t xml:space="preserve">1.  </w:t>
      </w:r>
      <w:r w:rsidRPr="00206825">
        <w:rPr>
          <w:lang w:eastAsia="en-US"/>
        </w:rPr>
        <w:t>The Genesis account of Creation, which the</w:t>
      </w:r>
    </w:p>
    <w:p w:rsidR="00B6569A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t>spiritually blind could scarcely be expected to</w:t>
      </w:r>
    </w:p>
    <w:p w:rsidR="00B6569A" w:rsidRPr="00E863C1" w:rsidRDefault="00B6569A" w:rsidP="00B6569A">
      <w:pPr>
        <w:rPr>
          <w:i/>
          <w:iCs/>
          <w:szCs w:val="20"/>
          <w:lang w:eastAsia="en-US"/>
        </w:rPr>
      </w:pPr>
      <w:r w:rsidRPr="00206825">
        <w:rPr>
          <w:szCs w:val="20"/>
          <w:lang w:eastAsia="en-US"/>
        </w:rPr>
        <w:t xml:space="preserve">know was </w:t>
      </w:r>
      <w:r w:rsidRPr="00E863C1">
        <w:rPr>
          <w:i/>
          <w:iCs/>
          <w:szCs w:val="20"/>
          <w:lang w:eastAsia="en-US"/>
        </w:rPr>
        <w:t>prophecy of future creation, or growth</w:t>
      </w:r>
    </w:p>
    <w:p w:rsidR="00B6569A" w:rsidRDefault="00B6569A" w:rsidP="00B6569A">
      <w:pPr>
        <w:rPr>
          <w:i/>
          <w:iCs/>
          <w:szCs w:val="20"/>
          <w:lang w:eastAsia="en-US"/>
        </w:rPr>
      </w:pPr>
      <w:r w:rsidRPr="00E863C1">
        <w:rPr>
          <w:i/>
          <w:iCs/>
          <w:szCs w:val="20"/>
          <w:lang w:eastAsia="en-US"/>
        </w:rPr>
        <w:t>and development during cycles or ages to come,</w:t>
      </w:r>
    </w:p>
    <w:p w:rsidR="00B6569A" w:rsidRDefault="00B6569A" w:rsidP="00B6569A">
      <w:pPr>
        <w:rPr>
          <w:i/>
          <w:iCs/>
          <w:szCs w:val="20"/>
          <w:lang w:eastAsia="en-US"/>
        </w:rPr>
      </w:pPr>
      <w:r w:rsidRPr="00E863C1">
        <w:rPr>
          <w:i/>
          <w:iCs/>
          <w:szCs w:val="20"/>
          <w:lang w:eastAsia="en-US"/>
        </w:rPr>
        <w:t>rather than history of the past!</w:t>
      </w:r>
    </w:p>
    <w:p w:rsidR="00B6569A" w:rsidRPr="00206825" w:rsidRDefault="00B6569A" w:rsidP="00B6569A">
      <w:pPr>
        <w:rPr>
          <w:szCs w:val="20"/>
          <w:lang w:eastAsia="en-US"/>
        </w:rPr>
      </w:pPr>
    </w:p>
    <w:p w:rsidR="00B6569A" w:rsidRDefault="00B6569A" w:rsidP="00B6569A">
      <w:pPr>
        <w:pStyle w:val="Text"/>
        <w:rPr>
          <w:lang w:eastAsia="en-US"/>
        </w:rPr>
      </w:pPr>
      <w:r>
        <w:rPr>
          <w:lang w:eastAsia="en-US"/>
        </w:rPr>
        <w:t xml:space="preserve">2.  </w:t>
      </w:r>
      <w:r w:rsidRPr="00206825">
        <w:rPr>
          <w:lang w:eastAsia="en-US"/>
        </w:rPr>
        <w:t>Adam and Eve and the Garden of Paradise</w:t>
      </w:r>
      <w:r>
        <w:rPr>
          <w:lang w:eastAsia="en-US"/>
        </w:rPr>
        <w:t>.</w:t>
      </w:r>
    </w:p>
    <w:p w:rsidR="00B6569A" w:rsidRDefault="00B6569A" w:rsidP="00B6569A">
      <w:pPr>
        <w:rPr>
          <w:lang w:eastAsia="en-US"/>
        </w:rPr>
      </w:pPr>
      <w:r w:rsidRPr="00206825">
        <w:rPr>
          <w:lang w:eastAsia="en-US"/>
        </w:rPr>
        <w:t>The Bible itself shows that these were spiritual</w:t>
      </w:r>
    </w:p>
    <w:p w:rsidR="00B6569A" w:rsidRDefault="00B6569A" w:rsidP="00B6569A">
      <w:pPr>
        <w:rPr>
          <w:lang w:eastAsia="en-US"/>
        </w:rPr>
      </w:pPr>
      <w:r w:rsidRPr="00206825">
        <w:rPr>
          <w:lang w:eastAsia="en-US"/>
        </w:rPr>
        <w:t>lessons in symbolic utterance; that Adam was a</w:t>
      </w:r>
    </w:p>
    <w:p w:rsidR="00B6569A" w:rsidRPr="00206825" w:rsidRDefault="00B6569A" w:rsidP="00B6569A">
      <w:pPr>
        <w:rPr>
          <w:lang w:eastAsia="en-US"/>
        </w:rPr>
      </w:pPr>
      <w:r w:rsidRPr="00206825">
        <w:rPr>
          <w:lang w:eastAsia="en-US"/>
        </w:rPr>
        <w:t>Prophet of God, etc., etc.</w:t>
      </w:r>
    </w:p>
    <w:p w:rsidR="00B6569A" w:rsidRPr="00206825" w:rsidRDefault="00B6569A" w:rsidP="00B6569A">
      <w:pPr>
        <w:rPr>
          <w:szCs w:val="20"/>
          <w:lang w:eastAsia="en-US"/>
        </w:rPr>
      </w:pPr>
      <w:r w:rsidRPr="00206825">
        <w:rPr>
          <w:szCs w:val="20"/>
          <w:lang w:eastAsia="en-US"/>
        </w:rPr>
        <w:br w:type="page"/>
      </w:r>
    </w:p>
    <w:p w:rsidR="00A07819" w:rsidRPr="00051236" w:rsidRDefault="00A07819" w:rsidP="00A07819">
      <w:pPr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 xml:space="preserve">3.  </w:t>
      </w:r>
      <w:r w:rsidRPr="00051236">
        <w:rPr>
          <w:szCs w:val="20"/>
          <w:lang w:eastAsia="en-US"/>
        </w:rPr>
        <w:t>Noah and the deluge has also been construed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literally, painfully so, but with many most ingen-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ious attempts, schemes and struggles to make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plausible explanations and proofs, in accordance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with foolish misconceptions and beliefs, regarding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a literal ship-Ark, etc., which never existed save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in the imagination of man</w:t>
      </w:r>
      <w:r>
        <w:rPr>
          <w:szCs w:val="20"/>
          <w:lang w:eastAsia="en-US"/>
        </w:rPr>
        <w:t xml:space="preserve">.  </w:t>
      </w:r>
      <w:r w:rsidRPr="00051236">
        <w:rPr>
          <w:szCs w:val="20"/>
          <w:lang w:eastAsia="en-US"/>
        </w:rPr>
        <w:t>As a now known fact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that famous Noachian incident was a grand spirit-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ual teaching and prophecy in sublime symbol, and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 xml:space="preserve">is indissolubly associated with Religion </w:t>
      </w:r>
      <w:r w:rsidRPr="00EE13E2">
        <w:rPr>
          <w:i/>
          <w:iCs/>
          <w:szCs w:val="20"/>
          <w:lang w:eastAsia="en-US"/>
        </w:rPr>
        <w:t>per se</w:t>
      </w:r>
      <w:r w:rsidRPr="00EE13E2">
        <w:rPr>
          <w:szCs w:val="20"/>
          <w:lang w:eastAsia="en-US"/>
        </w:rPr>
        <w:t>!</w:t>
      </w:r>
    </w:p>
    <w:p w:rsidR="00A07819" w:rsidRPr="00051236" w:rsidRDefault="00A07819" w:rsidP="00A07819">
      <w:pPr>
        <w:rPr>
          <w:szCs w:val="20"/>
          <w:lang w:eastAsia="en-US"/>
        </w:rPr>
      </w:pPr>
    </w:p>
    <w:p w:rsidR="00A07819" w:rsidRPr="00051236" w:rsidRDefault="00A07819" w:rsidP="00A07819">
      <w:pPr>
        <w:pStyle w:val="Text"/>
        <w:rPr>
          <w:lang w:eastAsia="en-US"/>
        </w:rPr>
      </w:pPr>
      <w:r>
        <w:rPr>
          <w:lang w:eastAsia="en-US"/>
        </w:rPr>
        <w:t xml:space="preserve">4.  </w:t>
      </w:r>
      <w:r w:rsidRPr="00051236">
        <w:rPr>
          <w:lang w:eastAsia="en-US"/>
        </w:rPr>
        <w:t>Jonah and the whale is another Biblical lesson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of great moment and spirituality, but woefully mis-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understood</w:t>
      </w:r>
      <w:r>
        <w:rPr>
          <w:szCs w:val="20"/>
          <w:lang w:eastAsia="en-US"/>
        </w:rPr>
        <w:t xml:space="preserve">.  </w:t>
      </w:r>
      <w:r w:rsidRPr="00051236">
        <w:rPr>
          <w:szCs w:val="20"/>
          <w:lang w:eastAsia="en-US"/>
        </w:rPr>
        <w:t>In a word, it is practically as reason-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able to say that Jonah swallowed the whale as to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make the converse statement</w:t>
      </w:r>
      <w:r>
        <w:rPr>
          <w:szCs w:val="20"/>
          <w:lang w:eastAsia="en-US"/>
        </w:rPr>
        <w:t xml:space="preserve">. </w:t>
      </w:r>
      <w:r w:rsidRPr="00051236">
        <w:rPr>
          <w:szCs w:val="20"/>
          <w:lang w:eastAsia="en-US"/>
        </w:rPr>
        <w:t xml:space="preserve"> (Vide chapter on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Jonah, etc.)</w:t>
      </w:r>
    </w:p>
    <w:p w:rsidR="00A07819" w:rsidRPr="00051236" w:rsidRDefault="00A07819" w:rsidP="00A07819">
      <w:pPr>
        <w:rPr>
          <w:szCs w:val="20"/>
          <w:lang w:eastAsia="en-US"/>
        </w:rPr>
      </w:pPr>
    </w:p>
    <w:p w:rsidR="00A07819" w:rsidRPr="00051236" w:rsidRDefault="00A07819" w:rsidP="00A07819">
      <w:pPr>
        <w:pStyle w:val="Text"/>
        <w:rPr>
          <w:lang w:eastAsia="en-US"/>
        </w:rPr>
      </w:pPr>
      <w:r w:rsidRPr="00051236">
        <w:rPr>
          <w:lang w:eastAsia="en-US"/>
        </w:rPr>
        <w:t>It is similarly true regarding the accounts of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 xml:space="preserve">Moses and Aaron before Pharaoh; (see </w:t>
      </w:r>
      <w:r>
        <w:rPr>
          <w:szCs w:val="20"/>
          <w:lang w:eastAsia="en-US"/>
        </w:rPr>
        <w:t>“</w:t>
      </w:r>
      <w:r w:rsidRPr="00051236">
        <w:rPr>
          <w:szCs w:val="20"/>
          <w:lang w:eastAsia="en-US"/>
        </w:rPr>
        <w:t>Symbolic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Words</w:t>
      </w:r>
      <w:r>
        <w:rPr>
          <w:szCs w:val="20"/>
          <w:lang w:eastAsia="en-US"/>
        </w:rPr>
        <w:t>”</w:t>
      </w:r>
      <w:r w:rsidRPr="00051236">
        <w:rPr>
          <w:szCs w:val="20"/>
          <w:lang w:eastAsia="en-US"/>
        </w:rPr>
        <w:t>—</w:t>
      </w:r>
      <w:r>
        <w:rPr>
          <w:szCs w:val="20"/>
          <w:lang w:eastAsia="en-US"/>
        </w:rPr>
        <w:t>”</w:t>
      </w:r>
      <w:r w:rsidRPr="00051236">
        <w:rPr>
          <w:szCs w:val="20"/>
          <w:lang w:eastAsia="en-US"/>
        </w:rPr>
        <w:t>Miracles</w:t>
      </w:r>
      <w:del w:id="61" w:author="Michael" w:date="2014-04-21T17:43:00Z">
        <w:r w:rsidRPr="00051236" w:rsidDel="00EE13E2">
          <w:rPr>
            <w:szCs w:val="20"/>
            <w:lang w:eastAsia="en-US"/>
          </w:rPr>
          <w:delText>.</w:delText>
        </w:r>
      </w:del>
      <w:r>
        <w:rPr>
          <w:szCs w:val="20"/>
          <w:lang w:eastAsia="en-US"/>
        </w:rPr>
        <w:t>”</w:t>
      </w:r>
      <w:r w:rsidRPr="00051236">
        <w:rPr>
          <w:szCs w:val="20"/>
          <w:lang w:eastAsia="en-US"/>
        </w:rPr>
        <w:t>) the parting of the Red Sea;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Elijah and the Chariot; the Immaculate Concep-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tion</w:t>
      </w:r>
      <w:r w:rsidR="00104A22">
        <w:rPr>
          <w:szCs w:val="20"/>
          <w:lang w:eastAsia="en-US"/>
        </w:rPr>
        <w:t>;</w:t>
      </w:r>
      <w:r w:rsidRPr="00051236">
        <w:rPr>
          <w:szCs w:val="20"/>
          <w:lang w:eastAsia="en-US"/>
        </w:rPr>
        <w:t xml:space="preserve"> the Atonement; Baptism; Resurrection,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etc., etc.</w:t>
      </w:r>
    </w:p>
    <w:p w:rsidR="00A07819" w:rsidRPr="00051236" w:rsidRDefault="00A07819" w:rsidP="00A07819">
      <w:pPr>
        <w:rPr>
          <w:szCs w:val="20"/>
          <w:lang w:eastAsia="en-US"/>
        </w:rPr>
      </w:pPr>
    </w:p>
    <w:p w:rsidR="00A07819" w:rsidRPr="00051236" w:rsidRDefault="00A07819" w:rsidP="00A07819">
      <w:pPr>
        <w:pStyle w:val="Text"/>
        <w:rPr>
          <w:lang w:eastAsia="en-US"/>
        </w:rPr>
      </w:pPr>
      <w:r w:rsidRPr="00051236">
        <w:rPr>
          <w:lang w:eastAsia="en-US"/>
        </w:rPr>
        <w:t>It is perfectly certain and cannot be emphasized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too much, that all of the most important portions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of the Bible, notably prophecy, is direct Revela-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tion from God</w:t>
      </w:r>
      <w:r w:rsidR="00104A22">
        <w:rPr>
          <w:szCs w:val="20"/>
          <w:lang w:eastAsia="en-US"/>
        </w:rPr>
        <w:t>;</w:t>
      </w:r>
      <w:r w:rsidRPr="00051236">
        <w:rPr>
          <w:szCs w:val="20"/>
          <w:lang w:eastAsia="en-US"/>
        </w:rPr>
        <w:t xml:space="preserve"> that nearly all of that incompar-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ably important prophecy is veiled to man, that is,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unperceivable by the spiritually unborn and un</w:t>
      </w:r>
      <w:r>
        <w:rPr>
          <w:szCs w:val="20"/>
          <w:lang w:eastAsia="en-US"/>
        </w:rPr>
        <w:t>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developed, being contained within allegory, sym-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bol and parable, and that therein when adequately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br w:type="page"/>
      </w:r>
      <w:r w:rsidRPr="00051236">
        <w:rPr>
          <w:szCs w:val="20"/>
          <w:lang w:eastAsia="en-US"/>
        </w:rPr>
        <w:lastRenderedPageBreak/>
        <w:t>considered it is impossible to find the slightest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want of accord, harmony and truth!</w:t>
      </w:r>
    </w:p>
    <w:p w:rsidR="00A07819" w:rsidRPr="00051236" w:rsidRDefault="00A07819" w:rsidP="00A07819">
      <w:pPr>
        <w:rPr>
          <w:szCs w:val="20"/>
          <w:lang w:eastAsia="en-US"/>
        </w:rPr>
      </w:pPr>
    </w:p>
    <w:p w:rsidR="00A07819" w:rsidRPr="00051236" w:rsidRDefault="00A07819" w:rsidP="00A07819">
      <w:pPr>
        <w:pStyle w:val="Text"/>
        <w:rPr>
          <w:lang w:eastAsia="en-US"/>
        </w:rPr>
      </w:pPr>
      <w:r w:rsidRPr="00051236">
        <w:rPr>
          <w:lang w:eastAsia="en-US"/>
        </w:rPr>
        <w:t>It is quite astonishing that so many centuries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could elapse and no great and shining light of the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church discover the clear and unequivocal notifica-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tion in the Bible itself, as already stated, that we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were not to be able to, nor could we possibly in-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terpret the mysteries lurking within the inner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symbol significances, but that they would all be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explained in a certain manner and at a certain time!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And that in the meantime we were therein com-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manded to live by such rules and principles as are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included in the Sermon on the Mount!</w:t>
      </w:r>
      <w:r>
        <w:rPr>
          <w:szCs w:val="20"/>
          <w:lang w:eastAsia="en-US"/>
        </w:rPr>
        <w:t xml:space="preserve"> </w:t>
      </w:r>
      <w:r w:rsidRPr="00051236">
        <w:rPr>
          <w:szCs w:val="20"/>
          <w:lang w:eastAsia="en-US"/>
        </w:rPr>
        <w:t xml:space="preserve"> What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church or representative thereof holds to these in-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disputable Teachings and Commands of God?</w:t>
      </w:r>
      <w:r>
        <w:rPr>
          <w:szCs w:val="20"/>
          <w:lang w:eastAsia="en-US"/>
        </w:rPr>
        <w:t xml:space="preserve"> </w:t>
      </w:r>
      <w:r w:rsidRPr="00051236">
        <w:rPr>
          <w:szCs w:val="20"/>
          <w:lang w:eastAsia="en-US"/>
        </w:rPr>
        <w:t xml:space="preserve"> Do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not they instead preach such deceiving doctrines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 xml:space="preserve">as </w:t>
      </w:r>
      <w:r>
        <w:rPr>
          <w:szCs w:val="20"/>
          <w:lang w:eastAsia="en-US"/>
        </w:rPr>
        <w:t>“</w:t>
      </w:r>
      <w:r w:rsidRPr="00051236">
        <w:rPr>
          <w:szCs w:val="20"/>
          <w:lang w:eastAsia="en-US"/>
        </w:rPr>
        <w:t>Blood Atonement?</w:t>
      </w:r>
      <w:r>
        <w:rPr>
          <w:szCs w:val="20"/>
          <w:lang w:eastAsia="en-US"/>
        </w:rPr>
        <w:t xml:space="preserve">” </w:t>
      </w:r>
      <w:r w:rsidRPr="00051236">
        <w:rPr>
          <w:szCs w:val="20"/>
          <w:lang w:eastAsia="en-US"/>
        </w:rPr>
        <w:t xml:space="preserve"> Verily, there is harmony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in the Bible, perfect harmony, when considered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spiritually—not literally</w:t>
      </w:r>
      <w:r>
        <w:rPr>
          <w:szCs w:val="20"/>
          <w:lang w:eastAsia="en-US"/>
        </w:rPr>
        <w:t>.  “</w:t>
      </w:r>
      <w:r w:rsidRPr="00051236">
        <w:rPr>
          <w:szCs w:val="20"/>
          <w:lang w:eastAsia="en-US"/>
        </w:rPr>
        <w:t>The letter killeth, but</w:t>
      </w:r>
    </w:p>
    <w:p w:rsidR="00A07819" w:rsidRPr="00051236" w:rsidRDefault="00A07819" w:rsidP="00B75005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the Spirit giveth life!</w:t>
      </w:r>
      <w:r>
        <w:rPr>
          <w:szCs w:val="20"/>
          <w:lang w:eastAsia="en-US"/>
        </w:rPr>
        <w:t>”</w:t>
      </w:r>
      <w:r w:rsidRPr="00051236">
        <w:rPr>
          <w:szCs w:val="20"/>
          <w:lang w:eastAsia="en-US"/>
        </w:rPr>
        <w:t xml:space="preserve"> (2 Cor</w:t>
      </w:r>
      <w:r>
        <w:rPr>
          <w:szCs w:val="20"/>
          <w:lang w:eastAsia="en-US"/>
        </w:rPr>
        <w:t xml:space="preserve">. </w:t>
      </w:r>
      <w:r w:rsidRPr="00051236">
        <w:rPr>
          <w:szCs w:val="20"/>
          <w:lang w:eastAsia="en-US"/>
        </w:rPr>
        <w:t>3:6</w:t>
      </w:r>
      <w:del w:id="62" w:author="Michael" w:date="2014-04-23T08:31:00Z">
        <w:r w:rsidRPr="00051236" w:rsidDel="00B75005">
          <w:rPr>
            <w:szCs w:val="20"/>
            <w:lang w:eastAsia="en-US"/>
          </w:rPr>
          <w:delText>.</w:delText>
        </w:r>
      </w:del>
      <w:r w:rsidRPr="00051236">
        <w:rPr>
          <w:szCs w:val="20"/>
          <w:lang w:eastAsia="en-US"/>
        </w:rPr>
        <w:t>)</w:t>
      </w:r>
    </w:p>
    <w:p w:rsidR="00A07819" w:rsidRPr="00051236" w:rsidRDefault="00A07819" w:rsidP="00A07819">
      <w:pPr>
        <w:rPr>
          <w:szCs w:val="20"/>
          <w:lang w:eastAsia="en-US"/>
        </w:rPr>
      </w:pPr>
    </w:p>
    <w:p w:rsidR="00A07819" w:rsidRPr="00051236" w:rsidRDefault="00A07819" w:rsidP="00A07819">
      <w:pPr>
        <w:pStyle w:val="Text"/>
        <w:rPr>
          <w:lang w:eastAsia="en-US"/>
        </w:rPr>
      </w:pPr>
      <w:r w:rsidRPr="00051236">
        <w:rPr>
          <w:lang w:eastAsia="en-US"/>
        </w:rPr>
        <w:t>Perhaps the most important Books of the Bible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may be called the Psalms, Isaiah, Jeremiah, Ez-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ekiel, Daniel, Zechariah, Malachi, and the Gospels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and Revelations of Christ.</w:t>
      </w:r>
    </w:p>
    <w:p w:rsidR="00A07819" w:rsidRPr="00051236" w:rsidRDefault="00A07819" w:rsidP="00A07819">
      <w:pPr>
        <w:rPr>
          <w:szCs w:val="20"/>
          <w:lang w:eastAsia="en-US"/>
        </w:rPr>
      </w:pPr>
    </w:p>
    <w:p w:rsidR="00A07819" w:rsidRPr="00051236" w:rsidRDefault="00A07819" w:rsidP="00A07819">
      <w:pPr>
        <w:pStyle w:val="Text"/>
        <w:rPr>
          <w:lang w:eastAsia="en-US"/>
        </w:rPr>
      </w:pPr>
      <w:r w:rsidRPr="00051236">
        <w:rPr>
          <w:lang w:eastAsia="en-US"/>
        </w:rPr>
        <w:t>There is much of spiritual, prophetical and edu-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cational value, however, in the Mosaic and other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Books</w:t>
      </w:r>
      <w:r>
        <w:rPr>
          <w:szCs w:val="20"/>
          <w:lang w:eastAsia="en-US"/>
        </w:rPr>
        <w:t xml:space="preserve">.  </w:t>
      </w:r>
      <w:r w:rsidRPr="00051236">
        <w:rPr>
          <w:szCs w:val="20"/>
          <w:lang w:eastAsia="en-US"/>
        </w:rPr>
        <w:t>As already mentioned the Genesis account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of creation is of marvelous interest and scientific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value, notwithstanding its having been regarded,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t>for so many long ages, and by so large a portion</w:t>
      </w:r>
    </w:p>
    <w:p w:rsidR="00A07819" w:rsidRPr="00051236" w:rsidRDefault="00A07819" w:rsidP="00A07819">
      <w:pPr>
        <w:rPr>
          <w:szCs w:val="20"/>
          <w:lang w:eastAsia="en-US"/>
        </w:rPr>
      </w:pPr>
      <w:r w:rsidRPr="00051236">
        <w:rPr>
          <w:szCs w:val="20"/>
          <w:lang w:eastAsia="en-US"/>
        </w:rPr>
        <w:br w:type="page"/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lastRenderedPageBreak/>
        <w:t>of the world</w:t>
      </w:r>
      <w:r w:rsidR="00CE5D64">
        <w:rPr>
          <w:szCs w:val="20"/>
          <w:lang w:eastAsia="en-US"/>
        </w:rPr>
        <w:t>’</w:t>
      </w:r>
      <w:r w:rsidRPr="003F70C4">
        <w:rPr>
          <w:szCs w:val="20"/>
          <w:lang w:eastAsia="en-US"/>
        </w:rPr>
        <w:t>s people, as being wholly inconsistent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with the harmony of truth and practical fact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It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all depends on correct reading, on adequate inter-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pretation of symbols employed for great and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everlasting purposes.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The Books of Joshua, Judges, Ruth and 1 Sam-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uel to Esther contain that which is chiefly histori-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cal, and whether or not inspired of God they are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important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The Book of Job is largely about him-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self, his boils and other afflictions, and his great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patience and faith and steadfastness, but this re-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markable Book is not without its very important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lessons of not only living conduct, but of scient</w:t>
      </w:r>
      <w:ins w:id="63" w:author="Michael" w:date="2014-04-22T16:02:00Z">
        <w:r>
          <w:rPr>
            <w:szCs w:val="20"/>
            <w:lang w:eastAsia="en-US"/>
          </w:rPr>
          <w:t>i</w:t>
        </w:r>
      </w:ins>
      <w:r w:rsidRPr="003F70C4">
        <w:rPr>
          <w:szCs w:val="20"/>
          <w:lang w:eastAsia="en-US"/>
        </w:rPr>
        <w:t>fic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and spiritual value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It contains much of astro-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nomical fact, and declares the earth a sphere when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 so-called scientific world would have it a plane!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It also foretold, virtually, wireless telegraphy!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From the Psalms to the end of the Old Testa-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ment we find, and almost exclusively, prophecy con-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cerning the coming of the Kingdom of God on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earth, picturing irrefutably and with undying col-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ors, the Glad-Tidings promised by God, already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manifest in the shining of a Glorious Radiance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such as never before witnessed!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More than twenty-five years ago the writer used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 xml:space="preserve">to declare that the Bible had never been read! </w:t>
      </w:r>
      <w:r>
        <w:rPr>
          <w:szCs w:val="20"/>
          <w:lang w:eastAsia="en-US"/>
        </w:rPr>
        <w:t xml:space="preserve"> </w:t>
      </w:r>
      <w:r w:rsidRPr="003F70C4">
        <w:rPr>
          <w:szCs w:val="20"/>
          <w:lang w:eastAsia="en-US"/>
        </w:rPr>
        <w:t>He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spoke truly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No book is read unless understand-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ingly read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He had become a disbeliever in the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church to which he belonged, and the Bible, from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witnessing the foolish, inconsistent claims and be-</w:t>
      </w:r>
    </w:p>
    <w:p w:rsidR="00EF143D" w:rsidRDefault="00EF143D" w:rsidP="00EF143D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lastRenderedPageBreak/>
        <w:t>liefs professed on the part of the clergy and theo-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logians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Looking backward now it seems strange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indeed that so many able professional religious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men should have persisted in efforts at the impos-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sible reconciliation of certain great Biblical teach-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ings, interpreted literally, superficially, when a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very moderate investigation shows, yea, conclu-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sively proves, that very many of the prophetic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words were clearly intended, as shown on their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face, to be interpreted spiritually and in accord-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ance with deep significances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(See chapter on</w:t>
      </w:r>
    </w:p>
    <w:p w:rsidR="00EF143D" w:rsidRPr="003F70C4" w:rsidRDefault="00EF143D" w:rsidP="00B75005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Symbols</w:t>
      </w:r>
      <w:ins w:id="64" w:author="Michael" w:date="2014-04-23T08:36:00Z">
        <w:r w:rsidR="00B75005">
          <w:rPr>
            <w:szCs w:val="20"/>
            <w:lang w:eastAsia="en-US"/>
          </w:rPr>
          <w:t>.</w:t>
        </w:r>
      </w:ins>
      <w:r w:rsidRPr="003F70C4">
        <w:rPr>
          <w:szCs w:val="20"/>
          <w:lang w:eastAsia="en-US"/>
        </w:rPr>
        <w:t>)</w:t>
      </w:r>
      <w:del w:id="65" w:author="Michael" w:date="2014-04-23T08:36:00Z">
        <w:r w:rsidDel="00B75005">
          <w:rPr>
            <w:szCs w:val="20"/>
            <w:lang w:eastAsia="en-US"/>
          </w:rPr>
          <w:delText>.</w:delText>
        </w:r>
      </w:del>
      <w:r>
        <w:rPr>
          <w:szCs w:val="20"/>
          <w:lang w:eastAsia="en-US"/>
        </w:rPr>
        <w:t xml:space="preserve">  </w:t>
      </w:r>
      <w:r w:rsidRPr="003F70C4">
        <w:rPr>
          <w:szCs w:val="20"/>
          <w:lang w:eastAsia="en-US"/>
        </w:rPr>
        <w:t>It may be news to many, but it is an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actual fact, that the true spiritual or inner meaning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of most or very many of these symbolic words is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clearly indicated—plainly proven in the Bible it-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self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Had the world obeyed the Divine instruction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through Christ it would have become spiritual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more rapidly and able to grasp the truth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As it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was with the Jews, it is now a sad case of history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repeating itself, for our modern religious teachers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have likewise preferred to be disobedient to Heav-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enly Commands.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Not long after the time the writer awoke to the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fact that the Bible had never been read, he arrived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at the conclusion that the Truth was in the Bible</w:t>
      </w:r>
    </w:p>
    <w:p w:rsidR="00EF143D" w:rsidRPr="0073215E" w:rsidRDefault="00EF143D" w:rsidP="00EF143D">
      <w:pPr>
        <w:rPr>
          <w:i/>
          <w:iCs/>
          <w:szCs w:val="20"/>
          <w:lang w:eastAsia="en-US"/>
        </w:rPr>
      </w:pPr>
      <w:r w:rsidRPr="003F70C4">
        <w:rPr>
          <w:szCs w:val="20"/>
          <w:lang w:eastAsia="en-US"/>
        </w:rPr>
        <w:t xml:space="preserve">and could be apprehended </w:t>
      </w:r>
      <w:r w:rsidRPr="0073215E">
        <w:rPr>
          <w:i/>
          <w:iCs/>
          <w:szCs w:val="20"/>
          <w:lang w:eastAsia="en-US"/>
        </w:rPr>
        <w:t>when we should know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73215E">
        <w:rPr>
          <w:i/>
          <w:iCs/>
          <w:szCs w:val="20"/>
          <w:lang w:eastAsia="en-US"/>
        </w:rPr>
        <w:t>how to read it!</w:t>
      </w:r>
      <w:r>
        <w:rPr>
          <w:szCs w:val="20"/>
          <w:lang w:eastAsia="en-US"/>
        </w:rPr>
        <w:t xml:space="preserve"> </w:t>
      </w:r>
      <w:r w:rsidRPr="003F70C4">
        <w:rPr>
          <w:szCs w:val="20"/>
          <w:lang w:eastAsia="en-US"/>
        </w:rPr>
        <w:t xml:space="preserve"> Furthermore it became evident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that when we should become sufficiently educated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and developed, and understood the symbolism,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then the apparent want of harmony in the Bible</w:t>
      </w:r>
    </w:p>
    <w:p w:rsidR="00EF143D" w:rsidRDefault="00EF143D" w:rsidP="00EF143D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lastRenderedPageBreak/>
        <w:t>would disappear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But we are informed by God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through his prophet Daniel that we could not know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 real and complete truth until the coming of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He Who Was Worthy to unloose the seven seals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of the Book (Religion of God), that is to say, ex-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plain all the great mysteries! (Rev</w:t>
      </w:r>
      <w:r>
        <w:rPr>
          <w:szCs w:val="20"/>
          <w:lang w:eastAsia="en-US"/>
        </w:rPr>
        <w:t xml:space="preserve">. </w:t>
      </w:r>
      <w:r w:rsidRPr="003F70C4">
        <w:rPr>
          <w:szCs w:val="20"/>
          <w:lang w:eastAsia="en-US"/>
        </w:rPr>
        <w:t>4th and 5th</w:t>
      </w:r>
    </w:p>
    <w:p w:rsidR="00EF143D" w:rsidRPr="003F70C4" w:rsidRDefault="00EF143D" w:rsidP="00B75005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chapters</w:t>
      </w:r>
      <w:del w:id="66" w:author="Michael" w:date="2014-04-23T08:31:00Z">
        <w:r w:rsidRPr="003F70C4" w:rsidDel="00B75005">
          <w:rPr>
            <w:szCs w:val="20"/>
            <w:lang w:eastAsia="en-US"/>
          </w:rPr>
          <w:delText>.</w:delText>
        </w:r>
      </w:del>
      <w:r w:rsidRPr="003F70C4">
        <w:rPr>
          <w:szCs w:val="20"/>
          <w:lang w:eastAsia="en-US"/>
        </w:rPr>
        <w:t>)  That Great One was to be the Lord of</w:t>
      </w:r>
    </w:p>
    <w:p w:rsidR="00EF143D" w:rsidRPr="0073215E" w:rsidRDefault="00EF143D" w:rsidP="00EF143D">
      <w:pPr>
        <w:rPr>
          <w:smallCaps/>
          <w:szCs w:val="20"/>
          <w:lang w:eastAsia="en-US"/>
        </w:rPr>
      </w:pPr>
      <w:r w:rsidRPr="003F70C4">
        <w:rPr>
          <w:szCs w:val="20"/>
          <w:lang w:eastAsia="en-US"/>
        </w:rPr>
        <w:t>the Vineyard—</w:t>
      </w:r>
      <w:r w:rsidRPr="0073215E">
        <w:rPr>
          <w:smallCaps/>
          <w:szCs w:val="20"/>
          <w:lang w:eastAsia="en-US"/>
        </w:rPr>
        <w:t>the</w:t>
      </w:r>
      <w:r w:rsidRPr="003F70C4">
        <w:rPr>
          <w:szCs w:val="20"/>
          <w:lang w:eastAsia="en-US"/>
        </w:rPr>
        <w:t xml:space="preserve"> G</w:t>
      </w:r>
      <w:r w:rsidRPr="0073215E">
        <w:rPr>
          <w:smallCaps/>
          <w:szCs w:val="20"/>
          <w:lang w:eastAsia="en-US"/>
        </w:rPr>
        <w:t>lory of</w:t>
      </w:r>
      <w:r w:rsidRPr="003F70C4">
        <w:rPr>
          <w:szCs w:val="20"/>
          <w:lang w:eastAsia="en-US"/>
        </w:rPr>
        <w:t xml:space="preserve"> G</w:t>
      </w:r>
      <w:r w:rsidRPr="0073215E">
        <w:rPr>
          <w:smallCaps/>
          <w:szCs w:val="20"/>
          <w:lang w:eastAsia="en-US"/>
        </w:rPr>
        <w:t>od</w:t>
      </w:r>
      <w:r w:rsidRPr="003F70C4">
        <w:rPr>
          <w:szCs w:val="20"/>
          <w:lang w:eastAsia="en-US"/>
        </w:rPr>
        <w:t xml:space="preserve"> M</w:t>
      </w:r>
      <w:r w:rsidRPr="0073215E">
        <w:rPr>
          <w:smallCaps/>
          <w:szCs w:val="20"/>
          <w:lang w:eastAsia="en-US"/>
        </w:rPr>
        <w:t>anifesta-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73215E">
        <w:rPr>
          <w:smallCaps/>
          <w:szCs w:val="20"/>
          <w:lang w:eastAsia="en-US"/>
        </w:rPr>
        <w:t>tion</w:t>
      </w:r>
      <w:r w:rsidRPr="003F70C4">
        <w:rPr>
          <w:szCs w:val="20"/>
          <w:lang w:eastAsia="en-US"/>
        </w:rPr>
        <w:t>!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When the Bible is rightly, adequately inter-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preted, construed and understood, it is verily a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vast, an inexhaustible mine and storehouse, full to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overflowing of the grandest, the most magnificent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Truth and beauty!</w:t>
      </w:r>
      <w:r>
        <w:rPr>
          <w:szCs w:val="20"/>
          <w:lang w:eastAsia="en-US"/>
        </w:rPr>
        <w:t xml:space="preserve"> </w:t>
      </w:r>
      <w:r w:rsidRPr="003F70C4">
        <w:rPr>
          <w:szCs w:val="20"/>
          <w:lang w:eastAsia="en-US"/>
        </w:rPr>
        <w:t xml:space="preserve"> The Bible, we say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But there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are many Bibles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We of the Occident have been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brought up to believe that we alone, practically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 xml:space="preserve">speaking, are the children of God! </w:t>
      </w:r>
      <w:r>
        <w:rPr>
          <w:szCs w:val="20"/>
          <w:lang w:eastAsia="en-US"/>
        </w:rPr>
        <w:t xml:space="preserve"> </w:t>
      </w:r>
      <w:r w:rsidRPr="003F70C4">
        <w:rPr>
          <w:szCs w:val="20"/>
          <w:lang w:eastAsia="en-US"/>
        </w:rPr>
        <w:t>What false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notions; what terrible wickedness; what outrage-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 xml:space="preserve">ous conceit! </w:t>
      </w:r>
      <w:r>
        <w:rPr>
          <w:szCs w:val="20"/>
          <w:lang w:eastAsia="en-US"/>
        </w:rPr>
        <w:t xml:space="preserve"> </w:t>
      </w:r>
      <w:r w:rsidRPr="0073215E">
        <w:rPr>
          <w:i/>
          <w:iCs/>
          <w:szCs w:val="20"/>
          <w:lang w:eastAsia="en-US"/>
        </w:rPr>
        <w:t>All</w:t>
      </w:r>
      <w:r w:rsidRPr="003F70C4">
        <w:rPr>
          <w:szCs w:val="20"/>
          <w:lang w:eastAsia="en-US"/>
        </w:rPr>
        <w:t xml:space="preserve"> the Bibles are of God! </w:t>
      </w:r>
      <w:r>
        <w:rPr>
          <w:szCs w:val="20"/>
          <w:lang w:eastAsia="en-US"/>
        </w:rPr>
        <w:t xml:space="preserve"> </w:t>
      </w:r>
      <w:r w:rsidRPr="0073215E">
        <w:rPr>
          <w:i/>
          <w:iCs/>
          <w:szCs w:val="20"/>
          <w:lang w:eastAsia="en-US"/>
        </w:rPr>
        <w:t>All</w:t>
      </w:r>
      <w:r w:rsidRPr="003F70C4">
        <w:rPr>
          <w:szCs w:val="20"/>
          <w:lang w:eastAsia="en-US"/>
        </w:rPr>
        <w:t xml:space="preserve"> the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 xml:space="preserve">people of the whole world are </w:t>
      </w:r>
      <w:r w:rsidRPr="0073215E">
        <w:rPr>
          <w:i/>
          <w:iCs/>
          <w:szCs w:val="20"/>
          <w:lang w:eastAsia="en-US"/>
        </w:rPr>
        <w:t>the</w:t>
      </w:r>
      <w:r w:rsidRPr="003F70C4">
        <w:rPr>
          <w:szCs w:val="20"/>
          <w:lang w:eastAsia="en-US"/>
        </w:rPr>
        <w:t xml:space="preserve"> children of God!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 writer was brought up in the belief that we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must abhor Mohammed as a false prophet, Voltaire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and Tom Paine as atheists, we repeat</w:t>
      </w:r>
      <w:r>
        <w:rPr>
          <w:szCs w:val="20"/>
          <w:lang w:eastAsia="en-US"/>
        </w:rPr>
        <w:t>;</w:t>
      </w:r>
      <w:r w:rsidRPr="003F70C4">
        <w:rPr>
          <w:szCs w:val="20"/>
          <w:lang w:eastAsia="en-US"/>
        </w:rPr>
        <w:t xml:space="preserve"> the Roman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Catholics and their Bible, and to do many things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counter to God</w:t>
      </w:r>
      <w:r w:rsidR="00CE5D64">
        <w:rPr>
          <w:szCs w:val="20"/>
          <w:lang w:eastAsia="en-US"/>
        </w:rPr>
        <w:t>’</w:t>
      </w:r>
      <w:r w:rsidRPr="003F70C4">
        <w:rPr>
          <w:szCs w:val="20"/>
          <w:lang w:eastAsia="en-US"/>
        </w:rPr>
        <w:t>s true plan for all the races of man-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kind to be brought into relations of love and one-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ness as in fact one family, for all have the one and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same FATHER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The Douay Vulgate (Roman Cath-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olic) Bible, the text, is by far the best Bible we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have in the English language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Voltaire and Paine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believed in God, but not in a false church.</w:t>
      </w:r>
    </w:p>
    <w:p w:rsidR="00EF143D" w:rsidRDefault="00EF143D" w:rsidP="00EF143D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lastRenderedPageBreak/>
        <w:t>Let us strive to see how foolishly wicked we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poor mortals have been</w:t>
      </w:r>
      <w:r>
        <w:rPr>
          <w:szCs w:val="20"/>
          <w:lang w:eastAsia="en-US"/>
        </w:rPr>
        <w:t>;</w:t>
      </w:r>
      <w:r w:rsidRPr="003F70C4">
        <w:rPr>
          <w:szCs w:val="20"/>
          <w:lang w:eastAsia="en-US"/>
        </w:rPr>
        <w:t xml:space="preserve"> let us mend our ways,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and love, obey and ever serve God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Which are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we to stand for Christ and God</w:t>
      </w:r>
      <w:r w:rsidR="00CE5D64">
        <w:rPr>
          <w:szCs w:val="20"/>
          <w:lang w:eastAsia="en-US"/>
        </w:rPr>
        <w:t>’</w:t>
      </w:r>
      <w:r w:rsidRPr="003F70C4">
        <w:rPr>
          <w:szCs w:val="20"/>
          <w:lang w:eastAsia="en-US"/>
        </w:rPr>
        <w:t>s Truth, or the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false and dead church, sailing without right under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 banner of Christ?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The British and Foreign Bible Society published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 following in 1899</w:t>
      </w:r>
      <w:r>
        <w:rPr>
          <w:szCs w:val="20"/>
          <w:lang w:eastAsia="en-US"/>
        </w:rPr>
        <w:t>:  “</w:t>
      </w:r>
      <w:r w:rsidRPr="003F70C4">
        <w:rPr>
          <w:szCs w:val="20"/>
          <w:lang w:eastAsia="en-US"/>
        </w:rPr>
        <w:t>This society was institu-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ted in 1804, with the object of circulating the Word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of God throughout the world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Nearly thirteen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millions sterling have been spent by it in the work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of translating, revising, printing, and circulating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 Scriptures, and more than one hundred and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sixty millions of Bibles, Testaments and portions</w:t>
      </w:r>
    </w:p>
    <w:p w:rsidR="00EF143D" w:rsidRPr="0073215E" w:rsidRDefault="00EF143D" w:rsidP="00EF143D">
      <w:pPr>
        <w:rPr>
          <w:i/>
          <w:iCs/>
          <w:szCs w:val="20"/>
          <w:lang w:eastAsia="en-US"/>
        </w:rPr>
      </w:pPr>
      <w:r w:rsidRPr="003F70C4">
        <w:rPr>
          <w:szCs w:val="20"/>
          <w:lang w:eastAsia="en-US"/>
        </w:rPr>
        <w:t xml:space="preserve">have issued from its depots in over </w:t>
      </w:r>
      <w:r w:rsidRPr="0073215E">
        <w:rPr>
          <w:i/>
          <w:iCs/>
          <w:szCs w:val="20"/>
          <w:lang w:eastAsia="en-US"/>
        </w:rPr>
        <w:t>three hundred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73215E">
        <w:rPr>
          <w:i/>
          <w:iCs/>
          <w:szCs w:val="20"/>
          <w:lang w:eastAsia="en-US"/>
        </w:rPr>
        <w:t>and sixty languages and dialects</w:t>
      </w:r>
      <w:r w:rsidRPr="003F70C4">
        <w:rPr>
          <w:szCs w:val="20"/>
          <w:lang w:eastAsia="en-US"/>
        </w:rPr>
        <w:t>, many of which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have been reduced to writing for the first time.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In this work the Society has been aided by every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section of Christ</w:t>
      </w:r>
      <w:r w:rsidR="00CE5D64">
        <w:rPr>
          <w:szCs w:val="20"/>
          <w:lang w:eastAsia="en-US"/>
        </w:rPr>
        <w:t>’</w:t>
      </w:r>
      <w:r w:rsidRPr="003F70C4">
        <w:rPr>
          <w:szCs w:val="20"/>
          <w:lang w:eastAsia="en-US"/>
        </w:rPr>
        <w:t>s Church, by the leaders and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friends of Christian enterprise, by scholars and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philologists, among missionaries, foreign as well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as British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There is no country in the world which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has not felt the influence of this Society.</w:t>
      </w:r>
      <w:r>
        <w:rPr>
          <w:szCs w:val="20"/>
          <w:lang w:eastAsia="en-US"/>
        </w:rPr>
        <w:t>”</w:t>
      </w:r>
      <w:r w:rsidRPr="003F70C4">
        <w:rPr>
          <w:szCs w:val="20"/>
          <w:lang w:eastAsia="en-US"/>
        </w:rPr>
        <w:t xml:space="preserve"> </w:t>
      </w:r>
      <w:r w:rsidR="0013677C">
        <w:rPr>
          <w:szCs w:val="20"/>
          <w:lang w:eastAsia="en-US"/>
        </w:rPr>
        <w:t xml:space="preserve"> </w:t>
      </w:r>
      <w:r w:rsidRPr="003F70C4">
        <w:rPr>
          <w:szCs w:val="20"/>
          <w:lang w:eastAsia="en-US"/>
        </w:rPr>
        <w:t>Bear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this in mind when considering Christ</w:t>
      </w:r>
      <w:r w:rsidR="00CE5D64">
        <w:rPr>
          <w:szCs w:val="20"/>
          <w:lang w:eastAsia="en-US"/>
        </w:rPr>
        <w:t>’</w:t>
      </w:r>
      <w:r w:rsidRPr="003F70C4">
        <w:rPr>
          <w:szCs w:val="20"/>
          <w:lang w:eastAsia="en-US"/>
        </w:rPr>
        <w:t>s prophecy: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And the Gospel of the Kingdom shall be preached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in all the world for a witness unto all nations</w:t>
      </w:r>
      <w:r>
        <w:rPr>
          <w:szCs w:val="20"/>
          <w:lang w:eastAsia="en-US"/>
        </w:rPr>
        <w:t>;</w:t>
      </w:r>
      <w:r w:rsidRPr="003F70C4">
        <w:rPr>
          <w:szCs w:val="20"/>
          <w:lang w:eastAsia="en-US"/>
        </w:rPr>
        <w:t xml:space="preserve"> and</w:t>
      </w:r>
    </w:p>
    <w:p w:rsidR="00EF143D" w:rsidRPr="003F70C4" w:rsidRDefault="00EF143D" w:rsidP="00B75005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then shall the end come.</w:t>
      </w:r>
      <w:r>
        <w:rPr>
          <w:szCs w:val="20"/>
          <w:lang w:eastAsia="en-US"/>
        </w:rPr>
        <w:t>”</w:t>
      </w:r>
      <w:r w:rsidRPr="003F70C4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3F70C4">
        <w:rPr>
          <w:szCs w:val="20"/>
          <w:lang w:eastAsia="en-US"/>
        </w:rPr>
        <w:t>24:14</w:t>
      </w:r>
      <w:del w:id="67" w:author="Michael" w:date="2014-04-23T08:31:00Z">
        <w:r w:rsidRPr="003F70C4" w:rsidDel="00B75005">
          <w:rPr>
            <w:szCs w:val="20"/>
            <w:lang w:eastAsia="en-US"/>
          </w:rPr>
          <w:delText>.</w:delText>
        </w:r>
      </w:del>
      <w:r w:rsidRPr="003F70C4">
        <w:rPr>
          <w:szCs w:val="20"/>
          <w:lang w:eastAsia="en-US"/>
        </w:rPr>
        <w:t>)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Pr="003F70C4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In conclusion let it be said that our Bible</w:t>
      </w:r>
      <w:r>
        <w:rPr>
          <w:lang w:eastAsia="en-US"/>
        </w:rPr>
        <w:t>”</w:t>
      </w:r>
      <w:r w:rsidRPr="003F70C4">
        <w:rPr>
          <w:lang w:eastAsia="en-US"/>
        </w:rPr>
        <w:t xml:space="preserve"> is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far truer, far grander probably than any have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ever believed.</w:t>
      </w:r>
    </w:p>
    <w:p w:rsidR="00EF143D" w:rsidRDefault="00EF143D" w:rsidP="00EF143D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EF143D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lastRenderedPageBreak/>
        <w:t>There are two widely divergent classes of peo</w:t>
      </w:r>
      <w:r>
        <w:rPr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ple who look upon its sacred pages from opposite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standpoints, the deniers, and the professed believ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ers, each strangely wide of the mark of truth.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First, the skeptical, the intellectually vain and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conceited, the boasting infidel and now and then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 reckless dare-devil sort of a person with suffi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cient temerity to proclaim himself an atheist</w:t>
      </w:r>
      <w:r>
        <w:rPr>
          <w:szCs w:val="20"/>
          <w:lang w:eastAsia="en-US"/>
        </w:rPr>
        <w:t>.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These are grovelling in the mire of animal barn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yards and cannot, of course, apprehend or even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discern anything spiritual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They are the human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fruit of evil influence exerted by the opposite class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of people, those of ignorant, blind faith, good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enough, may be, were it not for the deplor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able fact that their making of Biblical interpreta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tion so much of positive contradiction and farce,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as to be in direct disobedience of the divine man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date contained in the Bible itself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Many good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people have felt impelled to relinquish belief and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hope in Bible and Religion and God because of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false interpretation and teaching.</w:t>
      </w:r>
    </w:p>
    <w:p w:rsidR="00EF143D" w:rsidRPr="003F70C4" w:rsidRDefault="00EF143D" w:rsidP="00EF143D">
      <w:pPr>
        <w:rPr>
          <w:szCs w:val="20"/>
          <w:lang w:eastAsia="en-US"/>
        </w:rPr>
      </w:pPr>
    </w:p>
    <w:p w:rsidR="00EF143D" w:rsidRDefault="00EF143D" w:rsidP="00EF143D">
      <w:pPr>
        <w:pStyle w:val="Text"/>
        <w:rPr>
          <w:lang w:eastAsia="en-US"/>
        </w:rPr>
      </w:pPr>
      <w:r w:rsidRPr="003F70C4">
        <w:rPr>
          <w:lang w:eastAsia="en-US"/>
        </w:rPr>
        <w:t>Second, those of blind faith, loudly professed,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while at the same time they know they are dis</w:t>
      </w:r>
      <w:r>
        <w:rPr>
          <w:szCs w:val="20"/>
          <w:lang w:eastAsia="en-US"/>
        </w:rPr>
        <w:t>-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obeying Christ and the Bible as a complete whole,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by ignoring the commands thereof, such as the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Sermon on the Mount, living and doing by which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always has been and ever will be quite sufficient</w:t>
      </w:r>
      <w:r>
        <w:rPr>
          <w:szCs w:val="20"/>
          <w:lang w:eastAsia="en-US"/>
        </w:rPr>
        <w:t>.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By such living and doing there would be no such</w:t>
      </w:r>
    </w:p>
    <w:p w:rsidR="00EF143D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violation of God</w:t>
      </w:r>
      <w:r w:rsidR="00CE5D64">
        <w:rPr>
          <w:szCs w:val="20"/>
          <w:lang w:eastAsia="en-US"/>
        </w:rPr>
        <w:t>’</w:t>
      </w:r>
      <w:r w:rsidRPr="003F70C4">
        <w:rPr>
          <w:szCs w:val="20"/>
          <w:lang w:eastAsia="en-US"/>
        </w:rPr>
        <w:t>s commands</w:t>
      </w:r>
      <w:r>
        <w:rPr>
          <w:szCs w:val="20"/>
          <w:lang w:eastAsia="en-US"/>
        </w:rPr>
        <w:t xml:space="preserve">.  </w:t>
      </w:r>
      <w:r w:rsidRPr="003F70C4">
        <w:rPr>
          <w:szCs w:val="20"/>
          <w:lang w:eastAsia="en-US"/>
        </w:rPr>
        <w:t>On the contrary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t>there would be a true spiritual unfoldment insuring</w:t>
      </w:r>
    </w:p>
    <w:p w:rsidR="00EF143D" w:rsidRPr="003F70C4" w:rsidRDefault="00EF143D" w:rsidP="00EF143D">
      <w:pPr>
        <w:rPr>
          <w:szCs w:val="20"/>
          <w:lang w:eastAsia="en-US"/>
        </w:rPr>
      </w:pPr>
      <w:r w:rsidRPr="003F70C4">
        <w:rPr>
          <w:szCs w:val="20"/>
          <w:lang w:eastAsia="en-US"/>
        </w:rPr>
        <w:br w:type="page"/>
      </w:r>
    </w:p>
    <w:p w:rsidR="00F66194" w:rsidRPr="00CD173D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lastRenderedPageBreak/>
        <w:t>due knowledge and appreciation of God and His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mallCaps/>
          <w:szCs w:val="20"/>
          <w:lang w:eastAsia="en-US"/>
        </w:rPr>
        <w:t>revealed truth</w:t>
      </w:r>
      <w:r w:rsidRPr="00CD173D">
        <w:rPr>
          <w:szCs w:val="20"/>
          <w:lang w:eastAsia="en-US"/>
        </w:rPr>
        <w:t>!</w:t>
      </w:r>
    </w:p>
    <w:p w:rsidR="00F66194" w:rsidRPr="00CD173D" w:rsidRDefault="00F66194" w:rsidP="00F66194">
      <w:pPr>
        <w:rPr>
          <w:szCs w:val="20"/>
          <w:lang w:eastAsia="en-US"/>
        </w:rPr>
      </w:pPr>
    </w:p>
    <w:p w:rsidR="00F66194" w:rsidRDefault="00F66194" w:rsidP="00F66194">
      <w:pPr>
        <w:pStyle w:val="Text"/>
        <w:rPr>
          <w:lang w:eastAsia="en-US"/>
        </w:rPr>
      </w:pPr>
      <w:r w:rsidRPr="00CD173D">
        <w:rPr>
          <w:lang w:eastAsia="en-US"/>
        </w:rPr>
        <w:t xml:space="preserve">How many have exclaimed, </w:t>
      </w:r>
      <w:r>
        <w:rPr>
          <w:lang w:eastAsia="en-US"/>
        </w:rPr>
        <w:t>“</w:t>
      </w:r>
      <w:r w:rsidRPr="00CD173D">
        <w:rPr>
          <w:lang w:eastAsia="en-US"/>
        </w:rPr>
        <w:t>Oh Religion! what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crimes have been committed in thy name!</w:t>
      </w:r>
      <w:r>
        <w:rPr>
          <w:szCs w:val="20"/>
          <w:lang w:eastAsia="en-US"/>
        </w:rPr>
        <w:t xml:space="preserve">” </w:t>
      </w:r>
      <w:r w:rsidRPr="00CD173D">
        <w:rPr>
          <w:szCs w:val="20"/>
          <w:lang w:eastAsia="en-US"/>
        </w:rPr>
        <w:t xml:space="preserve"> With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like truth we exclaim, Oh Bible! what gross frauds,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what crimes have been perpetrated in thy name!</w:t>
      </w:r>
    </w:p>
    <w:p w:rsidR="00F66194" w:rsidRDefault="00F66194" w:rsidP="00F66194">
      <w:pPr>
        <w:rPr>
          <w:szCs w:val="20"/>
          <w:lang w:eastAsia="en-US"/>
        </w:rPr>
      </w:pPr>
      <w:r>
        <w:rPr>
          <w:szCs w:val="20"/>
          <w:lang w:eastAsia="en-US"/>
        </w:rPr>
        <w:t>W</w:t>
      </w:r>
      <w:r w:rsidRPr="00CD173D">
        <w:rPr>
          <w:szCs w:val="20"/>
          <w:lang w:eastAsia="en-US"/>
        </w:rPr>
        <w:t>hat a terrible crime</w:t>
      </w:r>
      <w:r>
        <w:rPr>
          <w:szCs w:val="20"/>
          <w:lang w:eastAsia="en-US"/>
        </w:rPr>
        <w:t xml:space="preserve">.  </w:t>
      </w:r>
      <w:r w:rsidRPr="00CD173D">
        <w:rPr>
          <w:szCs w:val="20"/>
          <w:lang w:eastAsia="en-US"/>
        </w:rPr>
        <w:t>Who can specify a greater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crime against human rights, liberty, justice;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against God and His irrevocable commands, than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that of the powers of the church making it a crime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punishable with diabolical torture, and then death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to any of the God-fearing laity in whose posses</w:t>
      </w:r>
      <w:r>
        <w:rPr>
          <w:szCs w:val="20"/>
          <w:lang w:eastAsia="en-US"/>
        </w:rPr>
        <w:t>-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 xml:space="preserve">sion should be found a copy of the Bible! </w:t>
      </w:r>
      <w:r>
        <w:rPr>
          <w:szCs w:val="20"/>
          <w:lang w:eastAsia="en-US"/>
        </w:rPr>
        <w:t xml:space="preserve"> </w:t>
      </w:r>
      <w:r w:rsidRPr="00CD173D">
        <w:rPr>
          <w:szCs w:val="20"/>
          <w:lang w:eastAsia="en-US"/>
        </w:rPr>
        <w:t>Think,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think of it!</w:t>
      </w:r>
      <w:r>
        <w:rPr>
          <w:szCs w:val="20"/>
          <w:lang w:eastAsia="en-US"/>
        </w:rPr>
        <w:t xml:space="preserve"> </w:t>
      </w:r>
      <w:r w:rsidRPr="00CD173D">
        <w:rPr>
          <w:szCs w:val="20"/>
          <w:lang w:eastAsia="en-US"/>
        </w:rPr>
        <w:t xml:space="preserve"> A crime to have and to read the Word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of God intended for the instruction, edification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 xml:space="preserve">and blessing of </w:t>
      </w:r>
      <w:r w:rsidRPr="00012BAA">
        <w:rPr>
          <w:i/>
          <w:iCs/>
          <w:szCs w:val="20"/>
          <w:lang w:eastAsia="en-US"/>
        </w:rPr>
        <w:t>all</w:t>
      </w:r>
      <w:r w:rsidRPr="00CD173D">
        <w:rPr>
          <w:szCs w:val="20"/>
          <w:lang w:eastAsia="en-US"/>
        </w:rPr>
        <w:t xml:space="preserve"> His children without regard to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 xml:space="preserve">racial or other distinction or difference! </w:t>
      </w:r>
      <w:r>
        <w:rPr>
          <w:szCs w:val="20"/>
          <w:lang w:eastAsia="en-US"/>
        </w:rPr>
        <w:t xml:space="preserve"> </w:t>
      </w:r>
      <w:r w:rsidRPr="00CD173D">
        <w:rPr>
          <w:szCs w:val="20"/>
          <w:lang w:eastAsia="en-US"/>
        </w:rPr>
        <w:t>Look at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history and blush with shame and indignation!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History which discloses the horrors of worse than</w:t>
      </w:r>
    </w:p>
    <w:p w:rsidR="00F66194" w:rsidRDefault="00F66194" w:rsidP="00F66194">
      <w:pPr>
        <w:rPr>
          <w:szCs w:val="20"/>
          <w:lang w:eastAsia="en-US"/>
        </w:rPr>
      </w:pPr>
      <w:del w:id="68" w:author="Michael" w:date="2014-04-22T16:16:00Z">
        <w:r w:rsidRPr="00CD173D" w:rsidDel="00012BAA">
          <w:rPr>
            <w:szCs w:val="20"/>
            <w:lang w:eastAsia="en-US"/>
          </w:rPr>
          <w:delText xml:space="preserve">than </w:delText>
        </w:r>
      </w:del>
      <w:r w:rsidRPr="00CD173D">
        <w:rPr>
          <w:szCs w:val="20"/>
          <w:lang w:eastAsia="en-US"/>
        </w:rPr>
        <w:t>cannibalistic crimes, and as late as the 15th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century, recording the most damnable fiendish tor</w:t>
      </w:r>
      <w:r>
        <w:rPr>
          <w:szCs w:val="20"/>
          <w:lang w:eastAsia="en-US"/>
        </w:rPr>
        <w:t>-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tures and murders of people in England, and in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the iniquitous Spanish Inquisition—for what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crimes?</w:t>
      </w:r>
      <w:r>
        <w:rPr>
          <w:szCs w:val="20"/>
          <w:lang w:eastAsia="en-US"/>
        </w:rPr>
        <w:t xml:space="preserve"> </w:t>
      </w:r>
      <w:r w:rsidRPr="00CD173D">
        <w:rPr>
          <w:szCs w:val="20"/>
          <w:lang w:eastAsia="en-US"/>
        </w:rPr>
        <w:t xml:space="preserve"> Merely and only for being guilty of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reading the Word of Revealed Truth of God!</w:t>
      </w:r>
    </w:p>
    <w:p w:rsidR="00F66194" w:rsidRPr="00CD173D" w:rsidRDefault="00F66194" w:rsidP="00F66194">
      <w:pPr>
        <w:rPr>
          <w:szCs w:val="20"/>
          <w:lang w:eastAsia="en-US"/>
        </w:rPr>
      </w:pPr>
    </w:p>
    <w:p w:rsidR="00F66194" w:rsidRDefault="00F66194" w:rsidP="00F66194">
      <w:pPr>
        <w:pStyle w:val="Text"/>
        <w:rPr>
          <w:lang w:eastAsia="en-US"/>
        </w:rPr>
      </w:pPr>
      <w:r w:rsidRPr="00CD173D">
        <w:rPr>
          <w:lang w:eastAsia="en-US"/>
        </w:rPr>
        <w:t>Verily, in every age of the world the church of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hellish negation, misnamed the church of God, has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ever resisted and opposed the new and true revela</w:t>
      </w:r>
      <w:r>
        <w:rPr>
          <w:szCs w:val="20"/>
          <w:lang w:eastAsia="en-US"/>
        </w:rPr>
        <w:t>-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tions of Divine Truth, and has abused, tortured</w:t>
      </w:r>
    </w:p>
    <w:p w:rsidR="00F66194" w:rsidRPr="00CD173D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and killed, if possible, those who endeavored, as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br w:type="page"/>
      </w:r>
      <w:r w:rsidRPr="00CD173D">
        <w:rPr>
          <w:szCs w:val="20"/>
          <w:lang w:eastAsia="en-US"/>
        </w:rPr>
        <w:lastRenderedPageBreak/>
        <w:t>true children of God, to obey the Divine Princi</w:t>
      </w:r>
      <w:r>
        <w:rPr>
          <w:szCs w:val="20"/>
          <w:lang w:eastAsia="en-US"/>
        </w:rPr>
        <w:t>-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ples of Love, Truth, Mercy, progress and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development commands clearly promulgated and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intended by the Beneficent Creator for the real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and true attainment of all the children of God.</w:t>
      </w:r>
    </w:p>
    <w:p w:rsidR="00F66194" w:rsidRDefault="00F66194" w:rsidP="00F66194">
      <w:pPr>
        <w:rPr>
          <w:szCs w:val="20"/>
          <w:lang w:eastAsia="en-US"/>
        </w:rPr>
      </w:pPr>
    </w:p>
    <w:p w:rsidR="00F66194" w:rsidRDefault="00F66194" w:rsidP="00F66194">
      <w:pPr>
        <w:pStyle w:val="Text"/>
        <w:rPr>
          <w:lang w:eastAsia="en-US"/>
        </w:rPr>
      </w:pPr>
      <w:r w:rsidRPr="00CD173D">
        <w:rPr>
          <w:lang w:eastAsia="en-US"/>
        </w:rPr>
        <w:t>But, and worse still, human progress in every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 xml:space="preserve">age has been bitterly opposed by </w:t>
      </w:r>
      <w:r>
        <w:rPr>
          <w:szCs w:val="20"/>
          <w:lang w:eastAsia="en-US"/>
        </w:rPr>
        <w:t>“</w:t>
      </w:r>
      <w:r w:rsidRPr="00CD173D">
        <w:rPr>
          <w:szCs w:val="20"/>
          <w:lang w:eastAsia="en-US"/>
        </w:rPr>
        <w:t>the church,</w:t>
      </w:r>
      <w:r>
        <w:rPr>
          <w:szCs w:val="20"/>
          <w:lang w:eastAsia="en-US"/>
        </w:rPr>
        <w:t>”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not only in matters spiritual, but in nearly every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way</w:t>
      </w:r>
      <w:r>
        <w:rPr>
          <w:szCs w:val="20"/>
          <w:lang w:eastAsia="en-US"/>
        </w:rPr>
        <w:t xml:space="preserve">.  </w:t>
      </w:r>
      <w:r w:rsidRPr="00CD173D">
        <w:rPr>
          <w:szCs w:val="20"/>
          <w:lang w:eastAsia="en-US"/>
        </w:rPr>
        <w:t>Look to the days of the American Revolu</w:t>
      </w:r>
      <w:r>
        <w:rPr>
          <w:szCs w:val="20"/>
          <w:lang w:eastAsia="en-US"/>
        </w:rPr>
        <w:t>-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 xml:space="preserve">tion! </w:t>
      </w:r>
      <w:r>
        <w:rPr>
          <w:szCs w:val="20"/>
          <w:lang w:eastAsia="en-US"/>
        </w:rPr>
        <w:t xml:space="preserve"> </w:t>
      </w:r>
      <w:r w:rsidRPr="00CD173D">
        <w:rPr>
          <w:szCs w:val="20"/>
          <w:lang w:eastAsia="en-US"/>
        </w:rPr>
        <w:t>Note the red pages of anti-slavery history!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Who will presume to question the accuracy and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justice of Christ</w:t>
      </w:r>
      <w:r w:rsidR="00CE5D64">
        <w:rPr>
          <w:szCs w:val="20"/>
          <w:lang w:eastAsia="en-US"/>
        </w:rPr>
        <w:t>’</w:t>
      </w:r>
      <w:r w:rsidRPr="00CD173D">
        <w:rPr>
          <w:szCs w:val="20"/>
          <w:lang w:eastAsia="en-US"/>
        </w:rPr>
        <w:t>s words of condemnation of the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false clergy who, nevertheless, have the brazen</w:t>
      </w:r>
      <w:r>
        <w:rPr>
          <w:szCs w:val="20"/>
          <w:lang w:eastAsia="en-US"/>
        </w:rPr>
        <w:t>-</w:t>
      </w:r>
    </w:p>
    <w:p w:rsidR="00F66194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ness to call themselves ministers of Christ?</w:t>
      </w:r>
      <w:r>
        <w:rPr>
          <w:szCs w:val="20"/>
          <w:lang w:eastAsia="en-US"/>
        </w:rPr>
        <w:t xml:space="preserve"> </w:t>
      </w:r>
      <w:r w:rsidRPr="00CD173D">
        <w:rPr>
          <w:szCs w:val="20"/>
          <w:lang w:eastAsia="en-US"/>
        </w:rPr>
        <w:t xml:space="preserve"> Verily</w:t>
      </w:r>
    </w:p>
    <w:p w:rsidR="00F66194" w:rsidRPr="00CD173D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t>it is the truth which hurts!</w:t>
      </w:r>
    </w:p>
    <w:p w:rsidR="00F66194" w:rsidRPr="00CD173D" w:rsidRDefault="00F66194" w:rsidP="00F66194">
      <w:pPr>
        <w:rPr>
          <w:szCs w:val="20"/>
          <w:lang w:eastAsia="en-US"/>
        </w:rPr>
      </w:pPr>
      <w:r w:rsidRPr="00CD173D">
        <w:rPr>
          <w:szCs w:val="20"/>
          <w:lang w:eastAsia="en-US"/>
        </w:rPr>
        <w:br w:type="page"/>
      </w:r>
    </w:p>
    <w:p w:rsidR="00F82140" w:rsidRPr="004E59C4" w:rsidRDefault="00F82140" w:rsidP="00F82140">
      <w:pPr>
        <w:jc w:val="center"/>
        <w:rPr>
          <w:szCs w:val="20"/>
          <w:lang w:eastAsia="en-US"/>
        </w:rPr>
      </w:pPr>
      <w:r w:rsidRPr="004E59C4">
        <w:rPr>
          <w:szCs w:val="20"/>
          <w:lang w:eastAsia="en-US"/>
        </w:rPr>
        <w:lastRenderedPageBreak/>
        <w:t>PROPHECY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0A2126" w:rsidRDefault="000A2126" w:rsidP="00F82140">
      <w:pPr>
        <w:jc w:val="center"/>
        <w:rPr>
          <w:smallCaps/>
          <w:szCs w:val="20"/>
          <w:lang w:eastAsia="en-US"/>
        </w:rPr>
      </w:pPr>
      <w:r w:rsidRPr="000A2126">
        <w:rPr>
          <w:smallCaps/>
          <w:szCs w:val="20"/>
          <w:lang w:eastAsia="en-US"/>
        </w:rPr>
        <w:t>chapter v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 xml:space="preserve">CHRIST said </w:t>
      </w:r>
      <w:r>
        <w:rPr>
          <w:lang w:eastAsia="en-US"/>
        </w:rPr>
        <w:t>“</w:t>
      </w:r>
      <w:r w:rsidRPr="004E59C4">
        <w:rPr>
          <w:lang w:eastAsia="en-US"/>
        </w:rPr>
        <w:t>It is written in the Proph-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ets, and they shall be all taught of God.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Every man therefore that hath heard,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and hath learned of the Father, cometh</w:t>
      </w:r>
    </w:p>
    <w:p w:rsidR="00F82140" w:rsidRPr="004E59C4" w:rsidRDefault="00F82140" w:rsidP="00B75005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unto Me.</w:t>
      </w:r>
      <w:r>
        <w:rPr>
          <w:szCs w:val="20"/>
          <w:lang w:eastAsia="en-US"/>
        </w:rPr>
        <w:t>”</w:t>
      </w:r>
      <w:r w:rsidRPr="004E59C4">
        <w:rPr>
          <w:szCs w:val="20"/>
          <w:lang w:eastAsia="en-US"/>
        </w:rPr>
        <w:t xml:space="preserve"> (St</w:t>
      </w:r>
      <w:r>
        <w:rPr>
          <w:szCs w:val="20"/>
          <w:lang w:eastAsia="en-US"/>
        </w:rPr>
        <w:t xml:space="preserve">. </w:t>
      </w:r>
      <w:r w:rsidRPr="004E59C4">
        <w:rPr>
          <w:szCs w:val="20"/>
          <w:lang w:eastAsia="en-US"/>
        </w:rPr>
        <w:t>John 6:45</w:t>
      </w:r>
      <w:del w:id="69" w:author="Michael" w:date="2014-04-23T08:31:00Z">
        <w:r w:rsidRPr="004E59C4" w:rsidDel="00B75005">
          <w:rPr>
            <w:szCs w:val="20"/>
            <w:lang w:eastAsia="en-US"/>
          </w:rPr>
          <w:delText>.</w:delText>
        </w:r>
      </w:del>
      <w:r w:rsidRPr="004E59C4">
        <w:rPr>
          <w:szCs w:val="20"/>
          <w:lang w:eastAsia="en-US"/>
        </w:rPr>
        <w:t>)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The Messengers of God with the Word (His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Truth) are directed to</w:t>
      </w:r>
      <w:r>
        <w:rPr>
          <w:szCs w:val="20"/>
          <w:lang w:eastAsia="en-US"/>
        </w:rPr>
        <w:t>:  “</w:t>
      </w:r>
      <w:r w:rsidRPr="004E59C4">
        <w:rPr>
          <w:szCs w:val="20"/>
          <w:lang w:eastAsia="en-US"/>
        </w:rPr>
        <w:t>Go through, go through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gates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prepare ye the way of the people; cast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up, cast up the highway; gather out the stones;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lift up a standard for the people.</w:t>
      </w:r>
      <w:r>
        <w:rPr>
          <w:szCs w:val="20"/>
          <w:lang w:eastAsia="en-US"/>
        </w:rPr>
        <w:t>”</w:t>
      </w:r>
      <w:r w:rsidRPr="004E59C4">
        <w:rPr>
          <w:szCs w:val="20"/>
          <w:lang w:eastAsia="en-US"/>
        </w:rPr>
        <w:t xml:space="preserve"> (Isaiah 62:10)</w:t>
      </w:r>
    </w:p>
    <w:p w:rsidR="00F82140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E59C4">
        <w:rPr>
          <w:lang w:eastAsia="en-US"/>
        </w:rPr>
        <w:t>Behold, I will send My Messenger (Elijah,)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and he shall prepare the way before Me</w:t>
      </w:r>
      <w:r>
        <w:rPr>
          <w:szCs w:val="20"/>
          <w:lang w:eastAsia="en-US"/>
        </w:rPr>
        <w:t xml:space="preserve">:  </w:t>
      </w:r>
      <w:r w:rsidRPr="004E59C4">
        <w:rPr>
          <w:szCs w:val="20"/>
          <w:lang w:eastAsia="en-US"/>
        </w:rPr>
        <w:t>and the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Lord, Whom ye seek, shall suddenly come to His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Temple, even the Messenger of the Covenant,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whom ye delight in</w:t>
      </w:r>
      <w:r>
        <w:rPr>
          <w:szCs w:val="20"/>
          <w:lang w:eastAsia="en-US"/>
        </w:rPr>
        <w:t xml:space="preserve">:  </w:t>
      </w:r>
      <w:r w:rsidRPr="004E59C4">
        <w:rPr>
          <w:szCs w:val="20"/>
          <w:lang w:eastAsia="en-US"/>
        </w:rPr>
        <w:t>behold, He shall come, saith</w:t>
      </w:r>
    </w:p>
    <w:p w:rsidR="00F82140" w:rsidRPr="004E59C4" w:rsidRDefault="00F82140" w:rsidP="00B75005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Lord of hosts.</w:t>
      </w:r>
      <w:r>
        <w:rPr>
          <w:szCs w:val="20"/>
          <w:lang w:eastAsia="en-US"/>
        </w:rPr>
        <w:t>”</w:t>
      </w:r>
      <w:r w:rsidRPr="004E59C4">
        <w:rPr>
          <w:szCs w:val="20"/>
          <w:lang w:eastAsia="en-US"/>
        </w:rPr>
        <w:t xml:space="preserve"> (Malachi 3:1</w:t>
      </w:r>
      <w:del w:id="70" w:author="Michael" w:date="2014-04-23T08:31:00Z">
        <w:r w:rsidRPr="004E59C4" w:rsidDel="00B75005">
          <w:rPr>
            <w:szCs w:val="20"/>
            <w:lang w:eastAsia="en-US"/>
          </w:rPr>
          <w:delText>.</w:delText>
        </w:r>
      </w:del>
      <w:r w:rsidRPr="004E59C4">
        <w:rPr>
          <w:szCs w:val="20"/>
          <w:lang w:eastAsia="en-US"/>
        </w:rPr>
        <w:t>)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E59C4">
        <w:rPr>
          <w:lang w:eastAsia="en-US"/>
        </w:rPr>
        <w:t>O, My Friends!</w:t>
      </w:r>
      <w:r>
        <w:rPr>
          <w:lang w:eastAsia="en-US"/>
        </w:rPr>
        <w:t xml:space="preserve"> </w:t>
      </w:r>
      <w:r w:rsidRPr="004E59C4">
        <w:rPr>
          <w:lang w:eastAsia="en-US"/>
        </w:rPr>
        <w:t xml:space="preserve"> Have ye forgotten that clear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bright morn when ye were all in My Presence in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that blessed plain under the shade of the Tree of</w:t>
      </w:r>
    </w:p>
    <w:p w:rsidR="00F82140" w:rsidRPr="004E59C4" w:rsidRDefault="00F82140" w:rsidP="00B75005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Anyssa (the Tree of Life named in Gen</w:t>
      </w:r>
      <w:r>
        <w:rPr>
          <w:szCs w:val="20"/>
          <w:lang w:eastAsia="en-US"/>
        </w:rPr>
        <w:t xml:space="preserve">. </w:t>
      </w:r>
      <w:r w:rsidRPr="004E59C4">
        <w:rPr>
          <w:szCs w:val="20"/>
          <w:lang w:eastAsia="en-US"/>
        </w:rPr>
        <w:t>and Rev.),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planted in the Greatest Paradise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when I spake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unto ye three Blessed Words, the hearing of which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confounded ye all?</w:t>
      </w:r>
      <w:r>
        <w:rPr>
          <w:szCs w:val="20"/>
          <w:lang w:eastAsia="en-US"/>
        </w:rPr>
        <w:t xml:space="preserve"> </w:t>
      </w:r>
      <w:r w:rsidRPr="004E59C4">
        <w:rPr>
          <w:szCs w:val="20"/>
          <w:lang w:eastAsia="en-US"/>
        </w:rPr>
        <w:t xml:space="preserve"> These are those Words</w:t>
      </w:r>
      <w:r>
        <w:rPr>
          <w:szCs w:val="20"/>
          <w:lang w:eastAsia="en-US"/>
        </w:rPr>
        <w:t xml:space="preserve">:  </w:t>
      </w:r>
      <w:r w:rsidR="00CE5D64">
        <w:rPr>
          <w:szCs w:val="20"/>
          <w:lang w:eastAsia="en-US"/>
        </w:rPr>
        <w:t>‘</w:t>
      </w:r>
      <w:r w:rsidRPr="004E59C4">
        <w:rPr>
          <w:szCs w:val="20"/>
          <w:lang w:eastAsia="en-US"/>
        </w:rPr>
        <w:t>O,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friends, choose not your pleasure instead of Mine;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never wish for that which I have not ordained for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ye, and approach Me not with dead minds stained</w:t>
      </w:r>
    </w:p>
    <w:p w:rsidR="00F82140" w:rsidRDefault="00F82140" w:rsidP="00F82140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lastRenderedPageBreak/>
        <w:t>with desire and hope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If ye purify your hearts,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ye will ponder over the state of the plain of that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Court, and then My explanation will be known to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ye all.</w:t>
      </w:r>
      <w:r w:rsidR="00CE5D64">
        <w:rPr>
          <w:szCs w:val="20"/>
          <w:lang w:eastAsia="en-US"/>
        </w:rPr>
        <w:t>’</w:t>
      </w:r>
      <w:r>
        <w:rPr>
          <w:szCs w:val="20"/>
          <w:lang w:eastAsia="en-US"/>
        </w:rPr>
        <w:t>”</w:t>
      </w:r>
      <w:r w:rsidR="00B75005">
        <w:rPr>
          <w:szCs w:val="20"/>
          <w:lang w:eastAsia="en-US"/>
        </w:rPr>
        <w:t xml:space="preserve"> </w:t>
      </w:r>
      <w:r w:rsidRPr="004E59C4">
        <w:rPr>
          <w:szCs w:val="20"/>
          <w:lang w:eastAsia="en-US"/>
        </w:rPr>
        <w:t xml:space="preserve"> (The Word of God through Baha</w:t>
      </w:r>
      <w:r w:rsidR="00CE5D64">
        <w:rPr>
          <w:szCs w:val="20"/>
          <w:lang w:eastAsia="en-US"/>
        </w:rPr>
        <w:t>’</w:t>
      </w:r>
      <w:r w:rsidRPr="004E59C4">
        <w:rPr>
          <w:szCs w:val="20"/>
          <w:lang w:eastAsia="en-US"/>
        </w:rPr>
        <w:t xml:space="preserve"> Ullah.)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In the eighth of the Lines of Holiness, in the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fifth Tablet of Paradise, He commands, saying: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E59C4">
        <w:rPr>
          <w:lang w:eastAsia="en-US"/>
        </w:rPr>
        <w:t xml:space="preserve">O, dead men on the bed of negligence! </w:t>
      </w:r>
      <w:r>
        <w:rPr>
          <w:lang w:eastAsia="en-US"/>
        </w:rPr>
        <w:t xml:space="preserve"> </w:t>
      </w:r>
      <w:r w:rsidRPr="004E59C4">
        <w:rPr>
          <w:lang w:eastAsia="en-US"/>
        </w:rPr>
        <w:t>Cen-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turies have passed, and ye have ended your prec-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ious lives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yet not a single pure soul hath ever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come to Our Field of Holiness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Ye are talking in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Oneness, while ye are drowned in the sea of poly-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theism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Ye have loved the one (world—carnal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conditions) which is hated by Me, and ye have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taken My enemy as your own friend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ye are walk-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ing with the greatest pleasure and mirth upon My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earth, heedless that My earth detests you, and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that the things of the earth are fleeing from you.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If ye open your eyes but a little, ye will know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that a hundred thousand griefs are better than thy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pleasure, and will count death as more to be pre-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ferred than this life.</w:t>
      </w:r>
      <w:r>
        <w:rPr>
          <w:szCs w:val="20"/>
          <w:lang w:eastAsia="en-US"/>
        </w:rPr>
        <w:t>”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The prophets have been the mediums through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whom the heavenly teachings have come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One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prophetic dispensation or cycle has constantly fol-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lowed another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At every time of the renewal of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God</w:t>
      </w:r>
      <w:r w:rsidR="00CE5D64">
        <w:rPr>
          <w:szCs w:val="20"/>
          <w:lang w:eastAsia="en-US"/>
        </w:rPr>
        <w:t>’</w:t>
      </w:r>
      <w:r w:rsidRPr="004E59C4">
        <w:rPr>
          <w:szCs w:val="20"/>
          <w:lang w:eastAsia="en-US"/>
        </w:rPr>
        <w:t>s Covenant of His Religion with His creatures,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it is evident that the Truth has always come in a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manner, of simplicity and purity, calculated to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deceive those arrogant people suffering with too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much pride of intellect and self-righteousness.</w:t>
      </w:r>
    </w:p>
    <w:p w:rsidR="00F82140" w:rsidRDefault="00F82140" w:rsidP="00F82140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lastRenderedPageBreak/>
        <w:t>These are the ones referred to by the prophet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Isaiah (6:9-10)</w:t>
      </w:r>
      <w:r>
        <w:rPr>
          <w:szCs w:val="20"/>
          <w:lang w:eastAsia="en-US"/>
        </w:rPr>
        <w:t xml:space="preserve"> </w:t>
      </w:r>
      <w:r w:rsidRPr="004E59C4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4E59C4">
        <w:rPr>
          <w:szCs w:val="20"/>
          <w:lang w:eastAsia="en-US"/>
        </w:rPr>
        <w:t>Hear ye, indeed, but understand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not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and see ye, indeed, but perceive not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Make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heart of this people fat and make their ears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heavy, and shut their eyes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lest they see with their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eyes, and hear with their ears, and understand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with their heart, and convert, and be healed.</w:t>
      </w:r>
      <w:r>
        <w:rPr>
          <w:szCs w:val="20"/>
          <w:lang w:eastAsia="en-US"/>
        </w:rPr>
        <w:t>”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Christ said</w:t>
      </w:r>
      <w:r>
        <w:rPr>
          <w:lang w:eastAsia="en-US"/>
        </w:rPr>
        <w:t>:  “</w:t>
      </w:r>
      <w:r w:rsidRPr="004E59C4">
        <w:rPr>
          <w:lang w:eastAsia="en-US"/>
        </w:rPr>
        <w:t>Because they seeing see not; and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hearing they hear not, neither do they understand.</w:t>
      </w:r>
      <w:r>
        <w:rPr>
          <w:szCs w:val="20"/>
          <w:lang w:eastAsia="en-US"/>
        </w:rPr>
        <w:t>”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(Matt</w:t>
      </w:r>
      <w:r>
        <w:rPr>
          <w:szCs w:val="20"/>
          <w:lang w:eastAsia="en-US"/>
        </w:rPr>
        <w:t xml:space="preserve">. </w:t>
      </w:r>
      <w:r w:rsidRPr="004E59C4">
        <w:rPr>
          <w:szCs w:val="20"/>
          <w:lang w:eastAsia="en-US"/>
        </w:rPr>
        <w:t xml:space="preserve">13:13.) </w:t>
      </w:r>
      <w:r w:rsidR="00B75005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4E59C4">
        <w:rPr>
          <w:szCs w:val="20"/>
          <w:lang w:eastAsia="en-US"/>
        </w:rPr>
        <w:t>Having eyes, see ye not? and</w:t>
      </w:r>
    </w:p>
    <w:p w:rsidR="00F82140" w:rsidRPr="004E59C4" w:rsidRDefault="00F82140" w:rsidP="00B75005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having ears, hear ye not?</w:t>
      </w:r>
      <w:r>
        <w:rPr>
          <w:szCs w:val="20"/>
          <w:lang w:eastAsia="en-US"/>
        </w:rPr>
        <w:t>”</w:t>
      </w:r>
      <w:r w:rsidRPr="004E59C4">
        <w:rPr>
          <w:szCs w:val="20"/>
          <w:lang w:eastAsia="en-US"/>
        </w:rPr>
        <w:t xml:space="preserve"> (Mark 8:18</w:t>
      </w:r>
      <w:del w:id="71" w:author="Michael" w:date="2014-04-23T08:32:00Z">
        <w:r w:rsidRPr="004E59C4" w:rsidDel="00B75005">
          <w:rPr>
            <w:szCs w:val="20"/>
            <w:lang w:eastAsia="en-US"/>
          </w:rPr>
          <w:delText>.</w:delText>
        </w:r>
      </w:del>
      <w:r w:rsidRPr="004E59C4">
        <w:rPr>
          <w:szCs w:val="20"/>
          <w:lang w:eastAsia="en-US"/>
        </w:rPr>
        <w:t>)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In the dawning time of every new religious dis-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pensation of the past, the clergy has ever been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generation of vipers, to deny and oppose God</w:t>
      </w:r>
      <w:r w:rsidR="00CE5D64">
        <w:rPr>
          <w:szCs w:val="20"/>
          <w:lang w:eastAsia="en-US"/>
        </w:rPr>
        <w:t>’</w:t>
      </w:r>
      <w:r w:rsidRPr="004E59C4">
        <w:rPr>
          <w:szCs w:val="20"/>
          <w:lang w:eastAsia="en-US"/>
        </w:rPr>
        <w:t>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Revelation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It is so now in the Orient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Will it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be the same here, or will our clergy learn from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past?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The prophets or messengers of God have always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spoken in a tongue, used terms containing hidden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meanings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employed words or signs which veiled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in symbology the true intended meaning of which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has never been nor could be understood by any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who were not versed in the mysteries of God, that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is to say, who were not sufficiently created, devel-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oped or grown into a spiritual state or condition,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to be able to apprehend, to recognize, to grasp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and understand spiritual things,—the things which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are godly</w:t>
      </w:r>
      <w:r>
        <w:rPr>
          <w:szCs w:val="20"/>
          <w:lang w:eastAsia="en-US"/>
        </w:rPr>
        <w:t xml:space="preserve">.  </w:t>
      </w:r>
      <w:r w:rsidRPr="004E59C4">
        <w:rPr>
          <w:szCs w:val="20"/>
          <w:lang w:eastAsia="en-US"/>
        </w:rPr>
        <w:t>All lacking or deficient, as above, only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comprehend the mere literal, the letter of the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words or symbols, but not the real spiritual Truth,</w:t>
      </w:r>
    </w:p>
    <w:p w:rsidR="00F82140" w:rsidRDefault="00F82140" w:rsidP="00F82140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lastRenderedPageBreak/>
        <w:t>the inner or spiritual significance for perfected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man.</w:t>
      </w:r>
    </w:p>
    <w:p w:rsidR="00F82140" w:rsidRDefault="00F82140" w:rsidP="00F82140">
      <w:pPr>
        <w:rPr>
          <w:szCs w:val="20"/>
          <w:lang w:eastAsia="en-US"/>
        </w:rPr>
      </w:pPr>
    </w:p>
    <w:p w:rsidR="00F82140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The sacred Scriptures, the most ancient, as well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as the later revelations of God</w:t>
      </w:r>
      <w:r w:rsidR="00CE5D64">
        <w:rPr>
          <w:szCs w:val="20"/>
          <w:lang w:eastAsia="en-US"/>
        </w:rPr>
        <w:t>’</w:t>
      </w:r>
      <w:r w:rsidRPr="004E59C4">
        <w:rPr>
          <w:szCs w:val="20"/>
          <w:lang w:eastAsia="en-US"/>
        </w:rPr>
        <w:t>s Truth, through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His inspired prophets and messengers, are all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known and provable to be absolutely true and in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harmonious accord, so far as the spiritual teach</w:t>
      </w:r>
      <w:r>
        <w:rPr>
          <w:szCs w:val="20"/>
          <w:lang w:eastAsia="en-US"/>
        </w:rPr>
        <w:t>-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ings, laws, commandments and prophecies are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concerned.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Mankind in the earlier ages was less able and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prepared to receive, understand and appropriate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those words of Truth than now, but all along down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ages, growth and development have been logi</w:t>
      </w:r>
      <w:r>
        <w:rPr>
          <w:szCs w:val="20"/>
          <w:lang w:eastAsia="en-US"/>
        </w:rPr>
        <w:t>-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cally, orderly progressive in advancement</w:t>
      </w:r>
      <w:r>
        <w:rPr>
          <w:szCs w:val="20"/>
          <w:lang w:eastAsia="en-US"/>
        </w:rPr>
        <w:t>;</w:t>
      </w:r>
      <w:r w:rsidRPr="004E59C4">
        <w:rPr>
          <w:szCs w:val="20"/>
          <w:lang w:eastAsia="en-US"/>
        </w:rPr>
        <w:t xml:space="preserve"> slowly,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it may seem, but always and steadily onward and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upward, so that each succeeding age has witnessed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this</w:t>
      </w:r>
      <w:r>
        <w:rPr>
          <w:szCs w:val="20"/>
          <w:lang w:eastAsia="en-US"/>
        </w:rPr>
        <w:t xml:space="preserve">:  </w:t>
      </w:r>
      <w:r w:rsidRPr="004E59C4">
        <w:rPr>
          <w:szCs w:val="20"/>
          <w:lang w:eastAsia="en-US"/>
        </w:rPr>
        <w:t xml:space="preserve">that man has been serially, orderly, </w:t>
      </w:r>
      <w:r>
        <w:rPr>
          <w:szCs w:val="20"/>
          <w:lang w:eastAsia="en-US"/>
        </w:rPr>
        <w:t>success-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sively more ready to perceive and receive, under</w:t>
      </w:r>
      <w:r>
        <w:rPr>
          <w:szCs w:val="20"/>
          <w:lang w:eastAsia="en-US"/>
        </w:rPr>
        <w:t>-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standingly, higher and more complete teachings,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than was true of the preceding age.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God, the Eternal Creator and Sustainer of all,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being unchangeably perfect, and all Truth and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Knowledge emanating from Him, it is absolutely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self-evident that His Revealed Truth was just as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certainly, as rigidly true and correct through His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earliest, as through His latest prophets.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It being clearly apparent that in the earlier ages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further back we go, the less do we find that</w:t>
      </w:r>
    </w:p>
    <w:p w:rsidR="00F82140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man was able to receive, it is equally clear that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amount of teaching imparted was much less</w:t>
      </w:r>
    </w:p>
    <w:p w:rsidR="00F82140" w:rsidRDefault="00F82140" w:rsidP="00F82140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lastRenderedPageBreak/>
        <w:t>and that much of that which was imparted was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clothed in mere figure, letter, symbol, allegory and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parable, conveying a certain meaning, interpreted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literally and outwardly, and a far different, higher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and more beautiful and complete meaning, when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interpreted correctly from the inward or spiritual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significances, always from the beginning intended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to be understood by man, when, in his upward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march, he should become able to interpret, assim-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late and abide by higher or spiritual things pre-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 xml:space="preserve">pared for him </w:t>
      </w:r>
      <w:r>
        <w:rPr>
          <w:szCs w:val="20"/>
          <w:lang w:eastAsia="en-US"/>
        </w:rPr>
        <w:t>“</w:t>
      </w:r>
      <w:r w:rsidRPr="004E59C4">
        <w:rPr>
          <w:szCs w:val="20"/>
          <w:lang w:eastAsia="en-US"/>
        </w:rPr>
        <w:t>since the foundation of the world!</w:t>
      </w:r>
      <w:r>
        <w:rPr>
          <w:szCs w:val="20"/>
          <w:lang w:eastAsia="en-US"/>
        </w:rPr>
        <w:t>”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 w:rsidRPr="004E59C4">
        <w:rPr>
          <w:lang w:eastAsia="en-US"/>
        </w:rPr>
        <w:t>This is corroborated by Christ in His declaration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that He had much to give the world, but the world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was not then ready, but He would come again</w:t>
      </w:r>
    </w:p>
    <w:p w:rsidR="00F82140" w:rsidRPr="004E59C4" w:rsidRDefault="00F82140" w:rsidP="00F82140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4E59C4">
        <w:rPr>
          <w:szCs w:val="20"/>
          <w:lang w:eastAsia="en-US"/>
        </w:rPr>
        <w:t>after a little</w:t>
      </w:r>
      <w:r>
        <w:rPr>
          <w:szCs w:val="20"/>
          <w:lang w:eastAsia="en-US"/>
        </w:rPr>
        <w:t>”</w:t>
      </w:r>
      <w:r w:rsidRPr="004E59C4">
        <w:rPr>
          <w:szCs w:val="20"/>
          <w:lang w:eastAsia="en-US"/>
        </w:rPr>
        <w:t xml:space="preserve"> (1900 years is but a little with God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and His world building) and then all would be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made plain.</w:t>
      </w:r>
    </w:p>
    <w:p w:rsidR="00F82140" w:rsidRPr="004E59C4" w:rsidRDefault="00F82140" w:rsidP="00F82140">
      <w:pPr>
        <w:rPr>
          <w:szCs w:val="20"/>
          <w:lang w:eastAsia="en-US"/>
        </w:rPr>
      </w:pPr>
    </w:p>
    <w:p w:rsidR="00F82140" w:rsidRPr="004E59C4" w:rsidRDefault="00F82140" w:rsidP="00F82140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E59C4">
        <w:rPr>
          <w:lang w:eastAsia="en-US"/>
        </w:rPr>
        <w:t>It is perceived that the whole train of events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recorded, the whole of those lofty, impassioned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strains of poetry which distinguish the volume,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are precursory and prophetic of a great change,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which, at a future period, was to be wrought on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moral properties and fate of mankind, by the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coming to the earth of a Messiah.</w:t>
      </w:r>
      <w:r>
        <w:rPr>
          <w:szCs w:val="20"/>
          <w:lang w:eastAsia="en-US"/>
        </w:rPr>
        <w:t>”</w:t>
      </w:r>
      <w:r w:rsidRPr="004E59C4">
        <w:rPr>
          <w:szCs w:val="20"/>
          <w:lang w:eastAsia="en-US"/>
        </w:rPr>
        <w:t xml:space="preserve"> (Kitto</w:t>
      </w:r>
      <w:r w:rsidR="00CE5D64">
        <w:rPr>
          <w:szCs w:val="20"/>
          <w:lang w:eastAsia="en-US"/>
        </w:rPr>
        <w:t>’</w:t>
      </w:r>
      <w:r w:rsidRPr="004E59C4">
        <w:rPr>
          <w:szCs w:val="20"/>
          <w:lang w:eastAsia="en-US"/>
        </w:rPr>
        <w:t>s Bible</w:t>
      </w:r>
    </w:p>
    <w:p w:rsidR="00F82140" w:rsidRPr="004E59C4" w:rsidRDefault="00F82140" w:rsidP="00B75005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History</w:t>
      </w:r>
      <w:del w:id="72" w:author="Michael" w:date="2014-04-23T08:32:00Z">
        <w:r w:rsidRPr="004E59C4" w:rsidDel="00B75005">
          <w:rPr>
            <w:szCs w:val="20"/>
            <w:lang w:eastAsia="en-US"/>
          </w:rPr>
          <w:delText>.</w:delText>
        </w:r>
      </w:del>
      <w:r w:rsidRPr="004E59C4">
        <w:rPr>
          <w:szCs w:val="20"/>
          <w:lang w:eastAsia="en-US"/>
        </w:rPr>
        <w:t>)</w:t>
      </w:r>
      <w:r>
        <w:rPr>
          <w:szCs w:val="20"/>
          <w:lang w:eastAsia="en-US"/>
        </w:rPr>
        <w:t xml:space="preserve"> </w:t>
      </w:r>
      <w:r w:rsidRPr="004E59C4">
        <w:rPr>
          <w:szCs w:val="20"/>
          <w:lang w:eastAsia="en-US"/>
        </w:rPr>
        <w:t xml:space="preserve"> And far more too, for it presaged not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only the coming of the Messiah in Christ, but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the later coming of the Manifestation of God, the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Father, to establish the Kingdom of God upon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earth, just as taught by Christ and the prophets,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all of whom clearly foretold the coming of the</w:t>
      </w:r>
    </w:p>
    <w:p w:rsidR="00F82140" w:rsidRPr="004E59C4" w:rsidRDefault="00F82140" w:rsidP="00F82140">
      <w:pPr>
        <w:rPr>
          <w:szCs w:val="20"/>
          <w:lang w:eastAsia="en-US"/>
        </w:rPr>
      </w:pPr>
      <w:r w:rsidRPr="004E59C4">
        <w:rPr>
          <w:szCs w:val="20"/>
          <w:lang w:eastAsia="en-US"/>
        </w:rPr>
        <w:t>Day of God!</w:t>
      </w:r>
    </w:p>
    <w:p w:rsidR="00CE5D64" w:rsidRPr="004405D4" w:rsidRDefault="00F82140" w:rsidP="00CE5D64">
      <w:pPr>
        <w:pStyle w:val="Text"/>
        <w:rPr>
          <w:lang w:eastAsia="en-US"/>
        </w:rPr>
      </w:pPr>
      <w:r w:rsidRPr="004E59C4">
        <w:rPr>
          <w:lang w:eastAsia="en-US"/>
        </w:rPr>
        <w:br w:type="page"/>
      </w:r>
      <w:r w:rsidR="00CE5D64" w:rsidRPr="004405D4">
        <w:rPr>
          <w:lang w:eastAsia="en-US"/>
        </w:rPr>
        <w:lastRenderedPageBreak/>
        <w:t>A prophet appearing may be known to be a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true one: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 xml:space="preserve">1.  </w:t>
      </w:r>
      <w:r w:rsidRPr="004405D4">
        <w:rPr>
          <w:lang w:eastAsia="en-US"/>
        </w:rPr>
        <w:t>If he manifests great knowledge and cures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 sin sick world of infidelity which is changed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into unity; changes faithlessness into faith; ig-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norance into wisdom</w:t>
      </w:r>
      <w:r w:rsidR="00104A22">
        <w:rPr>
          <w:szCs w:val="20"/>
          <w:lang w:eastAsia="en-US"/>
        </w:rPr>
        <w:t>;</w:t>
      </w:r>
      <w:r w:rsidRPr="004405D4">
        <w:rPr>
          <w:szCs w:val="20"/>
          <w:lang w:eastAsia="en-US"/>
        </w:rPr>
        <w:t xml:space="preserve"> discord into harmony</w:t>
      </w:r>
      <w:r w:rsidR="00104A22">
        <w:rPr>
          <w:szCs w:val="20"/>
          <w:lang w:eastAsia="en-US"/>
        </w:rPr>
        <w:t>;</w:t>
      </w:r>
      <w:r w:rsidRPr="004405D4">
        <w:rPr>
          <w:szCs w:val="20"/>
          <w:lang w:eastAsia="en-US"/>
        </w:rPr>
        <w:t xml:space="preserve"> hat-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red and hostility into love, and treachery into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trustworthiness.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 xml:space="preserve">2.  </w:t>
      </w:r>
      <w:r w:rsidRPr="004405D4">
        <w:rPr>
          <w:lang w:eastAsia="en-US"/>
        </w:rPr>
        <w:t>Through the power he manifests, which over-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comes and subdues the world, in spite of opposi-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tion from all people, including the prophet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>s own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family.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 Power of God is Invincible!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>The tree is known by his fruit</w:t>
      </w:r>
      <w:r>
        <w:rPr>
          <w:lang w:eastAsia="en-US"/>
        </w:rPr>
        <w:t>”</w:t>
      </w:r>
      <w:r w:rsidRPr="004405D4">
        <w:rPr>
          <w:lang w:eastAsia="en-US"/>
        </w:rPr>
        <w:t xml:space="preserve"> (Matt. 12:33).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Moses shows in Deut. 18 how to tell the true from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the false prophets.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We know a false prophet be-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cause he seeks and clings to worldly power and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riches.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 xml:space="preserve">No true prophet of God does that.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God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>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Kingdom is spiritual as Christ said.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 xml:space="preserve"> The invin-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cible power, the penetration of the words of Christ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was the greatest proof of His Divine Station, yet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 world was so dense that it was centuries be-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fore Christianity became effective by being recog-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nized by a </w:t>
      </w:r>
      <w:r w:rsidRPr="00CE5D64">
        <w:rPr>
          <w:i/>
          <w:iCs/>
          <w:szCs w:val="20"/>
          <w:lang w:eastAsia="en-US"/>
        </w:rPr>
        <w:t>world</w:t>
      </w:r>
      <w:r w:rsidRPr="004405D4">
        <w:rPr>
          <w:szCs w:val="20"/>
          <w:lang w:eastAsia="en-US"/>
        </w:rPr>
        <w:t xml:space="preserve"> power through the Roman Caesars.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 w:rsidRPr="004405D4">
        <w:rPr>
          <w:lang w:eastAsia="en-US"/>
        </w:rPr>
        <w:t>A prophetic day is the world period lapsing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from the departure of one prophet, until the ap-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pearance of another.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>It is not strange that one prophet announced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himself as the </w:t>
      </w:r>
      <w:r>
        <w:rPr>
          <w:szCs w:val="20"/>
          <w:lang w:eastAsia="en-US"/>
        </w:rPr>
        <w:t>‘</w:t>
      </w:r>
      <w:r w:rsidRPr="004405D4">
        <w:rPr>
          <w:szCs w:val="20"/>
          <w:lang w:eastAsia="en-US"/>
        </w:rPr>
        <w:t>Friend of God,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 xml:space="preserve"> another as the</w:t>
      </w:r>
    </w:p>
    <w:p w:rsidR="00CE5D64" w:rsidRPr="004405D4" w:rsidRDefault="00CE5D64" w:rsidP="00CE5D64">
      <w:pPr>
        <w:rPr>
          <w:szCs w:val="20"/>
          <w:lang w:eastAsia="en-US"/>
        </w:rPr>
      </w:pPr>
      <w:r>
        <w:rPr>
          <w:szCs w:val="20"/>
          <w:lang w:eastAsia="en-US"/>
        </w:rPr>
        <w:t>‘</w:t>
      </w:r>
      <w:r w:rsidRPr="004405D4">
        <w:rPr>
          <w:szCs w:val="20"/>
          <w:lang w:eastAsia="en-US"/>
        </w:rPr>
        <w:t>Interlocutor of God,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 xml:space="preserve"> one as the </w:t>
      </w:r>
      <w:r>
        <w:rPr>
          <w:szCs w:val="20"/>
          <w:lang w:eastAsia="en-US"/>
        </w:rPr>
        <w:t>‘</w:t>
      </w:r>
      <w:r w:rsidRPr="004405D4">
        <w:rPr>
          <w:szCs w:val="20"/>
          <w:lang w:eastAsia="en-US"/>
        </w:rPr>
        <w:t>Apostle of God,</w:t>
      </w:r>
      <w:r>
        <w:rPr>
          <w:szCs w:val="20"/>
          <w:lang w:eastAsia="en-US"/>
        </w:rPr>
        <w:t>’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another as the </w:t>
      </w:r>
      <w:r>
        <w:rPr>
          <w:szCs w:val="20"/>
          <w:lang w:eastAsia="en-US"/>
        </w:rPr>
        <w:t>‘</w:t>
      </w:r>
      <w:r w:rsidRPr="004405D4">
        <w:rPr>
          <w:szCs w:val="20"/>
          <w:lang w:eastAsia="en-US"/>
        </w:rPr>
        <w:t>Son of God,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 xml:space="preserve"> and another as God</w:t>
      </w:r>
    </w:p>
    <w:p w:rsidR="00CE5D64" w:rsidRDefault="00CE5D64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lastRenderedPageBreak/>
        <w:t>Himself.</w:t>
      </w:r>
      <w:r>
        <w:rPr>
          <w:szCs w:val="20"/>
          <w:lang w:eastAsia="en-US"/>
        </w:rPr>
        <w:t xml:space="preserve">” </w:t>
      </w:r>
      <w:r w:rsidRPr="004405D4">
        <w:rPr>
          <w:szCs w:val="20"/>
          <w:lang w:eastAsia="en-US"/>
        </w:rPr>
        <w:t xml:space="preserve"> Study Christ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>s parable of the Lord of</w:t>
      </w:r>
    </w:p>
    <w:p w:rsidR="00CE5D64" w:rsidRPr="004405D4" w:rsidRDefault="00CE5D64" w:rsidP="00B75005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 Vineyard. (Luke 20</w:t>
      </w:r>
      <w:del w:id="73" w:author="Michael" w:date="2014-04-23T08:32:00Z">
        <w:r w:rsidRPr="004405D4" w:rsidDel="00B75005">
          <w:rPr>
            <w:szCs w:val="20"/>
            <w:lang w:eastAsia="en-US"/>
          </w:rPr>
          <w:delText>.</w:delText>
        </w:r>
      </w:del>
      <w:r w:rsidRPr="004405D4">
        <w:rPr>
          <w:szCs w:val="20"/>
          <w:lang w:eastAsia="en-US"/>
        </w:rPr>
        <w:t>)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>In respect to the ever-increasing utterance and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manifested power of the successive prophets, note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the following parable: </w:t>
      </w:r>
      <w:r>
        <w:rPr>
          <w:szCs w:val="20"/>
          <w:lang w:eastAsia="en-US"/>
        </w:rPr>
        <w:t xml:space="preserve"> ‘</w:t>
      </w:r>
      <w:r w:rsidRPr="004405D4">
        <w:rPr>
          <w:szCs w:val="20"/>
          <w:lang w:eastAsia="en-US"/>
        </w:rPr>
        <w:t>A certain king holding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sway over a vast empire, desired to discover with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his own eyes the causes of disorder, et</w:t>
      </w:r>
      <w:ins w:id="74" w:author="Michael" w:date="2014-04-22T17:10:00Z">
        <w:r>
          <w:rPr>
            <w:szCs w:val="20"/>
            <w:lang w:eastAsia="en-US"/>
          </w:rPr>
          <w:t>c</w:t>
        </w:r>
      </w:ins>
      <w:del w:id="75" w:author="Michael" w:date="2014-04-22T17:10:00Z">
        <w:r w:rsidRPr="004405D4" w:rsidDel="00CE5D64">
          <w:rPr>
            <w:szCs w:val="20"/>
            <w:lang w:eastAsia="en-US"/>
          </w:rPr>
          <w:delText xml:space="preserve"> </w:delText>
        </w:r>
      </w:del>
      <w:r w:rsidRPr="004405D4">
        <w:rPr>
          <w:szCs w:val="20"/>
          <w:lang w:eastAsia="en-US"/>
        </w:rPr>
        <w:t>e</w:t>
      </w:r>
      <w:del w:id="76" w:author="Michael" w:date="2014-04-22T17:10:00Z">
        <w:r w:rsidRPr="004405D4" w:rsidDel="00CE5D64">
          <w:rPr>
            <w:szCs w:val="20"/>
            <w:lang w:eastAsia="en-US"/>
          </w:rPr>
          <w:delText>c</w:delText>
        </w:r>
      </w:del>
      <w:r w:rsidRPr="004405D4">
        <w:rPr>
          <w:szCs w:val="20"/>
          <w:lang w:eastAsia="en-US"/>
        </w:rPr>
        <w:t xml:space="preserve">tera.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decided to go himself in disguise and mix with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people.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He went as an army officer bearing his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own letter as king introducing himself.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Matters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improved and then he proclaimed himself as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king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>s own minister, producing a letter as before.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Last of all he threw off all disguise and showed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himself as the king.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Now he was all the time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king, though he was not so known.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There was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no real difference in his power and majesty.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So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it is with the Divine Will or Universal Reason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which, becoming manifest from time to time for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our guidance, declares itself now as the Apostle,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then as the Son, and last of all God himself.</w:t>
      </w:r>
      <w:r>
        <w:rPr>
          <w:szCs w:val="20"/>
          <w:lang w:eastAsia="en-US"/>
        </w:rPr>
        <w:t>”</w:t>
      </w:r>
    </w:p>
    <w:p w:rsidR="00CE5D64" w:rsidRPr="004405D4" w:rsidRDefault="00CE5D64" w:rsidP="00B75005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(Browne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 xml:space="preserve">s </w:t>
      </w:r>
      <w:r>
        <w:rPr>
          <w:szCs w:val="20"/>
          <w:lang w:eastAsia="en-US"/>
        </w:rPr>
        <w:t>“</w:t>
      </w:r>
      <w:r w:rsidRPr="004405D4">
        <w:rPr>
          <w:szCs w:val="20"/>
          <w:lang w:eastAsia="en-US"/>
        </w:rPr>
        <w:t>Persia,</w:t>
      </w:r>
      <w:r>
        <w:rPr>
          <w:szCs w:val="20"/>
          <w:lang w:eastAsia="en-US"/>
        </w:rPr>
        <w:t>”</w:t>
      </w:r>
      <w:r w:rsidRPr="004405D4">
        <w:rPr>
          <w:szCs w:val="20"/>
          <w:lang w:eastAsia="en-US"/>
        </w:rPr>
        <w:t xml:space="preserve"> p. 399</w:t>
      </w:r>
      <w:del w:id="77" w:author="Michael" w:date="2014-04-23T08:32:00Z">
        <w:r w:rsidRPr="004405D4" w:rsidDel="00B75005">
          <w:rPr>
            <w:szCs w:val="20"/>
            <w:lang w:eastAsia="en-US"/>
          </w:rPr>
          <w:delText>.</w:delText>
        </w:r>
      </w:del>
      <w:r w:rsidRPr="004405D4">
        <w:rPr>
          <w:szCs w:val="20"/>
          <w:lang w:eastAsia="en-US"/>
        </w:rPr>
        <w:t>)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 w:rsidRPr="004405D4">
        <w:rPr>
          <w:lang w:eastAsia="en-US"/>
        </w:rPr>
        <w:t>Every Religious Dispensation or Prophetical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Day has its four seasons as has the year.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 xml:space="preserve"> As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four annual seasons result from the movement of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 earth rather than from the sun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>s movements,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so the four Cycle seasons result from the action of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wilful and disobedient man, and not from the de-</w:t>
      </w:r>
    </w:p>
    <w:p w:rsidR="00CE5D6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cree of God.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4405D4">
        <w:rPr>
          <w:szCs w:val="20"/>
          <w:lang w:eastAsia="en-US"/>
        </w:rPr>
        <w:t>As the close of a Cycle draws near mankind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drifts into a cold and dreary winter of farness from</w:t>
      </w:r>
    </w:p>
    <w:p w:rsidR="00CE5D64" w:rsidRDefault="00CE5D64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lastRenderedPageBreak/>
        <w:t>God.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 xml:space="preserve"> Then comes the new prophet with his mes-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sage of Truth bringing the springtime of the awak-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ening and quickening of souls into life and hope.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Summertime follows with a large growth of fol-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lowers.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 crop is bounteous and convictions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become settled, but finally the autumn time arrives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with its chilly frosts of disagreeing and contending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minds and a gradual falling away from the Truth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of God, being attracted by the glitter and elo-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quence of the world and lured into factional divi-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sions and strifes, till finally the cold and bleak winter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time is again reached, finding the people falling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away from Truth, keeping up only the outward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form of religious observance.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>We have just begun to emerge from a long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dreary winter following the Great Christ Dispen-</w:t>
      </w:r>
    </w:p>
    <w:p w:rsidR="00CE5D64" w:rsidRPr="004405D4" w:rsidRDefault="00CE5D64" w:rsidP="00AD207F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sation. </w:t>
      </w:r>
      <w:r w:rsidR="00AD207F"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 Lord of the entire Universe has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again manifested the Sun of His Truth, the eternal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Truth of God, the only thing which is unchange-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able. </w:t>
      </w:r>
      <w:r w:rsidR="00AD207F"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Does the great event find the</w:t>
      </w:r>
      <w:del w:id="78" w:author="Michael" w:date="2014-04-22T17:12:00Z">
        <w:r w:rsidRPr="004405D4" w:rsidDel="00CE5D64">
          <w:rPr>
            <w:szCs w:val="20"/>
            <w:lang w:eastAsia="en-US"/>
          </w:rPr>
          <w:delText xml:space="preserve"> the</w:delText>
        </w:r>
      </w:del>
      <w:r w:rsidRPr="004405D4">
        <w:rPr>
          <w:szCs w:val="20"/>
          <w:lang w:eastAsia="en-US"/>
        </w:rPr>
        <w:t xml:space="preserve"> world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dwelling in brotherly love, peace and harmony?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We wish we could answer in the affirmative, but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truth bids us acknowledge that such is not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case.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>No one can say that Christ did not lay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foundation of Religion sublimely, no one can lay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 blame upon Him or upon God, consequently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we must admit that the world has not been content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to practice the virtues contained in the beautiful,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simple teachings of Christ, but has persisted in</w:t>
      </w:r>
    </w:p>
    <w:p w:rsidR="00CE5D64" w:rsidRDefault="00CE5D64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lastRenderedPageBreak/>
        <w:t>disobedience.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 xml:space="preserve"> Christ and the prophets gave dis-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tinct instructions.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Instead of obeying the teach-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ings and commands which are couched in plain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and simple terms, we have sought to interpret and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understand the things that were concealed within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symbol, allegory and parable, and, as it was ex-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plicitly stated, were not to be understood until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the </w:t>
      </w:r>
      <w:ins w:id="79" w:author="Michael" w:date="2014-04-22T17:13:00Z">
        <w:r>
          <w:rPr>
            <w:szCs w:val="20"/>
            <w:lang w:eastAsia="en-US"/>
          </w:rPr>
          <w:t>‘</w:t>
        </w:r>
      </w:ins>
      <w:del w:id="80" w:author="Michael" w:date="2014-04-22T17:13:00Z">
        <w:r w:rsidDel="00CE5D64">
          <w:rPr>
            <w:szCs w:val="20"/>
            <w:lang w:eastAsia="en-US"/>
          </w:rPr>
          <w:delText>“</w:delText>
        </w:r>
      </w:del>
      <w:r w:rsidRPr="004405D4">
        <w:rPr>
          <w:szCs w:val="20"/>
          <w:lang w:eastAsia="en-US"/>
        </w:rPr>
        <w:t>time of the end,</w:t>
      </w:r>
      <w:ins w:id="81" w:author="Michael" w:date="2014-04-22T17:13:00Z">
        <w:r>
          <w:rPr>
            <w:szCs w:val="20"/>
            <w:lang w:eastAsia="en-US"/>
          </w:rPr>
          <w:t>’</w:t>
        </w:r>
      </w:ins>
      <w:del w:id="82" w:author="Michael" w:date="2014-04-22T17:13:00Z">
        <w:r w:rsidDel="00CE5D64">
          <w:rPr>
            <w:szCs w:val="20"/>
            <w:lang w:eastAsia="en-US"/>
          </w:rPr>
          <w:delText>”</w:delText>
        </w:r>
      </w:del>
      <w:r w:rsidRPr="004405D4">
        <w:rPr>
          <w:szCs w:val="20"/>
          <w:lang w:eastAsia="en-US"/>
        </w:rPr>
        <w:t xml:space="preserve"> when the One worthy to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open and read the Book would appear. (Rev. 5: )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>It is high time to pray to be delivered from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superstition and imagination.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Many ages back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the wrong doing in disobedience began and later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ages have clung closer to that than to the things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Christ and the prophets mapped out for us. </w:t>
      </w:r>
      <w:r w:rsidR="00B75005"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(Read</w:t>
      </w:r>
    </w:p>
    <w:p w:rsidR="00CE5D64" w:rsidRPr="004405D4" w:rsidRDefault="00CE5D64" w:rsidP="00B75005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Isa. 53; St. John 1; Isa. 6:9-10</w:t>
      </w:r>
      <w:r w:rsidR="00B75005">
        <w:rPr>
          <w:szCs w:val="20"/>
          <w:lang w:eastAsia="en-US"/>
        </w:rPr>
        <w:t>.</w:t>
      </w:r>
      <w:r w:rsidRPr="004405D4">
        <w:rPr>
          <w:szCs w:val="20"/>
          <w:lang w:eastAsia="en-US"/>
        </w:rPr>
        <w:t>)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CE5D64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4405D4">
        <w:rPr>
          <w:lang w:eastAsia="en-US"/>
        </w:rPr>
        <w:t xml:space="preserve">The </w:t>
      </w:r>
      <w:r>
        <w:rPr>
          <w:lang w:eastAsia="en-US"/>
        </w:rPr>
        <w:t>‘</w:t>
      </w:r>
      <w:r w:rsidRPr="004405D4">
        <w:rPr>
          <w:lang w:eastAsia="en-US"/>
        </w:rPr>
        <w:t>trumpet call</w:t>
      </w:r>
      <w:r>
        <w:rPr>
          <w:lang w:eastAsia="en-US"/>
        </w:rPr>
        <w:t>’</w:t>
      </w:r>
      <w:r w:rsidRPr="004405D4">
        <w:rPr>
          <w:lang w:eastAsia="en-US"/>
        </w:rPr>
        <w:t xml:space="preserve"> (the voice of angels or Truth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of God) on the Second Coming of Christ, will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be heard only by His sheep, that is to say, the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true believers in God, at first, for they are like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unto Him in spirit, consequently they are His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elect!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 xml:space="preserve"> The Word of God draws the believers as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the magnet draws the iron. </w:t>
      </w:r>
      <w:r w:rsidR="0013677C"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 magnet will not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attract brass, zinc, copper or even gold; it influ-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ences iron and steel only.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 spiritually wise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 xml:space="preserve">understand and believe. </w:t>
      </w:r>
      <w:r>
        <w:rPr>
          <w:szCs w:val="20"/>
          <w:lang w:eastAsia="en-US"/>
        </w:rPr>
        <w:t xml:space="preserve"> </w:t>
      </w:r>
      <w:r w:rsidRPr="004405D4">
        <w:rPr>
          <w:szCs w:val="20"/>
          <w:lang w:eastAsia="en-US"/>
        </w:rPr>
        <w:t>The foolish and unwise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will not.</w:t>
      </w:r>
      <w:r>
        <w:rPr>
          <w:szCs w:val="20"/>
          <w:lang w:eastAsia="en-US"/>
        </w:rPr>
        <w:t>”</w:t>
      </w:r>
      <w:r w:rsidRPr="004405D4">
        <w:rPr>
          <w:szCs w:val="20"/>
          <w:lang w:eastAsia="en-US"/>
        </w:rPr>
        <w:t xml:space="preserve"> (</w:t>
      </w:r>
      <w:r>
        <w:rPr>
          <w:szCs w:val="20"/>
          <w:lang w:eastAsia="en-US"/>
        </w:rPr>
        <w:t>“</w:t>
      </w:r>
      <w:r w:rsidRPr="004405D4">
        <w:rPr>
          <w:szCs w:val="20"/>
          <w:lang w:eastAsia="en-US"/>
        </w:rPr>
        <w:t>Signs of the Prophet,</w:t>
      </w:r>
      <w:r>
        <w:rPr>
          <w:szCs w:val="20"/>
          <w:lang w:eastAsia="en-US"/>
        </w:rPr>
        <w:t>”</w:t>
      </w:r>
      <w:r w:rsidRPr="004405D4">
        <w:rPr>
          <w:szCs w:val="20"/>
          <w:lang w:eastAsia="en-US"/>
        </w:rPr>
        <w:t xml:space="preserve"> by Harris, p. 6,</w:t>
      </w:r>
    </w:p>
    <w:p w:rsidR="00CE5D64" w:rsidRPr="004405D4" w:rsidRDefault="00CE5D64" w:rsidP="00B75005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and Browne</w:t>
      </w:r>
      <w:r>
        <w:rPr>
          <w:szCs w:val="20"/>
          <w:lang w:eastAsia="en-US"/>
        </w:rPr>
        <w:t>’</w:t>
      </w:r>
      <w:r w:rsidRPr="004405D4">
        <w:rPr>
          <w:szCs w:val="20"/>
          <w:lang w:eastAsia="en-US"/>
        </w:rPr>
        <w:t xml:space="preserve">s </w:t>
      </w:r>
      <w:r>
        <w:rPr>
          <w:szCs w:val="20"/>
          <w:lang w:eastAsia="en-US"/>
        </w:rPr>
        <w:t>“</w:t>
      </w:r>
      <w:r w:rsidRPr="004405D4">
        <w:rPr>
          <w:szCs w:val="20"/>
          <w:lang w:eastAsia="en-US"/>
        </w:rPr>
        <w:t>A Year Amongst the Persians</w:t>
      </w:r>
      <w:r>
        <w:rPr>
          <w:szCs w:val="20"/>
          <w:lang w:eastAsia="en-US"/>
        </w:rPr>
        <w:t>”</w:t>
      </w:r>
      <w:del w:id="83" w:author="Michael" w:date="2014-04-23T08:33:00Z">
        <w:r w:rsidRPr="004405D4" w:rsidDel="00B75005">
          <w:rPr>
            <w:szCs w:val="20"/>
            <w:lang w:eastAsia="en-US"/>
          </w:rPr>
          <w:delText>.</w:delText>
        </w:r>
      </w:del>
      <w:r w:rsidRPr="004405D4">
        <w:rPr>
          <w:szCs w:val="20"/>
          <w:lang w:eastAsia="en-US"/>
        </w:rPr>
        <w:t>)</w:t>
      </w:r>
    </w:p>
    <w:p w:rsidR="00CE5D64" w:rsidRPr="004405D4" w:rsidRDefault="00CE5D64" w:rsidP="00CE5D64">
      <w:pPr>
        <w:rPr>
          <w:szCs w:val="20"/>
          <w:lang w:eastAsia="en-US"/>
        </w:rPr>
      </w:pPr>
    </w:p>
    <w:p w:rsidR="00CE5D64" w:rsidRPr="004405D4" w:rsidRDefault="00CE5D64" w:rsidP="003D7B1D">
      <w:pPr>
        <w:pStyle w:val="Text"/>
        <w:rPr>
          <w:lang w:eastAsia="en-US"/>
        </w:rPr>
      </w:pPr>
      <w:r w:rsidRPr="004405D4">
        <w:rPr>
          <w:lang w:eastAsia="en-US"/>
        </w:rPr>
        <w:t>As a rule (probably unvarying) every prophet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or messenger of God to the world has been greater</w:t>
      </w:r>
    </w:p>
    <w:p w:rsidR="00CE5D64" w:rsidRPr="004405D4" w:rsidRDefault="00CE5D64" w:rsidP="003D7B1D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than his predecessor, that is, he</w:t>
      </w:r>
      <w:ins w:id="84" w:author="Michael" w:date="2014-04-22T17:15:00Z">
        <w:r w:rsidR="003D7B1D">
          <w:rPr>
            <w:szCs w:val="20"/>
            <w:lang w:eastAsia="en-US"/>
          </w:rPr>
          <w:t xml:space="preserve"> </w:t>
        </w:r>
      </w:ins>
      <w:r w:rsidRPr="004405D4">
        <w:rPr>
          <w:szCs w:val="20"/>
          <w:lang w:eastAsia="en-US"/>
        </w:rPr>
        <w:t>has manifested a</w:t>
      </w:r>
    </w:p>
    <w:p w:rsidR="00CE5D64" w:rsidRPr="004405D4" w:rsidRDefault="00CE5D64" w:rsidP="003D7B1D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t>greater</w:t>
      </w:r>
      <w:ins w:id="85" w:author="Michael" w:date="2014-04-22T17:15:00Z">
        <w:r w:rsidR="003D7B1D">
          <w:rPr>
            <w:szCs w:val="20"/>
            <w:lang w:eastAsia="en-US"/>
          </w:rPr>
          <w:t xml:space="preserve"> </w:t>
        </w:r>
      </w:ins>
      <w:r w:rsidRPr="004405D4">
        <w:rPr>
          <w:szCs w:val="20"/>
          <w:lang w:eastAsia="en-US"/>
        </w:rPr>
        <w:t>Word, a greater work, as already stated, and</w:t>
      </w:r>
    </w:p>
    <w:p w:rsidR="00CE5D64" w:rsidRPr="004405D4" w:rsidRDefault="00CE5D64" w:rsidP="00CE5D64">
      <w:pPr>
        <w:rPr>
          <w:szCs w:val="20"/>
          <w:lang w:eastAsia="en-US"/>
        </w:rPr>
      </w:pPr>
      <w:r w:rsidRPr="004405D4">
        <w:rPr>
          <w:szCs w:val="20"/>
          <w:lang w:eastAsia="en-US"/>
        </w:rPr>
        <w:br w:type="page"/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lastRenderedPageBreak/>
        <w:t>this because the world has been steadily becoming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more ready to receive and understand higher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teachings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The growth and development of man-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kind, from the time when man was a mere animal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up to the present time has been a long process but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always serially and orderly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The identity of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prophets is in one thing always equal and the same,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and that is in the Spirit or Word of God manifested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in and through them.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We have spoken of two ways for determining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whether a prophet be a true one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In reality there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are four great proofs of prophethood: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1</w:t>
      </w:r>
      <w:r w:rsidR="00104A22">
        <w:rPr>
          <w:lang w:eastAsia="en-US"/>
        </w:rPr>
        <w:t xml:space="preserve">.  </w:t>
      </w:r>
      <w:r w:rsidRPr="004D0D6C">
        <w:rPr>
          <w:lang w:eastAsia="en-US"/>
        </w:rPr>
        <w:t>The book which is given to the prophet, (re-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vealed from God), namely, the Words of Truth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from God</w:t>
      </w:r>
      <w:r w:rsidR="00104A22">
        <w:rPr>
          <w:szCs w:val="20"/>
          <w:lang w:eastAsia="en-US"/>
        </w:rPr>
        <w:t xml:space="preserve">:  </w:t>
      </w:r>
      <w:r w:rsidRPr="004D0D6C">
        <w:rPr>
          <w:szCs w:val="20"/>
          <w:lang w:eastAsia="en-US"/>
        </w:rPr>
        <w:t>such for instance as The Law of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Moses, the Ten Commandments, and The New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Testament.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2</w:t>
      </w:r>
      <w:r w:rsidR="00104A22">
        <w:rPr>
          <w:lang w:eastAsia="en-US"/>
        </w:rPr>
        <w:t xml:space="preserve">.  </w:t>
      </w:r>
      <w:r w:rsidRPr="004D0D6C">
        <w:rPr>
          <w:lang w:eastAsia="en-US"/>
        </w:rPr>
        <w:t>The power which the prophet possesses by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which he converts the people, leading them from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darkness to light wholly without official power,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money, or earthly authority, but only with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power and authority from God.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3</w:t>
      </w:r>
      <w:r w:rsidR="00104A22">
        <w:rPr>
          <w:lang w:eastAsia="en-US"/>
        </w:rPr>
        <w:t xml:space="preserve">.  </w:t>
      </w:r>
      <w:r w:rsidRPr="004D0D6C">
        <w:rPr>
          <w:lang w:eastAsia="en-US"/>
        </w:rPr>
        <w:t>The mighty works and signs promulgated by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them.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4</w:t>
      </w:r>
      <w:r w:rsidR="00104A22">
        <w:rPr>
          <w:lang w:eastAsia="en-US"/>
        </w:rPr>
        <w:t xml:space="preserve">.  </w:t>
      </w:r>
      <w:r w:rsidRPr="004D0D6C">
        <w:rPr>
          <w:lang w:eastAsia="en-US"/>
        </w:rPr>
        <w:t>The glad tidings from the former prophets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concerning those to come later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Christ was fore-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told by practically all the former prophets, but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there was far more prophecy of His second com-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ing than of His first coming.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Here are some eloquent words from Professor</w:t>
      </w:r>
    </w:p>
    <w:p w:rsidR="00104A22" w:rsidRDefault="00104A22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lastRenderedPageBreak/>
        <w:t>Edward G</w:t>
      </w:r>
      <w:r w:rsidR="00104A22">
        <w:rPr>
          <w:szCs w:val="20"/>
          <w:lang w:eastAsia="en-US"/>
        </w:rPr>
        <w:t xml:space="preserve">. </w:t>
      </w:r>
      <w:r w:rsidRPr="004D0D6C">
        <w:rPr>
          <w:szCs w:val="20"/>
          <w:lang w:eastAsia="en-US"/>
        </w:rPr>
        <w:t>Browne</w:t>
      </w:r>
      <w:r w:rsidR="00104A22">
        <w:rPr>
          <w:szCs w:val="20"/>
          <w:lang w:eastAsia="en-US"/>
        </w:rPr>
        <w:t>’</w:t>
      </w:r>
      <w:r w:rsidRPr="004D0D6C">
        <w:rPr>
          <w:szCs w:val="20"/>
          <w:lang w:eastAsia="en-US"/>
        </w:rPr>
        <w:t xml:space="preserve">s </w:t>
      </w:r>
      <w:r w:rsidR="00104A22">
        <w:rPr>
          <w:szCs w:val="20"/>
          <w:lang w:eastAsia="en-US"/>
        </w:rPr>
        <w:t>“</w:t>
      </w:r>
      <w:r w:rsidRPr="004D0D6C">
        <w:rPr>
          <w:szCs w:val="20"/>
          <w:lang w:eastAsia="en-US"/>
        </w:rPr>
        <w:t>A Year Amongst the Per-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sians,</w:t>
      </w:r>
      <w:r w:rsidR="00104A22">
        <w:rPr>
          <w:szCs w:val="20"/>
          <w:lang w:eastAsia="en-US"/>
        </w:rPr>
        <w:t>”</w:t>
      </w:r>
      <w:r w:rsidRPr="004D0D6C">
        <w:rPr>
          <w:szCs w:val="20"/>
          <w:lang w:eastAsia="en-US"/>
        </w:rPr>
        <w:t xml:space="preserve"> concerning true wisdom and knowledge:</w:t>
      </w:r>
    </w:p>
    <w:p w:rsidR="005F716A" w:rsidRPr="004D0D6C" w:rsidRDefault="00104A22" w:rsidP="005F716A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="005F716A" w:rsidRPr="004D0D6C">
        <w:rPr>
          <w:szCs w:val="20"/>
          <w:lang w:eastAsia="en-US"/>
        </w:rPr>
        <w:t>The signs whereby the prophet is known are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these</w:t>
      </w:r>
      <w:r w:rsidR="00104A22">
        <w:rPr>
          <w:szCs w:val="20"/>
          <w:lang w:eastAsia="en-US"/>
        </w:rPr>
        <w:t xml:space="preserve">:  </w:t>
      </w:r>
      <w:r w:rsidRPr="004D0D6C">
        <w:rPr>
          <w:szCs w:val="20"/>
          <w:lang w:eastAsia="en-US"/>
        </w:rPr>
        <w:t>though untaught in the learning esteemed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of men, he is wise in true wisdom</w:t>
      </w:r>
      <w:r w:rsidR="00104A22">
        <w:rPr>
          <w:szCs w:val="20"/>
          <w:lang w:eastAsia="en-US"/>
        </w:rPr>
        <w:t>;</w:t>
      </w:r>
      <w:r w:rsidRPr="004D0D6C">
        <w:rPr>
          <w:szCs w:val="20"/>
          <w:lang w:eastAsia="en-US"/>
        </w:rPr>
        <w:t xml:space="preserve"> he speaks a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word which is creative and constructive</w:t>
      </w:r>
      <w:r w:rsidR="00104A22">
        <w:rPr>
          <w:szCs w:val="20"/>
          <w:lang w:eastAsia="en-US"/>
        </w:rPr>
        <w:t>;</w:t>
      </w:r>
      <w:r w:rsidRPr="004D0D6C">
        <w:rPr>
          <w:szCs w:val="20"/>
          <w:lang w:eastAsia="en-US"/>
        </w:rPr>
        <w:t xml:space="preserve"> his work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so deeply affects the hearts of men that for it they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are willing to forego wealth and comfort, fame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and family, even life itself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What the prophet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says, comes to pass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Consider Mohammed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was surrounded by enemies, he was scoffed at and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opposed by the most powerful wealthy of his peo-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ple; he was derided as a mad man, treated as an</w:t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</w:t>
      </w:r>
      <w:ins w:id="86" w:author="Michael" w:date="2014-04-22T17:37:00Z">
        <w:r w:rsidR="00104A22">
          <w:rPr>
            <w:szCs w:val="20"/>
            <w:lang w:eastAsia="en-US"/>
          </w:rPr>
          <w:t>m</w:t>
        </w:r>
      </w:ins>
      <w:del w:id="87" w:author="Michael" w:date="2014-04-22T17:37:00Z">
        <w:r w:rsidRPr="004D0D6C" w:rsidDel="00104A22">
          <w:rPr>
            <w:szCs w:val="20"/>
            <w:lang w:eastAsia="en-US"/>
          </w:rPr>
          <w:delText>n</w:delText>
        </w:r>
      </w:del>
      <w:r w:rsidRPr="004D0D6C">
        <w:rPr>
          <w:szCs w:val="20"/>
          <w:lang w:eastAsia="en-US"/>
        </w:rPr>
        <w:t>poster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But his enemies have passed away and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his word remains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He said</w:t>
      </w:r>
      <w:r w:rsidR="00104A22">
        <w:rPr>
          <w:szCs w:val="20"/>
          <w:lang w:eastAsia="en-US"/>
        </w:rPr>
        <w:t xml:space="preserve">:  </w:t>
      </w:r>
      <w:r w:rsidR="00DE2154">
        <w:rPr>
          <w:szCs w:val="20"/>
          <w:lang w:eastAsia="en-US"/>
        </w:rPr>
        <w:t>‘</w:t>
      </w:r>
      <w:r w:rsidRPr="004D0D6C">
        <w:rPr>
          <w:szCs w:val="20"/>
          <w:lang w:eastAsia="en-US"/>
        </w:rPr>
        <w:t>You shall feast in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month of Ramazan,</w:t>
      </w:r>
      <w:r w:rsidR="00104A22">
        <w:rPr>
          <w:szCs w:val="20"/>
          <w:lang w:eastAsia="en-US"/>
        </w:rPr>
        <w:t>’</w:t>
      </w:r>
      <w:r w:rsidRPr="004D0D6C">
        <w:rPr>
          <w:szCs w:val="20"/>
          <w:lang w:eastAsia="en-US"/>
        </w:rPr>
        <w:t xml:space="preserve"> and behold, thousands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and thousands obey that word to this day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said</w:t>
      </w:r>
      <w:r w:rsidR="00104A22">
        <w:rPr>
          <w:szCs w:val="20"/>
          <w:lang w:eastAsia="en-US"/>
        </w:rPr>
        <w:t xml:space="preserve">:  </w:t>
      </w:r>
      <w:r w:rsidRPr="004D0D6C">
        <w:rPr>
          <w:szCs w:val="20"/>
          <w:lang w:eastAsia="en-US"/>
        </w:rPr>
        <w:t>You shall make a pilgrimage to Mecca if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you are able,</w:t>
      </w:r>
      <w:r w:rsidR="00104A22">
        <w:rPr>
          <w:szCs w:val="20"/>
          <w:lang w:eastAsia="en-US"/>
        </w:rPr>
        <w:t>’</w:t>
      </w:r>
      <w:ins w:id="88" w:author="Michael" w:date="2014-04-22T17:37:00Z">
        <w:r w:rsidR="00104A22">
          <w:rPr>
            <w:szCs w:val="20"/>
            <w:lang w:eastAsia="en-US"/>
          </w:rPr>
          <w:t xml:space="preserve"> </w:t>
        </w:r>
      </w:ins>
      <w:r w:rsidRPr="004D0D6C">
        <w:rPr>
          <w:szCs w:val="20"/>
          <w:lang w:eastAsia="en-US"/>
        </w:rPr>
        <w:t>and every year brings thither count-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less pilgrims from all quarters of the globe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This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is a special character of the prophetic word; it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fulfils itself; it creates; it triumphs.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104A22" w:rsidP="00104A22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F716A" w:rsidRPr="004D0D6C">
        <w:rPr>
          <w:lang w:eastAsia="en-US"/>
        </w:rPr>
        <w:t>Kings and rulers strove to extinguish the word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of Christ, but they could not</w:t>
      </w:r>
      <w:r w:rsidR="00104A22">
        <w:rPr>
          <w:szCs w:val="20"/>
          <w:lang w:eastAsia="en-US"/>
        </w:rPr>
        <w:t>;</w:t>
      </w:r>
      <w:r w:rsidRPr="004D0D6C">
        <w:rPr>
          <w:szCs w:val="20"/>
          <w:lang w:eastAsia="en-US"/>
        </w:rPr>
        <w:t xml:space="preserve"> and now kings and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rulers make it their pride that they are Christ</w:t>
      </w:r>
      <w:r w:rsidR="00104A22">
        <w:rPr>
          <w:szCs w:val="20"/>
          <w:lang w:eastAsia="en-US"/>
        </w:rPr>
        <w:t>’</w:t>
      </w:r>
      <w:r w:rsidRPr="004D0D6C">
        <w:rPr>
          <w:szCs w:val="20"/>
          <w:lang w:eastAsia="en-US"/>
        </w:rPr>
        <w:t>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servants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Against all opposition, against all per-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secution, unsupported by human might, what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prophet says comes to pass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This is a true mira-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cle, the greatest possible miracle, and indeed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only miracle which is proof to future ages and</w:t>
      </w:r>
    </w:p>
    <w:p w:rsidR="00104A22" w:rsidRDefault="00104A22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lastRenderedPageBreak/>
        <w:t>distant peoples</w:t>
      </w:r>
      <w:r w:rsidR="00104A22">
        <w:rPr>
          <w:szCs w:val="20"/>
          <w:lang w:eastAsia="en-US"/>
        </w:rPr>
        <w:t xml:space="preserve">. …  </w:t>
      </w:r>
      <w:r w:rsidRPr="004D0D6C">
        <w:rPr>
          <w:szCs w:val="20"/>
          <w:lang w:eastAsia="en-US"/>
        </w:rPr>
        <w:t>When a man rises amongst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 people, untaught and unsupported, yet speaking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 word which causes empires to change, hierarch-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ies to fall, and thousands to die willingly in obed-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ience to it, that is a proof absolute and positive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that the word spoken is from God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This is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proof to which we point in support of our relig-</w:t>
      </w:r>
    </w:p>
    <w:p w:rsidR="005F716A" w:rsidRPr="004D0D6C" w:rsidRDefault="005F716A" w:rsidP="00DE2154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ion</w:t>
      </w:r>
      <w:r w:rsidR="00104A22">
        <w:rPr>
          <w:szCs w:val="20"/>
          <w:lang w:eastAsia="en-US"/>
        </w:rPr>
        <w:t xml:space="preserve">. </w:t>
      </w:r>
      <w:r w:rsidR="00DE2154">
        <w:rPr>
          <w:szCs w:val="20"/>
          <w:lang w:eastAsia="en-US"/>
        </w:rPr>
        <w:t xml:space="preserve"> </w:t>
      </w:r>
      <w:r w:rsidRPr="004D0D6C">
        <w:rPr>
          <w:szCs w:val="20"/>
          <w:lang w:eastAsia="en-US"/>
        </w:rPr>
        <w:t>(Bahaism</w:t>
      </w:r>
      <w:r w:rsidR="00DE2154">
        <w:rPr>
          <w:szCs w:val="20"/>
          <w:lang w:eastAsia="en-US"/>
        </w:rPr>
        <w:t>.</w:t>
      </w:r>
      <w:r w:rsidRPr="004D0D6C">
        <w:rPr>
          <w:szCs w:val="20"/>
          <w:lang w:eastAsia="en-US"/>
        </w:rPr>
        <w:t>)</w:t>
      </w:r>
      <w:r w:rsidR="00B75005">
        <w:rPr>
          <w:szCs w:val="20"/>
          <w:lang w:eastAsia="en-US"/>
        </w:rPr>
        <w:t xml:space="preserve"> </w:t>
      </w:r>
      <w:r w:rsidRPr="004D0D6C">
        <w:rPr>
          <w:szCs w:val="20"/>
          <w:lang w:eastAsia="en-US"/>
        </w:rPr>
        <w:t xml:space="preserve"> What you have already learned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concerning its origin will suffice to convince you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that in no previous manifestation was it clearer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and more complete.</w:t>
      </w:r>
      <w:r w:rsidR="00104A22">
        <w:rPr>
          <w:szCs w:val="20"/>
          <w:lang w:eastAsia="en-US"/>
        </w:rPr>
        <w:t>”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104A22">
      <w:pPr>
        <w:pStyle w:val="Text"/>
        <w:rPr>
          <w:lang w:eastAsia="en-US"/>
        </w:rPr>
      </w:pPr>
      <w:r w:rsidRPr="004D0D6C">
        <w:rPr>
          <w:lang w:eastAsia="en-US"/>
        </w:rPr>
        <w:t>The following is a further quotation of a state-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ment by Babis in Persia</w:t>
      </w:r>
      <w:r w:rsidR="00104A22">
        <w:rPr>
          <w:szCs w:val="20"/>
          <w:lang w:eastAsia="en-US"/>
        </w:rPr>
        <w:t>:  “</w:t>
      </w:r>
      <w:r w:rsidRPr="004D0D6C">
        <w:rPr>
          <w:szCs w:val="20"/>
          <w:lang w:eastAsia="en-US"/>
        </w:rPr>
        <w:t>Each of the prophets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is a manifestation of one of the Names (or attri-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butes) of God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The name manifested in the Bab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was the highest of all,—Wahid, the One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Hence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it is that 19 is, amongst the Babis, the sacred num-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ber according to which all things are arranged,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months of the year, the days of the months,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chapters in the Beyan, the fines imposed for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certain offences and many other things, for 19 is</w:t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the numerical value of the word </w:t>
      </w:r>
      <w:r w:rsidRPr="00104A22">
        <w:rPr>
          <w:i/>
          <w:iCs/>
          <w:szCs w:val="20"/>
          <w:lang w:eastAsia="en-US"/>
        </w:rPr>
        <w:t>Wahid</w:t>
      </w:r>
      <w:r w:rsidRPr="004D0D6C">
        <w:rPr>
          <w:szCs w:val="20"/>
          <w:lang w:eastAsia="en-US"/>
        </w:rPr>
        <w:t xml:space="preserve"> according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to the </w:t>
      </w:r>
      <w:r w:rsidRPr="00104A22">
        <w:rPr>
          <w:i/>
          <w:iCs/>
          <w:szCs w:val="20"/>
          <w:lang w:eastAsia="en-US"/>
        </w:rPr>
        <w:t>abjad</w:t>
      </w:r>
      <w:r w:rsidRPr="004D0D6C">
        <w:rPr>
          <w:szCs w:val="20"/>
          <w:lang w:eastAsia="en-US"/>
        </w:rPr>
        <w:t xml:space="preserve"> notation in which every letter has a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numerical equivalent, and each word a correspond-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ing number formed by the addition of its compo-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nent letters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This sacred number was manifested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even at the first appearance of the Bab, for 18 of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his fellow students at once believed in him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These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18 are called the </w:t>
      </w:r>
      <w:r w:rsidR="00104A22">
        <w:rPr>
          <w:szCs w:val="20"/>
          <w:lang w:eastAsia="en-US"/>
        </w:rPr>
        <w:t>“</w:t>
      </w:r>
      <w:r w:rsidRPr="004D0D6C">
        <w:rPr>
          <w:szCs w:val="20"/>
          <w:lang w:eastAsia="en-US"/>
        </w:rPr>
        <w:t>Letters of the Living,</w:t>
      </w:r>
      <w:r w:rsidR="00104A22">
        <w:rPr>
          <w:szCs w:val="20"/>
          <w:lang w:eastAsia="en-US"/>
        </w:rPr>
        <w:t>”</w:t>
      </w:r>
      <w:r w:rsidRPr="004D0D6C">
        <w:rPr>
          <w:szCs w:val="20"/>
          <w:lang w:eastAsia="en-US"/>
        </w:rPr>
        <w:t xml:space="preserve"> because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they were the creative agents employed by the Bab</w:t>
      </w:r>
    </w:p>
    <w:p w:rsidR="00104A22" w:rsidRDefault="00104A22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lastRenderedPageBreak/>
        <w:t>for bestowing new life upon the world, and be-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cause the numerical value of the word </w:t>
      </w:r>
      <w:r w:rsidRPr="00104A22">
        <w:rPr>
          <w:i/>
          <w:iCs/>
          <w:szCs w:val="20"/>
          <w:lang w:eastAsia="en-US"/>
        </w:rPr>
        <w:t>Hayy</w:t>
      </w:r>
      <w:r w:rsidRPr="004D0D6C">
        <w:rPr>
          <w:szCs w:val="20"/>
          <w:lang w:eastAsia="en-US"/>
        </w:rPr>
        <w:t xml:space="preserve"> is 18.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All of them were inspired, and persuaded by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Bab, the One (Wahid) and with him constitute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manifested unity (Wahid of 19).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104A22" w:rsidP="00104A22">
      <w:pPr>
        <w:pStyle w:val="Text"/>
        <w:rPr>
          <w:lang w:eastAsia="en-US"/>
        </w:rPr>
      </w:pPr>
      <w:r>
        <w:rPr>
          <w:lang w:eastAsia="en-US"/>
        </w:rPr>
        <w:t>“</w:t>
      </w:r>
      <w:r w:rsidR="005F716A" w:rsidRPr="004D0D6C">
        <w:rPr>
          <w:lang w:eastAsia="en-US"/>
        </w:rPr>
        <w:t>Thus the visible church on earth was a type of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One God, one in essence, but revealed through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Names, whereby the essence can alone be com-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prehended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But this is not all</w:t>
      </w:r>
      <w:r w:rsidR="00104A22">
        <w:rPr>
          <w:szCs w:val="20"/>
          <w:lang w:eastAsia="en-US"/>
        </w:rPr>
        <w:t>;</w:t>
      </w:r>
      <w:r w:rsidRPr="004D0D6C">
        <w:rPr>
          <w:szCs w:val="20"/>
          <w:lang w:eastAsia="en-US"/>
        </w:rPr>
        <w:t xml:space="preserve"> each of the 19</w:t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members of the </w:t>
      </w:r>
      <w:ins w:id="89" w:author="Michael" w:date="2014-04-22T17:39:00Z">
        <w:r w:rsidR="00104A22">
          <w:rPr>
            <w:szCs w:val="20"/>
            <w:lang w:eastAsia="en-US"/>
          </w:rPr>
          <w:t>‘</w:t>
        </w:r>
      </w:ins>
      <w:del w:id="90" w:author="Michael" w:date="2014-04-22T17:39:00Z">
        <w:r w:rsidR="00104A22" w:rsidDel="00104A22">
          <w:rPr>
            <w:szCs w:val="20"/>
            <w:lang w:eastAsia="en-US"/>
          </w:rPr>
          <w:delText>“</w:delText>
        </w:r>
      </w:del>
      <w:r w:rsidRPr="004D0D6C">
        <w:rPr>
          <w:szCs w:val="20"/>
          <w:lang w:eastAsia="en-US"/>
        </w:rPr>
        <w:t>Unity</w:t>
      </w:r>
      <w:ins w:id="91" w:author="Michael" w:date="2014-04-22T17:39:00Z">
        <w:r w:rsidR="00104A22">
          <w:rPr>
            <w:szCs w:val="20"/>
            <w:lang w:eastAsia="en-US"/>
          </w:rPr>
          <w:t>’</w:t>
        </w:r>
      </w:ins>
      <w:del w:id="92" w:author="Michael" w:date="2014-04-22T17:39:00Z">
        <w:r w:rsidR="00104A22" w:rsidDel="00104A22">
          <w:rPr>
            <w:szCs w:val="20"/>
            <w:lang w:eastAsia="en-US"/>
          </w:rPr>
          <w:delText>”</w:delText>
        </w:r>
      </w:del>
      <w:r w:rsidRPr="004D0D6C">
        <w:rPr>
          <w:szCs w:val="20"/>
          <w:lang w:eastAsia="en-US"/>
        </w:rPr>
        <w:t xml:space="preserve"> gained 19 converts, so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that the primitive church comprised 361 persons</w:t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in all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 xml:space="preserve">This is called the </w:t>
      </w:r>
      <w:ins w:id="93" w:author="Michael" w:date="2014-04-22T17:39:00Z">
        <w:r w:rsidR="00104A22">
          <w:rPr>
            <w:szCs w:val="20"/>
            <w:lang w:eastAsia="en-US"/>
          </w:rPr>
          <w:t>‘</w:t>
        </w:r>
      </w:ins>
      <w:del w:id="94" w:author="Michael" w:date="2014-04-22T17:39:00Z">
        <w:r w:rsidR="00104A22" w:rsidDel="00104A22">
          <w:rPr>
            <w:szCs w:val="20"/>
            <w:lang w:eastAsia="en-US"/>
          </w:rPr>
          <w:delText>“</w:delText>
        </w:r>
      </w:del>
      <w:r w:rsidRPr="004D0D6C">
        <w:rPr>
          <w:szCs w:val="20"/>
          <w:lang w:eastAsia="en-US"/>
        </w:rPr>
        <w:t>Number of all things,</w:t>
      </w:r>
      <w:ins w:id="95" w:author="Michael" w:date="2014-04-22T17:39:00Z">
        <w:r w:rsidR="00104A22">
          <w:rPr>
            <w:szCs w:val="20"/>
            <w:lang w:eastAsia="en-US"/>
          </w:rPr>
          <w:t>’</w:t>
        </w:r>
      </w:ins>
      <w:del w:id="96" w:author="Michael" w:date="2014-04-22T17:39:00Z">
        <w:r w:rsidR="00104A22" w:rsidDel="00104A22">
          <w:rPr>
            <w:szCs w:val="20"/>
            <w:lang w:eastAsia="en-US"/>
          </w:rPr>
          <w:delText>”</w:delText>
        </w:r>
      </w:del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for 361 is the square of 19, and the further ex-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pansion thereof, as is also the numerical equiva-</w:t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lent of the word Kullu Shey, which means </w:t>
      </w:r>
      <w:ins w:id="97" w:author="Michael" w:date="2014-04-22T17:39:00Z">
        <w:r w:rsidR="00104A22">
          <w:rPr>
            <w:szCs w:val="20"/>
            <w:lang w:eastAsia="en-US"/>
          </w:rPr>
          <w:t>‘</w:t>
        </w:r>
      </w:ins>
      <w:del w:id="98" w:author="Michael" w:date="2014-04-22T17:39:00Z">
        <w:r w:rsidR="00104A22" w:rsidDel="00104A22">
          <w:rPr>
            <w:szCs w:val="20"/>
            <w:lang w:eastAsia="en-US"/>
          </w:rPr>
          <w:delText>“</w:delText>
        </w:r>
      </w:del>
      <w:r w:rsidRPr="004D0D6C">
        <w:rPr>
          <w:szCs w:val="20"/>
          <w:lang w:eastAsia="en-US"/>
        </w:rPr>
        <w:t>All</w:t>
      </w:r>
    </w:p>
    <w:p w:rsidR="005F716A" w:rsidRPr="004D0D6C" w:rsidRDefault="005F716A" w:rsidP="00104A22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Things.</w:t>
      </w:r>
      <w:ins w:id="99" w:author="Michael" w:date="2014-04-22T17:39:00Z">
        <w:r w:rsidR="00104A22">
          <w:rPr>
            <w:szCs w:val="20"/>
            <w:lang w:eastAsia="en-US"/>
          </w:rPr>
          <w:t>’</w:t>
        </w:r>
      </w:ins>
      <w:del w:id="100" w:author="Michael" w:date="2014-04-22T17:39:00Z">
        <w:r w:rsidR="00104A22" w:rsidDel="00104A22">
          <w:rPr>
            <w:szCs w:val="20"/>
            <w:lang w:eastAsia="en-US"/>
          </w:rPr>
          <w:delText>”</w:delText>
        </w:r>
      </w:del>
      <w:r w:rsidRPr="004D0D6C">
        <w:rPr>
          <w:szCs w:val="20"/>
          <w:lang w:eastAsia="en-US"/>
        </w:rPr>
        <w:t xml:space="preserve"> </w:t>
      </w:r>
      <w:r w:rsidR="00104A22">
        <w:rPr>
          <w:szCs w:val="20"/>
          <w:lang w:eastAsia="en-US"/>
        </w:rPr>
        <w:t xml:space="preserve"> </w:t>
      </w:r>
      <w:r w:rsidRPr="004D0D6C">
        <w:rPr>
          <w:szCs w:val="20"/>
          <w:lang w:eastAsia="en-US"/>
        </w:rPr>
        <w:t>This is why the Babi year, like the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Beyan, is arranged according to the number of 19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months of 19 days each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 xml:space="preserve">But the Babi </w:t>
      </w:r>
      <w:ins w:id="101" w:author="Michael" w:date="2014-04-22T17:40:00Z">
        <w:r w:rsidR="00104A22">
          <w:rPr>
            <w:szCs w:val="20"/>
            <w:lang w:eastAsia="en-US"/>
          </w:rPr>
          <w:t xml:space="preserve">year </w:t>
        </w:r>
      </w:ins>
      <w:r w:rsidRPr="004D0D6C">
        <w:rPr>
          <w:szCs w:val="20"/>
          <w:lang w:eastAsia="en-US"/>
        </w:rPr>
        <w:t>is a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solar year containing 366 days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These five addi-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tional days are added at the beginning of the last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month, which is the month of fasting, and are com-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manded to be spent in entertaining one</w:t>
      </w:r>
      <w:r w:rsidR="00104A22">
        <w:rPr>
          <w:szCs w:val="20"/>
          <w:lang w:eastAsia="en-US"/>
        </w:rPr>
        <w:t>’</w:t>
      </w:r>
      <w:r w:rsidRPr="004D0D6C">
        <w:rPr>
          <w:szCs w:val="20"/>
          <w:lang w:eastAsia="en-US"/>
        </w:rPr>
        <w:t>s friends,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and the poor, as is written in the Kitab-i-Akdas.</w:t>
      </w:r>
      <w:r w:rsidR="00104A22">
        <w:rPr>
          <w:szCs w:val="20"/>
          <w:lang w:eastAsia="en-US"/>
        </w:rPr>
        <w:t>”</w:t>
      </w:r>
    </w:p>
    <w:p w:rsidR="005F716A" w:rsidRPr="004D0D6C" w:rsidRDefault="005F716A" w:rsidP="005F716A">
      <w:pPr>
        <w:rPr>
          <w:szCs w:val="20"/>
          <w:lang w:eastAsia="en-US"/>
        </w:rPr>
      </w:pPr>
    </w:p>
    <w:p w:rsidR="005F716A" w:rsidRPr="004D0D6C" w:rsidRDefault="005F716A" w:rsidP="00A54D1F">
      <w:pPr>
        <w:pStyle w:val="Text"/>
        <w:rPr>
          <w:lang w:eastAsia="en-US"/>
        </w:rPr>
      </w:pPr>
      <w:r w:rsidRPr="004D0D6C">
        <w:rPr>
          <w:lang w:eastAsia="en-US"/>
        </w:rPr>
        <w:t>In the earlier ages the words of the prophets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had to be taken wholly on faith, Now we have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the facts of history—the fulfilment of the prophet-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ic word—in addition to the faith which all true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children of God must have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In such, Faith is just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 xml:space="preserve">as </w:t>
      </w:r>
      <w:r w:rsidRPr="00A54D1F">
        <w:rPr>
          <w:i/>
          <w:iCs/>
          <w:szCs w:val="20"/>
          <w:lang w:eastAsia="en-US"/>
        </w:rPr>
        <w:t>certain</w:t>
      </w:r>
      <w:r w:rsidRPr="004D0D6C">
        <w:rPr>
          <w:szCs w:val="20"/>
          <w:lang w:eastAsia="en-US"/>
        </w:rPr>
        <w:t xml:space="preserve"> as is </w:t>
      </w:r>
      <w:r w:rsidRPr="00A54D1F">
        <w:rPr>
          <w:i/>
          <w:iCs/>
          <w:szCs w:val="20"/>
          <w:lang w:eastAsia="en-US"/>
        </w:rPr>
        <w:t>instinct</w:t>
      </w:r>
      <w:r w:rsidRPr="004D0D6C">
        <w:rPr>
          <w:szCs w:val="20"/>
          <w:lang w:eastAsia="en-US"/>
        </w:rPr>
        <w:t xml:space="preserve"> in the lower animals</w:t>
      </w:r>
      <w:r w:rsidR="00104A22">
        <w:rPr>
          <w:szCs w:val="20"/>
          <w:lang w:eastAsia="en-US"/>
        </w:rPr>
        <w:t xml:space="preserve">.  </w:t>
      </w:r>
      <w:r w:rsidRPr="004D0D6C">
        <w:rPr>
          <w:szCs w:val="20"/>
          <w:lang w:eastAsia="en-US"/>
        </w:rPr>
        <w:t>This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t>everyone is bound to recognize.</w:t>
      </w:r>
    </w:p>
    <w:p w:rsidR="005F716A" w:rsidRPr="004D0D6C" w:rsidRDefault="005F716A" w:rsidP="005F716A">
      <w:pPr>
        <w:rPr>
          <w:szCs w:val="20"/>
          <w:lang w:eastAsia="en-US"/>
        </w:rPr>
      </w:pPr>
      <w:r w:rsidRPr="004D0D6C">
        <w:rPr>
          <w:szCs w:val="20"/>
          <w:lang w:eastAsia="en-US"/>
        </w:rPr>
        <w:br w:type="page"/>
      </w: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lastRenderedPageBreak/>
        <w:t>For instance, that remarkable prophecy of Moses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in the 33rd chapter of Deut</w:t>
      </w:r>
      <w:r>
        <w:rPr>
          <w:szCs w:val="20"/>
          <w:lang w:eastAsia="en-US"/>
        </w:rPr>
        <w:t xml:space="preserve">. </w:t>
      </w:r>
      <w:r w:rsidRPr="008C6227">
        <w:rPr>
          <w:szCs w:val="20"/>
          <w:lang w:eastAsia="en-US"/>
        </w:rPr>
        <w:t>verse 2, (hereinafter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referred to more particularly) has seemed mean-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ingless these many ages for want of adequate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interpretation</w:t>
      </w:r>
      <w:r>
        <w:rPr>
          <w:szCs w:val="20"/>
          <w:lang w:eastAsia="en-US"/>
        </w:rPr>
        <w:t xml:space="preserve">.  </w:t>
      </w:r>
      <w:r w:rsidRPr="008C6227">
        <w:rPr>
          <w:szCs w:val="20"/>
          <w:lang w:eastAsia="en-US"/>
        </w:rPr>
        <w:t>Until recently, the remarkable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wealth of truth contained therein, has, like an un-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discovered gold mine of fabulous value, been ig-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nored by those who have been wholly oblivious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or dead to the real truth.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Faith is a distinct and very high phase or char-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acteristic of the human soul or being</w:t>
      </w:r>
      <w:r>
        <w:rPr>
          <w:szCs w:val="20"/>
          <w:lang w:eastAsia="en-US"/>
        </w:rPr>
        <w:t xml:space="preserve">.  </w:t>
      </w:r>
      <w:r w:rsidRPr="008C6227">
        <w:rPr>
          <w:szCs w:val="20"/>
          <w:lang w:eastAsia="en-US"/>
        </w:rPr>
        <w:t>It is just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as much a known quantity as is instinct in the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lower animals, but its high station is only to be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realized by such as recognize the scientific fact of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the Divine Father and who sincerely seek the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Kingdom.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Faith is something which cannot be weighed in</w:t>
      </w:r>
    </w:p>
    <w:p w:rsidR="000A2126" w:rsidRPr="008C6227" w:rsidRDefault="000A2126" w:rsidP="000A2126">
      <w:pPr>
        <w:rPr>
          <w:lang w:eastAsia="en-US"/>
        </w:rPr>
      </w:pPr>
      <w:r w:rsidRPr="008C6227">
        <w:rPr>
          <w:lang w:eastAsia="en-US"/>
        </w:rPr>
        <w:t>a grocer</w:t>
      </w:r>
      <w:r>
        <w:rPr>
          <w:lang w:eastAsia="en-US"/>
        </w:rPr>
        <w:t>’</w:t>
      </w:r>
      <w:r w:rsidRPr="008C6227">
        <w:rPr>
          <w:lang w:eastAsia="en-US"/>
        </w:rPr>
        <w:t>s scales or measured by a yard stick; the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same is true regarding the principle of mathemat-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ics, yet both are equally facts.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The Mosaic prophecy can now be understood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and accepted by the mere intelligence and without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special exercise of faith, because it has not only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been fully explained but actually fulfilled, as will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be shown hereafter.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The reality of religion is practical</w:t>
      </w:r>
      <w:r>
        <w:rPr>
          <w:lang w:eastAsia="en-US"/>
        </w:rPr>
        <w:t xml:space="preserve">.  </w:t>
      </w:r>
      <w:r w:rsidRPr="008C6227">
        <w:rPr>
          <w:lang w:eastAsia="en-US"/>
        </w:rPr>
        <w:t>It is in re-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ality </w:t>
      </w:r>
      <w:r w:rsidRPr="00BA3415">
        <w:rPr>
          <w:i/>
          <w:iCs/>
          <w:szCs w:val="20"/>
          <w:lang w:eastAsia="en-US"/>
        </w:rPr>
        <w:t>common sense</w:t>
      </w:r>
      <w:r w:rsidRPr="008C6227">
        <w:rPr>
          <w:szCs w:val="20"/>
          <w:lang w:eastAsia="en-US"/>
        </w:rPr>
        <w:t xml:space="preserve"> and </w:t>
      </w:r>
      <w:r w:rsidRPr="00BA3415">
        <w:rPr>
          <w:i/>
          <w:iCs/>
          <w:szCs w:val="20"/>
          <w:lang w:eastAsia="en-US"/>
        </w:rPr>
        <w:t>scientific fact!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The most important thing in all the world is the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real Man, which is Spirit, and his relation to</w:t>
      </w:r>
    </w:p>
    <w:p w:rsidR="000A2126" w:rsidRDefault="000A2126" w:rsidP="000A2126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lastRenderedPageBreak/>
        <w:t>God, and how to accomplish the real object for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which we are here on the earth.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Common sense, science, and religion are, in-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deed, </w:t>
      </w:r>
      <w:r>
        <w:rPr>
          <w:szCs w:val="20"/>
          <w:lang w:eastAsia="en-US"/>
        </w:rPr>
        <w:t>“</w:t>
      </w:r>
      <w:r w:rsidRPr="008C6227">
        <w:rPr>
          <w:szCs w:val="20"/>
          <w:lang w:eastAsia="en-US"/>
        </w:rPr>
        <w:t>one and inseparable</w:t>
      </w:r>
      <w:r>
        <w:rPr>
          <w:szCs w:val="20"/>
          <w:lang w:eastAsia="en-US"/>
        </w:rPr>
        <w:t>”</w:t>
      </w:r>
      <w:ins w:id="102" w:author="Michael" w:date="2014-04-23T07:51:00Z">
        <w:r>
          <w:rPr>
            <w:szCs w:val="20"/>
            <w:lang w:eastAsia="en-US"/>
          </w:rPr>
          <w:t xml:space="preserve">. </w:t>
        </w:r>
      </w:ins>
      <w:r w:rsidRPr="008C6227">
        <w:rPr>
          <w:szCs w:val="20"/>
          <w:lang w:eastAsia="en-US"/>
        </w:rPr>
        <w:t xml:space="preserve"> And all come from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God, the One Source of All Truth!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 xml:space="preserve">In all the ages there has been no greater </w:t>
      </w:r>
      <w:r>
        <w:rPr>
          <w:lang w:eastAsia="en-US"/>
        </w:rPr>
        <w:t>“</w:t>
      </w:r>
      <w:r w:rsidRPr="008C6227">
        <w:rPr>
          <w:lang w:eastAsia="en-US"/>
        </w:rPr>
        <w:t>mir-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acle</w:t>
      </w:r>
      <w:r>
        <w:rPr>
          <w:szCs w:val="20"/>
          <w:lang w:eastAsia="en-US"/>
        </w:rPr>
        <w:t>”</w:t>
      </w:r>
      <w:r w:rsidRPr="008C6227">
        <w:rPr>
          <w:szCs w:val="20"/>
          <w:lang w:eastAsia="en-US"/>
        </w:rPr>
        <w:t xml:space="preserve"> than Prophecy!</w:t>
      </w:r>
    </w:p>
    <w:p w:rsidR="000A2126" w:rsidRDefault="000A2126" w:rsidP="000A2126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0A2126" w:rsidRPr="008C6227" w:rsidRDefault="000A2126" w:rsidP="000A2126">
      <w:pPr>
        <w:jc w:val="center"/>
        <w:rPr>
          <w:szCs w:val="20"/>
          <w:lang w:eastAsia="en-US"/>
        </w:rPr>
      </w:pPr>
      <w:r w:rsidRPr="008C6227">
        <w:rPr>
          <w:szCs w:val="20"/>
          <w:lang w:eastAsia="en-US"/>
        </w:rPr>
        <w:lastRenderedPageBreak/>
        <w:t>SYMBOLIC WORDS OF THE BIBLE</w:t>
      </w:r>
    </w:p>
    <w:p w:rsidR="000A2126" w:rsidRDefault="000A2126" w:rsidP="000A2126">
      <w:pPr>
        <w:jc w:val="center"/>
        <w:rPr>
          <w:szCs w:val="20"/>
          <w:lang w:eastAsia="en-US"/>
        </w:rPr>
      </w:pPr>
    </w:p>
    <w:p w:rsidR="000A2126" w:rsidRPr="00BA3415" w:rsidRDefault="000A2126" w:rsidP="000A2126">
      <w:pPr>
        <w:jc w:val="center"/>
        <w:rPr>
          <w:smallCaps/>
          <w:szCs w:val="20"/>
          <w:lang w:eastAsia="en-US"/>
        </w:rPr>
      </w:pPr>
      <w:r w:rsidRPr="00BA3415">
        <w:rPr>
          <w:smallCaps/>
          <w:szCs w:val="20"/>
          <w:lang w:eastAsia="en-US"/>
        </w:rPr>
        <w:t>the true meaning interpreted</w:t>
      </w:r>
    </w:p>
    <w:p w:rsidR="000A2126" w:rsidRPr="00BA3415" w:rsidRDefault="000A2126" w:rsidP="000A2126">
      <w:pPr>
        <w:rPr>
          <w:smallCaps/>
          <w:szCs w:val="20"/>
          <w:lang w:eastAsia="en-US"/>
        </w:rPr>
      </w:pPr>
    </w:p>
    <w:p w:rsidR="000A2126" w:rsidRPr="008C6227" w:rsidRDefault="000A2126" w:rsidP="000A2126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BA3415" w:rsidRDefault="000A2126" w:rsidP="000A2126">
      <w:pPr>
        <w:jc w:val="center"/>
        <w:rPr>
          <w:smallCaps/>
          <w:szCs w:val="20"/>
          <w:lang w:eastAsia="en-US"/>
        </w:rPr>
      </w:pPr>
      <w:r w:rsidRPr="00BA3415">
        <w:rPr>
          <w:smallCaps/>
          <w:szCs w:val="20"/>
          <w:lang w:eastAsia="en-US"/>
        </w:rPr>
        <w:t>chapter vi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MANY of the Biblical words were em-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ployed to express other and far higher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than the ordinary literal meaning</w:t>
      </w:r>
      <w:r>
        <w:rPr>
          <w:szCs w:val="20"/>
          <w:lang w:eastAsia="en-US"/>
        </w:rPr>
        <w:t xml:space="preserve">.  </w:t>
      </w:r>
      <w:r w:rsidRPr="008C6227">
        <w:rPr>
          <w:szCs w:val="20"/>
          <w:lang w:eastAsia="en-US"/>
        </w:rPr>
        <w:t>Of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this fact the Bible itself is replete with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irrefutable proofs</w:t>
      </w:r>
      <w:r>
        <w:rPr>
          <w:szCs w:val="20"/>
          <w:lang w:eastAsia="en-US"/>
        </w:rPr>
        <w:t xml:space="preserve">.  </w:t>
      </w:r>
      <w:r w:rsidRPr="008C6227">
        <w:rPr>
          <w:szCs w:val="20"/>
          <w:lang w:eastAsia="en-US"/>
        </w:rPr>
        <w:t>Words and other symbols, so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frequently employed in prophecy, the most impor-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tant of Biblical teachings, found from the be-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ginning to the end of the Bible, notably in the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most remarkable of all Books, Revelation, abso-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lutely the greatest of all books of Prophecy, ex-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press both a literal or physical or outward mean-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ing, and an inner, higher and spiritual significance.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The latter, of course, is revealed only through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spiritual interpretation and, obviously, only to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those who are sincere and spiritually minded.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Jesus Christ declared</w:t>
      </w:r>
      <w:r>
        <w:rPr>
          <w:lang w:eastAsia="en-US"/>
        </w:rPr>
        <w:t>:  “</w:t>
      </w:r>
      <w:r w:rsidRPr="008C6227">
        <w:rPr>
          <w:lang w:eastAsia="en-US"/>
        </w:rPr>
        <w:t>These things have I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spoken unto you in proverbs, but the time cometh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when I shall no more speak unto you in proverbs,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but I shall show you plainly of the Father.</w:t>
      </w:r>
      <w:r>
        <w:rPr>
          <w:szCs w:val="20"/>
          <w:lang w:eastAsia="en-US"/>
        </w:rPr>
        <w:t>”</w:t>
      </w:r>
      <w:ins w:id="103" w:author="Michael" w:date="2014-04-23T07:54:00Z">
        <w:r>
          <w:rPr>
            <w:szCs w:val="20"/>
            <w:lang w:eastAsia="en-US"/>
          </w:rPr>
          <w:t xml:space="preserve"> </w:t>
        </w:r>
      </w:ins>
      <w:r w:rsidRPr="008C6227">
        <w:rPr>
          <w:szCs w:val="20"/>
          <w:lang w:eastAsia="en-US"/>
        </w:rPr>
        <w:t>(John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16:25).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There is no room for doubting Christ</w:t>
      </w:r>
      <w:r>
        <w:rPr>
          <w:lang w:eastAsia="en-US"/>
        </w:rPr>
        <w:t>’</w:t>
      </w:r>
      <w:r w:rsidRPr="008C6227">
        <w:rPr>
          <w:lang w:eastAsia="en-US"/>
        </w:rPr>
        <w:t>s mean-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ing that God the Father Himself would come to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the world, that is to say, that God</w:t>
      </w:r>
      <w:r>
        <w:rPr>
          <w:szCs w:val="20"/>
          <w:lang w:eastAsia="en-US"/>
        </w:rPr>
        <w:t>’</w:t>
      </w:r>
      <w:r w:rsidRPr="008C6227">
        <w:rPr>
          <w:szCs w:val="20"/>
          <w:lang w:eastAsia="en-US"/>
        </w:rPr>
        <w:t>s W</w:t>
      </w:r>
      <w:r w:rsidRPr="00BA3415">
        <w:rPr>
          <w:smallCaps/>
          <w:szCs w:val="20"/>
          <w:lang w:eastAsia="en-US"/>
        </w:rPr>
        <w:t>ord</w:t>
      </w:r>
      <w:r w:rsidRPr="008C6227">
        <w:rPr>
          <w:szCs w:val="20"/>
          <w:lang w:eastAsia="en-US"/>
        </w:rPr>
        <w:t xml:space="preserve"> would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be manifest in the flesh, a human body or temple,</w:t>
      </w:r>
    </w:p>
    <w:p w:rsidR="000A2126" w:rsidRDefault="000A2126" w:rsidP="000A2126">
      <w:pPr>
        <w:widowControl/>
        <w:kinsoku/>
        <w:overflowPunct/>
        <w:textAlignment w:val="auto"/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lastRenderedPageBreak/>
        <w:t>in the station of the Father, the Lord of the Vine-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yard!</w:t>
      </w:r>
      <w:r>
        <w:rPr>
          <w:szCs w:val="20"/>
          <w:lang w:eastAsia="en-US"/>
        </w:rPr>
        <w:t xml:space="preserve"> </w:t>
      </w:r>
      <w:r w:rsidRPr="008C6227">
        <w:rPr>
          <w:szCs w:val="20"/>
          <w:lang w:eastAsia="en-US"/>
        </w:rPr>
        <w:t xml:space="preserve"> Is not this just as natural as the lesser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stations of the prophets and the dearly Beloved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Son? </w:t>
      </w:r>
      <w:r>
        <w:rPr>
          <w:szCs w:val="20"/>
          <w:lang w:eastAsia="en-US"/>
        </w:rPr>
        <w:t xml:space="preserve"> </w:t>
      </w:r>
      <w:r w:rsidRPr="008C6227">
        <w:rPr>
          <w:szCs w:val="20"/>
          <w:lang w:eastAsia="en-US"/>
        </w:rPr>
        <w:t>(Read Isa</w:t>
      </w:r>
      <w:r>
        <w:rPr>
          <w:szCs w:val="20"/>
          <w:lang w:eastAsia="en-US"/>
        </w:rPr>
        <w:t xml:space="preserve">. </w:t>
      </w:r>
      <w:r w:rsidRPr="008C6227">
        <w:rPr>
          <w:szCs w:val="20"/>
          <w:lang w:eastAsia="en-US"/>
        </w:rPr>
        <w:t>9:6-7; chapter 35; 62:1-4; 65: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9-10; Ezek</w:t>
      </w:r>
      <w:r>
        <w:rPr>
          <w:szCs w:val="20"/>
          <w:lang w:eastAsia="en-US"/>
        </w:rPr>
        <w:t xml:space="preserve">. </w:t>
      </w:r>
      <w:r w:rsidRPr="008C6227">
        <w:rPr>
          <w:szCs w:val="20"/>
          <w:lang w:eastAsia="en-US"/>
        </w:rPr>
        <w:t>20:40-49.)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8C6227">
        <w:rPr>
          <w:lang w:eastAsia="en-US"/>
        </w:rPr>
        <w:t>Alpha and Omega.</w:t>
      </w:r>
      <w:r>
        <w:rPr>
          <w:lang w:eastAsia="en-US"/>
        </w:rPr>
        <w:t>”</w:t>
      </w:r>
      <w:r w:rsidRPr="008C6227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8C6227">
        <w:rPr>
          <w:lang w:eastAsia="en-US"/>
        </w:rPr>
        <w:t xml:space="preserve">See </w:t>
      </w:r>
      <w:r>
        <w:rPr>
          <w:lang w:eastAsia="en-US"/>
        </w:rPr>
        <w:t>“</w:t>
      </w:r>
      <w:r w:rsidRPr="008C6227">
        <w:rPr>
          <w:lang w:eastAsia="en-US"/>
        </w:rPr>
        <w:t>Trumpet.</w:t>
      </w:r>
      <w:r>
        <w:rPr>
          <w:lang w:eastAsia="en-US"/>
        </w:rPr>
        <w:t>”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8C6227">
        <w:rPr>
          <w:lang w:eastAsia="en-US"/>
        </w:rPr>
        <w:t>Ancient of Days</w:t>
      </w:r>
      <w:r>
        <w:rPr>
          <w:lang w:eastAsia="en-US"/>
        </w:rPr>
        <w:t>”</w:t>
      </w:r>
      <w:r w:rsidRPr="008C6227">
        <w:rPr>
          <w:lang w:eastAsia="en-US"/>
        </w:rPr>
        <w:t xml:space="preserve"> clearly refers to and was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prophecy of the coming of the Manifestation of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God as the Creator and Father Himself, for none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other could be given or have </w:t>
      </w:r>
      <w:r>
        <w:rPr>
          <w:szCs w:val="20"/>
          <w:lang w:eastAsia="en-US"/>
        </w:rPr>
        <w:t>“</w:t>
      </w:r>
      <w:r w:rsidRPr="008C6227">
        <w:rPr>
          <w:szCs w:val="20"/>
          <w:lang w:eastAsia="en-US"/>
        </w:rPr>
        <w:t>dominion and glory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and a kingdom, that all people, nations and lang-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uages should serve Him</w:t>
      </w:r>
      <w:r>
        <w:rPr>
          <w:szCs w:val="20"/>
          <w:lang w:eastAsia="en-US"/>
        </w:rPr>
        <w:t xml:space="preserve">:  </w:t>
      </w:r>
      <w:r w:rsidRPr="008C6227">
        <w:rPr>
          <w:szCs w:val="20"/>
          <w:lang w:eastAsia="en-US"/>
        </w:rPr>
        <w:t>His dominion is an ever-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lasting dominion which shall not pass away, and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His Kingdom that which shall not be destroyed.</w:t>
      </w:r>
      <w:r>
        <w:rPr>
          <w:szCs w:val="20"/>
          <w:lang w:eastAsia="en-US"/>
        </w:rPr>
        <w:t>”</w:t>
      </w:r>
    </w:p>
    <w:p w:rsidR="000A2126" w:rsidRPr="008C6227" w:rsidRDefault="000A2126" w:rsidP="00B75005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(Dan</w:t>
      </w:r>
      <w:r>
        <w:rPr>
          <w:szCs w:val="20"/>
          <w:lang w:eastAsia="en-US"/>
        </w:rPr>
        <w:t xml:space="preserve">. </w:t>
      </w:r>
      <w:r w:rsidRPr="008C6227">
        <w:rPr>
          <w:szCs w:val="20"/>
          <w:lang w:eastAsia="en-US"/>
        </w:rPr>
        <w:t>7:9-14; Rev</w:t>
      </w:r>
      <w:r>
        <w:rPr>
          <w:szCs w:val="20"/>
          <w:lang w:eastAsia="en-US"/>
        </w:rPr>
        <w:t xml:space="preserve">. </w:t>
      </w:r>
      <w:r w:rsidRPr="008C6227">
        <w:rPr>
          <w:szCs w:val="20"/>
          <w:lang w:eastAsia="en-US"/>
        </w:rPr>
        <w:t>1:8, 10, 12-17 and 5:4-7</w:t>
      </w:r>
      <w:del w:id="104" w:author="Michael" w:date="2014-04-23T08:33:00Z">
        <w:r w:rsidRPr="008C6227" w:rsidDel="00B75005">
          <w:rPr>
            <w:szCs w:val="20"/>
            <w:lang w:eastAsia="en-US"/>
          </w:rPr>
          <w:delText>.</w:delText>
        </w:r>
      </w:del>
      <w:r w:rsidRPr="008C6227">
        <w:rPr>
          <w:szCs w:val="20"/>
          <w:lang w:eastAsia="en-US"/>
        </w:rPr>
        <w:t>)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In time, and that time is rapidly drawing near,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the whole world will know that this wonderful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prophecy was the </w:t>
      </w:r>
      <w:r w:rsidRPr="00BA3415">
        <w:rPr>
          <w:i/>
          <w:iCs/>
          <w:szCs w:val="20"/>
          <w:lang w:eastAsia="en-US"/>
        </w:rPr>
        <w:t>Glory of God Manifestation</w:t>
      </w:r>
      <w:r w:rsidRPr="008C6227">
        <w:rPr>
          <w:szCs w:val="20"/>
          <w:lang w:eastAsia="en-US"/>
        </w:rPr>
        <w:t>, the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Father, the </w:t>
      </w:r>
      <w:r>
        <w:rPr>
          <w:szCs w:val="20"/>
          <w:lang w:eastAsia="en-US"/>
        </w:rPr>
        <w:t>“</w:t>
      </w:r>
      <w:r w:rsidRPr="008C6227">
        <w:rPr>
          <w:szCs w:val="20"/>
          <w:lang w:eastAsia="en-US"/>
        </w:rPr>
        <w:t>Lord of the Vineyard</w:t>
      </w:r>
      <w:r>
        <w:rPr>
          <w:szCs w:val="20"/>
          <w:lang w:eastAsia="en-US"/>
        </w:rPr>
        <w:t>”</w:t>
      </w:r>
      <w:r w:rsidRPr="008C6227">
        <w:rPr>
          <w:szCs w:val="20"/>
          <w:lang w:eastAsia="en-US"/>
        </w:rPr>
        <w:t xml:space="preserve"> as prophesied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by Jesus Christ and other prophets.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8C6227">
        <w:rPr>
          <w:lang w:eastAsia="en-US"/>
        </w:rPr>
        <w:t>Angels.</w:t>
      </w:r>
      <w:r>
        <w:rPr>
          <w:lang w:eastAsia="en-US"/>
        </w:rPr>
        <w:t xml:space="preserve">” </w:t>
      </w:r>
      <w:r w:rsidRPr="008C6227">
        <w:rPr>
          <w:lang w:eastAsia="en-US"/>
        </w:rPr>
        <w:t xml:space="preserve"> </w:t>
      </w:r>
      <w:r>
        <w:rPr>
          <w:lang w:eastAsia="en-US"/>
        </w:rPr>
        <w:t>“</w:t>
      </w:r>
      <w:r w:rsidRPr="008C6227">
        <w:rPr>
          <w:lang w:eastAsia="en-US"/>
        </w:rPr>
        <w:t>When the Son of Man shall come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in His Glory, and all the holy angels with Him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 xml:space="preserve"> then shall He sit upon the throne of His Glory.</w:t>
      </w:r>
      <w:r>
        <w:rPr>
          <w:szCs w:val="20"/>
          <w:lang w:eastAsia="en-US"/>
        </w:rPr>
        <w:t>”</w:t>
      </w:r>
    </w:p>
    <w:p w:rsidR="000A2126" w:rsidRPr="008C6227" w:rsidRDefault="000A2126" w:rsidP="00B75005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(Matt</w:t>
      </w:r>
      <w:r>
        <w:rPr>
          <w:szCs w:val="20"/>
          <w:lang w:eastAsia="en-US"/>
        </w:rPr>
        <w:t xml:space="preserve">. </w:t>
      </w:r>
      <w:r w:rsidRPr="008C6227">
        <w:rPr>
          <w:szCs w:val="20"/>
          <w:lang w:eastAsia="en-US"/>
        </w:rPr>
        <w:t>25:31</w:t>
      </w:r>
      <w:del w:id="105" w:author="Michael" w:date="2014-04-23T08:33:00Z">
        <w:r w:rsidRPr="008C6227" w:rsidDel="00B75005">
          <w:rPr>
            <w:szCs w:val="20"/>
            <w:lang w:eastAsia="en-US"/>
          </w:rPr>
          <w:delText>.</w:delText>
        </w:r>
      </w:del>
      <w:r w:rsidRPr="008C6227">
        <w:rPr>
          <w:szCs w:val="20"/>
          <w:lang w:eastAsia="en-US"/>
        </w:rPr>
        <w:t>)</w:t>
      </w:r>
    </w:p>
    <w:p w:rsidR="000A2126" w:rsidRPr="008C6227" w:rsidRDefault="000A2126" w:rsidP="000A2126">
      <w:pPr>
        <w:rPr>
          <w:szCs w:val="20"/>
          <w:lang w:eastAsia="en-US"/>
        </w:rPr>
      </w:pPr>
    </w:p>
    <w:p w:rsidR="000A2126" w:rsidRPr="008C6227" w:rsidRDefault="000A2126" w:rsidP="000A2126">
      <w:pPr>
        <w:pStyle w:val="Text"/>
        <w:rPr>
          <w:lang w:eastAsia="en-US"/>
        </w:rPr>
      </w:pPr>
      <w:r w:rsidRPr="008C6227">
        <w:rPr>
          <w:lang w:eastAsia="en-US"/>
        </w:rPr>
        <w:t>Angels are the true and faithful believers in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God</w:t>
      </w:r>
      <w:r>
        <w:rPr>
          <w:szCs w:val="20"/>
          <w:lang w:eastAsia="en-US"/>
        </w:rPr>
        <w:t>’</w:t>
      </w:r>
      <w:r w:rsidRPr="008C6227">
        <w:rPr>
          <w:szCs w:val="20"/>
          <w:lang w:eastAsia="en-US"/>
        </w:rPr>
        <w:t>s Truth on the earth at the time of the coming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of the Son of Man</w:t>
      </w:r>
      <w:r>
        <w:rPr>
          <w:szCs w:val="20"/>
          <w:lang w:eastAsia="en-US"/>
        </w:rPr>
        <w:t xml:space="preserve">.  </w:t>
      </w:r>
      <w:r w:rsidRPr="008C6227">
        <w:rPr>
          <w:szCs w:val="20"/>
          <w:lang w:eastAsia="en-US"/>
        </w:rPr>
        <w:t>This is clearly apparent;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that, as the coming of the Son of Man is His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(Spirit) coming in the human form, it must be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t>the same with the Angels, that is, that they too</w:t>
      </w:r>
    </w:p>
    <w:p w:rsidR="000A2126" w:rsidRPr="008C6227" w:rsidRDefault="000A2126" w:rsidP="000A2126">
      <w:pPr>
        <w:rPr>
          <w:szCs w:val="20"/>
          <w:lang w:eastAsia="en-US"/>
        </w:rPr>
      </w:pPr>
      <w:r w:rsidRPr="008C6227">
        <w:rPr>
          <w:szCs w:val="20"/>
          <w:lang w:eastAsia="en-US"/>
        </w:rPr>
        <w:br w:type="page"/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lastRenderedPageBreak/>
        <w:t>would be on earth, consequently, it must be a fact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that angels here refer to the true and faithful be-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lievers on </w:t>
      </w:r>
      <w:r w:rsidRPr="00CA4BEA">
        <w:rPr>
          <w:i/>
          <w:iCs/>
          <w:szCs w:val="20"/>
          <w:lang w:eastAsia="en-US"/>
        </w:rPr>
        <w:t>earth</w:t>
      </w:r>
      <w:r w:rsidRPr="00002397">
        <w:rPr>
          <w:szCs w:val="20"/>
          <w:lang w:eastAsia="en-US"/>
        </w:rPr>
        <w:t xml:space="preserve">—not to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spirits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or beings of an-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other or spiritual realm!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 xml:space="preserve">The angels are the true believers, the </w:t>
      </w:r>
      <w:r>
        <w:rPr>
          <w:lang w:eastAsia="en-US"/>
        </w:rPr>
        <w:t>“</w:t>
      </w:r>
      <w:r w:rsidRPr="00002397">
        <w:rPr>
          <w:lang w:eastAsia="en-US"/>
        </w:rPr>
        <w:t>sheep,</w:t>
      </w:r>
      <w:r>
        <w:rPr>
          <w:lang w:eastAsia="en-US"/>
        </w:rPr>
        <w:t>”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as distinguished from the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goats,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the unbelievers.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Read Christ</w:t>
      </w:r>
      <w:r>
        <w:rPr>
          <w:lang w:eastAsia="en-US"/>
        </w:rPr>
        <w:t>’</w:t>
      </w:r>
      <w:r w:rsidRPr="00002397">
        <w:rPr>
          <w:lang w:eastAsia="en-US"/>
        </w:rPr>
        <w:t>s parable of the Kingdom of Heaven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being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likened unto leaven, which a woman took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and hid in three measures of meal, till the whole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was leavened.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13:33</w:t>
      </w:r>
      <w:del w:id="106" w:author="Michael" w:date="2014-04-23T08:33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 xml:space="preserve">Jesus spoke in parables to the multitudes </w:t>
      </w:r>
      <w:r>
        <w:rPr>
          <w:lang w:eastAsia="en-US"/>
        </w:rPr>
        <w:t>“</w:t>
      </w:r>
      <w:r w:rsidRPr="00002397">
        <w:rPr>
          <w:lang w:eastAsia="en-US"/>
        </w:rPr>
        <w:t>that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it might be fulfilled which was spoken by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prophet, saying, I will open my mouth in parable;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I will utter things which have been kept secret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from the foundation of the world.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(verses 34-5</w:t>
      </w:r>
      <w:del w:id="107" w:author="Michael" w:date="2014-04-23T08:33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His parable of the good seeds and the tares,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just preceding the above, has also the spiritual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significance of referring to the believers and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unbelievers, and surely foretells the coming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Day of God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>Speaking of the good and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bad seed He spoke against plucking up the tares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then, saying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Let them both grow up together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until the harvest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and in the time of harvest I will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say to the reapers, Gather ye together first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tares, and bind them in bundles to burn them</w:t>
      </w:r>
      <w:r>
        <w:rPr>
          <w:szCs w:val="20"/>
          <w:lang w:eastAsia="en-US"/>
        </w:rPr>
        <w:t xml:space="preserve">:  </w:t>
      </w:r>
      <w:r w:rsidRPr="00002397">
        <w:rPr>
          <w:szCs w:val="20"/>
          <w:lang w:eastAsia="en-US"/>
        </w:rPr>
        <w:t>but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gather the wheat into my barn.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13:30</w:t>
      </w:r>
      <w:del w:id="108" w:author="Michael" w:date="2014-04-23T08:33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His disciples asked Him to explain this parable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of the tares of the field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>He answered and said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unto them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He that soweth the good seed is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Son of Man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the field is the world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the good seed</w:t>
      </w:r>
    </w:p>
    <w:p w:rsidR="00B75005" w:rsidRPr="00002397" w:rsidRDefault="00B75005" w:rsidP="00B75005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002397">
        <w:rPr>
          <w:szCs w:val="20"/>
          <w:lang w:eastAsia="en-US"/>
        </w:rPr>
        <w:lastRenderedPageBreak/>
        <w:t>are the children of the Kingdom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but the tares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are the children of the wicked one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the enemy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that sowed them is the devil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the harvest is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end of the world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and the reapers are the </w:t>
      </w:r>
      <w:r w:rsidRPr="00CA4BEA">
        <w:rPr>
          <w:i/>
          <w:iCs/>
          <w:szCs w:val="20"/>
          <w:lang w:eastAsia="en-US"/>
        </w:rPr>
        <w:t>angels</w:t>
      </w:r>
      <w:r w:rsidRPr="00002397">
        <w:rPr>
          <w:szCs w:val="20"/>
          <w:lang w:eastAsia="en-US"/>
        </w:rPr>
        <w:t>.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As therefore the tares are gathered and burned in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fire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so shall it be in the end of the world.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Son of Man shall send forth His angels, and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they shall gather out of His Kingdom all things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that offend, and them which do iniquity.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(Matt.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13:37-41</w:t>
      </w:r>
      <w:del w:id="109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  And verse 49, following the parable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of the hidden treasure and the net and fishes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So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shall it be at the end of the world</w:t>
      </w:r>
      <w:r>
        <w:rPr>
          <w:szCs w:val="20"/>
          <w:lang w:eastAsia="en-US"/>
        </w:rPr>
        <w:t xml:space="preserve">:  </w:t>
      </w:r>
      <w:r w:rsidRPr="00002397">
        <w:rPr>
          <w:szCs w:val="20"/>
          <w:lang w:eastAsia="en-US"/>
        </w:rPr>
        <w:t xml:space="preserve">The </w:t>
      </w:r>
      <w:r w:rsidRPr="00CA4BEA">
        <w:rPr>
          <w:i/>
          <w:iCs/>
          <w:szCs w:val="20"/>
          <w:lang w:eastAsia="en-US"/>
        </w:rPr>
        <w:t>angels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shall come forth, and sever the wicked from among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just.</w:t>
      </w:r>
      <w:r>
        <w:rPr>
          <w:szCs w:val="20"/>
          <w:lang w:eastAsia="en-US"/>
        </w:rPr>
        <w:t>”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 xml:space="preserve">At this present time, which is the real </w:t>
      </w:r>
      <w:r>
        <w:rPr>
          <w:lang w:eastAsia="en-US"/>
        </w:rPr>
        <w:t>“</w:t>
      </w:r>
      <w:r w:rsidRPr="00002397">
        <w:rPr>
          <w:lang w:eastAsia="en-US"/>
        </w:rPr>
        <w:t>end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world,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Christ (the Word; the Spirit of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Sonship of God; the Way, the Truth, the Life)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was to come again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For the Son of Man shall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come in the Glory of His Father with his angels: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and then He shall reward every man according to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his works.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(Matt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16:27</w:t>
      </w:r>
      <w:del w:id="110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Paul in his Epistles to the Ephesians (1:21)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refers to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every name that is named, not only in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this world, but also in that which is to come.</w:t>
      </w:r>
      <w:r>
        <w:rPr>
          <w:szCs w:val="20"/>
          <w:lang w:eastAsia="en-US"/>
        </w:rPr>
        <w:t>”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Angels on earth are the elect, or true believers,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and doers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those who are faithful and steadfast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to Christ and God.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002397">
        <w:rPr>
          <w:lang w:eastAsia="en-US"/>
        </w:rPr>
        <w:t xml:space="preserve">God was to be </w:t>
      </w:r>
      <w:r w:rsidRPr="00CA4BEA">
        <w:rPr>
          <w:i/>
          <w:iCs/>
          <w:lang w:eastAsia="en-US"/>
        </w:rPr>
        <w:t>manifest</w:t>
      </w:r>
      <w:r w:rsidRPr="00002397">
        <w:rPr>
          <w:lang w:eastAsia="en-US"/>
        </w:rPr>
        <w:t xml:space="preserve"> in the flesh, justified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in the Spirit, seen of Angels,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(1 Tim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3:16) in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Kingdom of God on earth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>And (5</w:t>
      </w:r>
      <w:r>
        <w:rPr>
          <w:szCs w:val="20"/>
          <w:lang w:eastAsia="en-US"/>
        </w:rPr>
        <w:t>:</w:t>
      </w:r>
      <w:r w:rsidRPr="00002397">
        <w:rPr>
          <w:szCs w:val="20"/>
          <w:lang w:eastAsia="en-US"/>
        </w:rPr>
        <w:t>21) Paul</w:t>
      </w:r>
    </w:p>
    <w:p w:rsidR="00B75005" w:rsidRPr="00002397" w:rsidRDefault="00B75005" w:rsidP="00B75005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002397">
        <w:rPr>
          <w:szCs w:val="20"/>
          <w:lang w:eastAsia="en-US"/>
        </w:rPr>
        <w:lastRenderedPageBreak/>
        <w:t>says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I charge thee before God, and the Lord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Jesus Christ, and the elect angels, that thou ob-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serve these things without preferring one before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another,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etc.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Paul to the Hebrews (1:6) said</w:t>
      </w:r>
      <w:r>
        <w:rPr>
          <w:lang w:eastAsia="en-US"/>
        </w:rPr>
        <w:t>:  “</w:t>
      </w:r>
      <w:r w:rsidRPr="00002397">
        <w:rPr>
          <w:lang w:eastAsia="en-US"/>
        </w:rPr>
        <w:t>And again,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when He bringeth in the first begotten (of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Spirit, Christ, the Sonship Manifestation of God)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into the world, he saith, And let all the angels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God worship Him.</w:t>
      </w:r>
      <w:r>
        <w:rPr>
          <w:szCs w:val="20"/>
          <w:lang w:eastAsia="en-US"/>
        </w:rPr>
        <w:t xml:space="preserve">” </w:t>
      </w:r>
      <w:r w:rsidRPr="00002397">
        <w:rPr>
          <w:szCs w:val="20"/>
          <w:lang w:eastAsia="en-US"/>
        </w:rPr>
        <w:t xml:space="preserve"> And verses 13-14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But to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which of the angels said He at any time, sit on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My right hand, until I make thine enemies thy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foot-stool? 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>Are they not all ministering spirits,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sent forth to minister for them who shall be heirs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of salvation?</w:t>
      </w:r>
      <w:r>
        <w:rPr>
          <w:szCs w:val="20"/>
          <w:lang w:eastAsia="en-US"/>
        </w:rPr>
        <w:t>”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Here is a positive proof through the revelation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of Christ that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angels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were of the earth, for the</w:t>
      </w:r>
    </w:p>
    <w:p w:rsidR="00B75005" w:rsidRPr="00002397" w:rsidRDefault="00B75005" w:rsidP="00B75005">
      <w:pPr>
        <w:rPr>
          <w:szCs w:val="20"/>
          <w:lang w:eastAsia="en-US"/>
        </w:rPr>
      </w:pP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seven churches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referred to were of the earth: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002397">
        <w:rPr>
          <w:lang w:eastAsia="en-US"/>
        </w:rPr>
        <w:t>The mystery of the seven stars which thou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sawest in thy right hand, and the seven golden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candlesticks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>The seven stars are the angels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seven churches</w:t>
      </w:r>
      <w:r>
        <w:rPr>
          <w:szCs w:val="20"/>
          <w:lang w:eastAsia="en-US"/>
        </w:rPr>
        <w:t xml:space="preserve">:  </w:t>
      </w:r>
      <w:r w:rsidRPr="00002397">
        <w:rPr>
          <w:szCs w:val="20"/>
          <w:lang w:eastAsia="en-US"/>
        </w:rPr>
        <w:t>and the seven candlesticks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which thou sawest are the seven churches.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(Rev.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1:20</w:t>
      </w:r>
      <w:del w:id="111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Read also the second and third chapters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Revelation.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From the words of the prophets, beginning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with Moses, we see clearly that the word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angel</w:t>
      </w:r>
      <w:r>
        <w:rPr>
          <w:szCs w:val="20"/>
          <w:lang w:eastAsia="en-US"/>
        </w:rPr>
        <w:t>”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refers to the pure, true believers in God and His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Truth on </w:t>
      </w:r>
      <w:r w:rsidRPr="00CA4BEA">
        <w:rPr>
          <w:i/>
          <w:iCs/>
          <w:szCs w:val="20"/>
          <w:lang w:eastAsia="en-US"/>
        </w:rPr>
        <w:t>earth</w:t>
      </w:r>
      <w:r w:rsidRPr="00002397">
        <w:rPr>
          <w:szCs w:val="20"/>
          <w:lang w:eastAsia="en-US"/>
        </w:rPr>
        <w:t>, as well as those beyond us in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spiritual realms.</w:t>
      </w: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>“</w:t>
      </w:r>
      <w:r w:rsidRPr="00002397">
        <w:rPr>
          <w:lang w:eastAsia="en-US"/>
        </w:rPr>
        <w:t>Behold, I send an angel before thee, to keep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thee in the way, and to bring thee into the place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which I have prepared.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(Ex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23:30</w:t>
      </w:r>
      <w:del w:id="112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>This was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Word of God, speaking through the prophet,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instructing physical man on the material earth,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and it is obvious that the angel must be seen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material eyes, and must have been also in the flesh,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rather than a spirit in another realm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>We must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never lose sight of the positive fact that God and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His creation and laws are perfect, and that it is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inconceivable that Perfect God could or would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violate His Perfect Law!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002397">
        <w:rPr>
          <w:lang w:eastAsia="en-US"/>
        </w:rPr>
        <w:t>To fetch about this form of speech hath thy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servant Joab done this thing; and my lord is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wise, according to the wisdom of an angel of God,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to know all things that are in the earth.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(2 Sam.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14:20</w:t>
      </w:r>
      <w:del w:id="113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>This lord is an earthly king, and it is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evident that his being wise was comparable to an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earthly angel, that is to say, a believer so true and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pure as to have reflected in him the spirit and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truth of God.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002397">
        <w:rPr>
          <w:lang w:eastAsia="en-US"/>
        </w:rPr>
        <w:t>The chariots of God are twenty thousand, even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thousands of angels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the Lord is among them, </w:t>
      </w:r>
      <w:r w:rsidRPr="00CA4BEA">
        <w:rPr>
          <w:i/>
          <w:iCs/>
          <w:szCs w:val="20"/>
          <w:lang w:eastAsia="en-US"/>
        </w:rPr>
        <w:t>as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CA4BEA">
        <w:rPr>
          <w:i/>
          <w:iCs/>
          <w:szCs w:val="20"/>
          <w:lang w:eastAsia="en-US"/>
        </w:rPr>
        <w:t>in Sinai</w:t>
      </w:r>
      <w:r w:rsidRPr="00002397">
        <w:rPr>
          <w:szCs w:val="20"/>
          <w:lang w:eastAsia="en-US"/>
        </w:rPr>
        <w:t>, in the holy place.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(Psa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68:17</w:t>
      </w:r>
      <w:del w:id="114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 xml:space="preserve"> This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also clearly refers to earthly angels or believers.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Mt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 xml:space="preserve">Sinai was and is of the earth, and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Who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maketh his Angels spirits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his ministers a flaming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fire,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(Psa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104:4), is the same as all who are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thoughtful and spiritually awakened must be able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to perceive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 xml:space="preserve">It is evident, however, that by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min</w:t>
      </w:r>
      <w:r w:rsidRPr="00002397">
        <w:rPr>
          <w:szCs w:val="20"/>
          <w:lang w:eastAsia="en-US"/>
        </w:rPr>
        <w:noBreakHyphen/>
      </w:r>
    </w:p>
    <w:p w:rsidR="00B75005" w:rsidRPr="00002397" w:rsidRDefault="00B75005" w:rsidP="00B75005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  <w:r w:rsidRPr="00002397">
        <w:rPr>
          <w:szCs w:val="20"/>
          <w:lang w:eastAsia="en-US"/>
        </w:rPr>
        <w:lastRenderedPageBreak/>
        <w:t>isters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is meant true ministers; not of the phari-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saical sort so roundly denounced by Christ and all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of the great and true prophets of God.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002397">
        <w:rPr>
          <w:lang w:eastAsia="en-US"/>
        </w:rPr>
        <w:t>Beast</w:t>
      </w:r>
      <w:r>
        <w:rPr>
          <w:lang w:eastAsia="en-US"/>
        </w:rPr>
        <w:t>”</w:t>
      </w:r>
      <w:r w:rsidRPr="00002397">
        <w:rPr>
          <w:lang w:eastAsia="en-US"/>
        </w:rPr>
        <w:t xml:space="preserve"> and </w:t>
      </w:r>
      <w:r>
        <w:rPr>
          <w:lang w:eastAsia="en-US"/>
        </w:rPr>
        <w:t>“</w:t>
      </w:r>
      <w:r w:rsidRPr="00002397">
        <w:rPr>
          <w:lang w:eastAsia="en-US"/>
        </w:rPr>
        <w:t>Whale</w:t>
      </w:r>
      <w:r>
        <w:rPr>
          <w:lang w:eastAsia="en-US"/>
        </w:rPr>
        <w:t>”</w:t>
      </w:r>
      <w:r w:rsidRPr="00002397">
        <w:rPr>
          <w:lang w:eastAsia="en-US"/>
        </w:rPr>
        <w:t xml:space="preserve"> were employed as sym-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bols of tyrannical earthly kings</w:t>
      </w:r>
      <w:r>
        <w:rPr>
          <w:szCs w:val="20"/>
          <w:lang w:eastAsia="en-US"/>
        </w:rPr>
        <w:t>:  “</w:t>
      </w:r>
      <w:r w:rsidRPr="00002397">
        <w:rPr>
          <w:szCs w:val="20"/>
          <w:lang w:eastAsia="en-US"/>
        </w:rPr>
        <w:t>These great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beasts, which are four, are four kings, which shall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arise out of the earth.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(Dan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7:17</w:t>
      </w:r>
      <w:del w:id="115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Son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man, take up a lamentation for Pharaoh king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Egypt, and say unto him, thou art like a young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lion of the nations, thou art as a Whale in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seas, etc.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(Ezek</w:t>
      </w:r>
      <w:r>
        <w:rPr>
          <w:szCs w:val="20"/>
          <w:lang w:eastAsia="en-US"/>
        </w:rPr>
        <w:t xml:space="preserve">. </w:t>
      </w:r>
      <w:r w:rsidRPr="00002397">
        <w:rPr>
          <w:szCs w:val="20"/>
          <w:lang w:eastAsia="en-US"/>
        </w:rPr>
        <w:t>32:2</w:t>
      </w:r>
      <w:del w:id="116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>Remember this when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considering the story of spiritual significance and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purpose regarding Jonah and the whale.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>
        <w:rPr>
          <w:lang w:eastAsia="en-US"/>
        </w:rPr>
        <w:t>“</w:t>
      </w:r>
      <w:r w:rsidRPr="00002397">
        <w:rPr>
          <w:lang w:eastAsia="en-US"/>
        </w:rPr>
        <w:t>Bread.</w:t>
      </w:r>
      <w:r>
        <w:rPr>
          <w:lang w:eastAsia="en-US"/>
        </w:rPr>
        <w:t xml:space="preserve">” </w:t>
      </w:r>
      <w:r w:rsidRPr="00002397">
        <w:rPr>
          <w:lang w:eastAsia="en-US"/>
        </w:rPr>
        <w:t xml:space="preserve"> When Christ said</w:t>
      </w:r>
      <w:r>
        <w:rPr>
          <w:lang w:eastAsia="en-US"/>
        </w:rPr>
        <w:t>:  “</w:t>
      </w:r>
      <w:r w:rsidRPr="00002397">
        <w:rPr>
          <w:lang w:eastAsia="en-US"/>
        </w:rPr>
        <w:t xml:space="preserve">This is the </w:t>
      </w:r>
      <w:r w:rsidRPr="00CA4BEA">
        <w:rPr>
          <w:i/>
          <w:iCs/>
          <w:lang w:eastAsia="en-US"/>
        </w:rPr>
        <w:t>bread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which cometh down from heaven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that a man may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eat thereof, and not die</w:t>
      </w:r>
      <w:r>
        <w:rPr>
          <w:szCs w:val="20"/>
          <w:lang w:eastAsia="en-US"/>
        </w:rPr>
        <w:t xml:space="preserve">.  </w:t>
      </w:r>
      <w:r w:rsidRPr="00002397">
        <w:rPr>
          <w:szCs w:val="20"/>
          <w:lang w:eastAsia="en-US"/>
        </w:rPr>
        <w:t xml:space="preserve">I am the living </w:t>
      </w:r>
      <w:r w:rsidRPr="00CA4BEA">
        <w:rPr>
          <w:i/>
          <w:iCs/>
          <w:szCs w:val="20"/>
          <w:lang w:eastAsia="en-US"/>
        </w:rPr>
        <w:t>bread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which came down from heaven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if any man eat of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this </w:t>
      </w:r>
      <w:r w:rsidRPr="00CA4BEA">
        <w:rPr>
          <w:i/>
          <w:iCs/>
          <w:szCs w:val="20"/>
          <w:lang w:eastAsia="en-US"/>
        </w:rPr>
        <w:t>bread</w:t>
      </w:r>
      <w:r w:rsidRPr="00002397">
        <w:rPr>
          <w:szCs w:val="20"/>
          <w:lang w:eastAsia="en-US"/>
        </w:rPr>
        <w:t>, he shall live forever</w:t>
      </w:r>
      <w:r>
        <w:rPr>
          <w:szCs w:val="20"/>
          <w:lang w:eastAsia="en-US"/>
        </w:rPr>
        <w:t>;</w:t>
      </w:r>
      <w:r w:rsidRPr="00002397">
        <w:rPr>
          <w:szCs w:val="20"/>
          <w:lang w:eastAsia="en-US"/>
        </w:rPr>
        <w:t xml:space="preserve"> and the </w:t>
      </w:r>
      <w:r w:rsidRPr="00CA4BEA">
        <w:rPr>
          <w:i/>
          <w:iCs/>
          <w:szCs w:val="20"/>
          <w:lang w:eastAsia="en-US"/>
        </w:rPr>
        <w:t>bread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that I will give is My flesh, which I will give for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the life of the world.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(John 6</w:t>
      </w:r>
      <w:r>
        <w:rPr>
          <w:szCs w:val="20"/>
          <w:lang w:eastAsia="en-US"/>
        </w:rPr>
        <w:t xml:space="preserve">: </w:t>
      </w:r>
      <w:r w:rsidRPr="00002397">
        <w:rPr>
          <w:szCs w:val="20"/>
          <w:lang w:eastAsia="en-US"/>
        </w:rPr>
        <w:t>50-51</w:t>
      </w:r>
      <w:del w:id="117" w:author="Michael" w:date="2014-04-23T08:34:00Z">
        <w:r w:rsidRPr="00002397" w:rsidDel="00B75005">
          <w:rPr>
            <w:szCs w:val="20"/>
            <w:lang w:eastAsia="en-US"/>
          </w:rPr>
          <w:delText>.</w:delText>
        </w:r>
      </w:del>
      <w:r w:rsidRPr="00002397">
        <w:rPr>
          <w:szCs w:val="20"/>
          <w:lang w:eastAsia="en-US"/>
        </w:rPr>
        <w:t>)</w:t>
      </w:r>
      <w:r>
        <w:rPr>
          <w:szCs w:val="20"/>
          <w:lang w:eastAsia="en-US"/>
        </w:rPr>
        <w:t xml:space="preserve"> </w:t>
      </w:r>
      <w:r w:rsidRPr="00002397">
        <w:rPr>
          <w:szCs w:val="20"/>
          <w:lang w:eastAsia="en-US"/>
        </w:rPr>
        <w:t xml:space="preserve"> He cer-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tainly meant the word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bread</w:t>
      </w:r>
      <w:r>
        <w:rPr>
          <w:szCs w:val="20"/>
          <w:lang w:eastAsia="en-US"/>
        </w:rPr>
        <w:t>”</w:t>
      </w:r>
      <w:r w:rsidRPr="00002397">
        <w:rPr>
          <w:szCs w:val="20"/>
          <w:lang w:eastAsia="en-US"/>
        </w:rPr>
        <w:t xml:space="preserve"> to symbolize the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spiritual Truth or Word or Teachings of God,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because: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1</w:t>
      </w:r>
      <w:r>
        <w:rPr>
          <w:lang w:eastAsia="en-US"/>
        </w:rPr>
        <w:t xml:space="preserve">.  </w:t>
      </w:r>
      <w:r w:rsidRPr="00002397">
        <w:rPr>
          <w:lang w:eastAsia="en-US"/>
        </w:rPr>
        <w:t>Material or physical bread could not come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from the spiritual realm.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2</w:t>
      </w:r>
      <w:r>
        <w:rPr>
          <w:lang w:eastAsia="en-US"/>
        </w:rPr>
        <w:t xml:space="preserve">.  </w:t>
      </w:r>
      <w:r w:rsidRPr="00002397">
        <w:rPr>
          <w:lang w:eastAsia="en-US"/>
        </w:rPr>
        <w:t>The bread to which Christ referred was ob-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viously to feed the soul, spirit of the life of man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>—not his physical body!</w:t>
      </w:r>
    </w:p>
    <w:p w:rsidR="00B75005" w:rsidRPr="00002397" w:rsidRDefault="00B75005" w:rsidP="00B75005">
      <w:pPr>
        <w:rPr>
          <w:szCs w:val="20"/>
          <w:lang w:eastAsia="en-US"/>
        </w:rPr>
      </w:pPr>
    </w:p>
    <w:p w:rsidR="00B75005" w:rsidRPr="00002397" w:rsidRDefault="00B75005" w:rsidP="00B75005">
      <w:pPr>
        <w:pStyle w:val="Text"/>
        <w:rPr>
          <w:lang w:eastAsia="en-US"/>
        </w:rPr>
      </w:pPr>
      <w:r w:rsidRPr="00002397">
        <w:rPr>
          <w:lang w:eastAsia="en-US"/>
        </w:rPr>
        <w:t>3</w:t>
      </w:r>
      <w:r>
        <w:rPr>
          <w:lang w:eastAsia="en-US"/>
        </w:rPr>
        <w:t xml:space="preserve">.  </w:t>
      </w:r>
      <w:r w:rsidRPr="00002397">
        <w:rPr>
          <w:lang w:eastAsia="en-US"/>
        </w:rPr>
        <w:t>The physical body is for the material, tem-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t xml:space="preserve">poral world; not for </w:t>
      </w:r>
      <w:r>
        <w:rPr>
          <w:szCs w:val="20"/>
          <w:lang w:eastAsia="en-US"/>
        </w:rPr>
        <w:t>“</w:t>
      </w:r>
      <w:r w:rsidRPr="00002397">
        <w:rPr>
          <w:szCs w:val="20"/>
          <w:lang w:eastAsia="en-US"/>
        </w:rPr>
        <w:t>forever!</w:t>
      </w:r>
      <w:r>
        <w:rPr>
          <w:szCs w:val="20"/>
          <w:lang w:eastAsia="en-US"/>
        </w:rPr>
        <w:t>”</w:t>
      </w:r>
    </w:p>
    <w:p w:rsidR="00B75005" w:rsidRPr="00002397" w:rsidRDefault="00B75005" w:rsidP="00B75005">
      <w:pPr>
        <w:rPr>
          <w:szCs w:val="20"/>
          <w:lang w:eastAsia="en-US"/>
        </w:rPr>
      </w:pPr>
      <w:r w:rsidRPr="00002397">
        <w:rPr>
          <w:szCs w:val="20"/>
          <w:lang w:eastAsia="en-US"/>
        </w:rPr>
        <w:br w:type="page"/>
      </w:r>
    </w:p>
    <w:p w:rsidR="006604E8" w:rsidRPr="00C50EB8" w:rsidRDefault="006604E8" w:rsidP="006604E8">
      <w:pPr>
        <w:pStyle w:val="Text"/>
      </w:pPr>
      <w:r w:rsidRPr="00C50EB8">
        <w:lastRenderedPageBreak/>
        <w:t>“City.”  This word was employed symbolically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to indicate the religion or spiritual Truth of and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from God.  This was to come in fullness, com-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pleteness and perfection at “the end of time,” and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all that has gone before has led up to this great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reality.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“And I John saw the Holy City, New Jerusa-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lem, coming down from God out of Heaven, pre-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pared as a bride for her husband.  And I heard a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great Voice out of heaven saying:  Behold,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tabernacle of God is with man, and He will dwell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 xml:space="preserve">with them, and they shall be His people, and </w:t>
      </w:r>
      <w:r w:rsidRPr="00C50EB8">
        <w:rPr>
          <w:i/>
          <w:iCs/>
          <w:szCs w:val="20"/>
        </w:rPr>
        <w:t>God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i/>
          <w:iCs/>
          <w:szCs w:val="20"/>
        </w:rPr>
        <w:t>Himself shall be with them, and be their God.</w:t>
      </w:r>
      <w:r w:rsidRPr="00C50EB8">
        <w:rPr>
          <w:szCs w:val="20"/>
        </w:rPr>
        <w:t>”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(Rev. 21:2-3</w:t>
      </w:r>
      <w:del w:id="118" w:author="Michael" w:date="2014-04-23T09:20:00Z">
        <w:r w:rsidRPr="00C50EB8" w:rsidDel="006604E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We have seen in Ezekiel that all mankind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(flesh) shall see God—on earth, of course.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“And the Word became flesh, and pitched His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tent amongst us; and we gazed upon His Glory.”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(John 1</w:t>
      </w:r>
      <w:ins w:id="119" w:author="Michael" w:date="2014-04-23T09:23:00Z">
        <w:r>
          <w:rPr>
            <w:szCs w:val="20"/>
          </w:rPr>
          <w:t>:</w:t>
        </w:r>
      </w:ins>
      <w:del w:id="120" w:author="Michael" w:date="2014-04-23T09:23:00Z">
        <w:r w:rsidRPr="00C50EB8" w:rsidDel="006604E8">
          <w:rPr>
            <w:szCs w:val="20"/>
          </w:rPr>
          <w:delText xml:space="preserve">; </w:delText>
        </w:r>
      </w:del>
      <w:r w:rsidRPr="00C50EB8">
        <w:rPr>
          <w:szCs w:val="20"/>
        </w:rPr>
        <w:t>14, Rotherham.)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“Cloud.”  This word used in reference to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second coming of the Christ or Messiah Spirit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World, signified the human body, the earthly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temple or dwelling place of the spirit of real man,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and more, the Messenger Spirit as the educator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and from God; materiality, earthly conditions, or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human ignorance which veils men from the spirit-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ual Truth of God.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“And Moses went up into the Mount, and a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Cloud covered the Mount.  And the glory of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Lord abode upon Mt. Sinai, and the Cloud cov-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br w:type="page"/>
      </w:r>
      <w:r w:rsidRPr="00C50EB8">
        <w:rPr>
          <w:szCs w:val="20"/>
        </w:rPr>
        <w:lastRenderedPageBreak/>
        <w:t>ered it six days; and the seventh day He called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unto Moses out of the midst of the Cloud.  And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sight of the glory of the Lord was like devour-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ing fire on the top of the mount in the eyes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children of Israel.” (Ex. 24:15-17</w:t>
      </w:r>
      <w:del w:id="121" w:author="Michael" w:date="2014-04-23T09:14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  “And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Lord descended in the Cloud, and stood with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him (Moses) there and proclaimed the Name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Lord.” (Ex. 34:5)  “And the Lord said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unto Moses, Speak unto Aaron thy brother, that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he come not at all times into the holy place with-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 the vail (or veil?) before the mercy seat, which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is upon the ark; that he die not:  (spiritual death)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for I will appear in the Cloud upon the mercy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seat.” (Lev. 16:2</w:t>
      </w:r>
      <w:del w:id="122" w:author="Michael" w:date="2014-04-23T09:14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  “And the Lord came in a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i/>
          <w:iCs/>
          <w:szCs w:val="20"/>
        </w:rPr>
        <w:t>Cloud</w:t>
      </w:r>
      <w:r w:rsidRPr="00C50EB8">
        <w:rPr>
          <w:szCs w:val="20"/>
        </w:rPr>
        <w:t>, and spake unto Him (Moses).” (Num. 11</w:t>
      </w:r>
      <w:ins w:id="123" w:author="Michael" w:date="2014-04-23T09:26:00Z">
        <w:r>
          <w:rPr>
            <w:szCs w:val="20"/>
          </w:rPr>
          <w:t>:</w:t>
        </w:r>
      </w:ins>
      <w:del w:id="124" w:author="Michael" w:date="2014-04-23T09:26:00Z">
        <w:r w:rsidRPr="00C50EB8" w:rsidDel="006604E8">
          <w:rPr>
            <w:szCs w:val="20"/>
          </w:rPr>
          <w:delText>;</w:delText>
        </w:r>
      </w:del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23.)  “And the Lord came down in the pillar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Cloud, and stood in the door of-the tabernacle,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and called Aaron and Miriam:  and they both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came forth.  And He said, Hear now My Words: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If there be a prophet among you, I the Lord will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make Myself known unto him in a vision” etc.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(Num. 12</w:t>
      </w:r>
      <w:ins w:id="125" w:author="Michael" w:date="2014-04-23T09:26:00Z">
        <w:r>
          <w:rPr>
            <w:szCs w:val="20"/>
          </w:rPr>
          <w:t>:</w:t>
        </w:r>
      </w:ins>
      <w:del w:id="126" w:author="Michael" w:date="2014-04-23T09:26:00Z">
        <w:r w:rsidRPr="00C50EB8" w:rsidDel="006604E8">
          <w:rPr>
            <w:szCs w:val="20"/>
          </w:rPr>
          <w:delText xml:space="preserve">; </w:delText>
        </w:r>
      </w:del>
      <w:r w:rsidRPr="00C50EB8">
        <w:rPr>
          <w:szCs w:val="20"/>
        </w:rPr>
        <w:t>5-6</w:t>
      </w:r>
      <w:del w:id="127" w:author="Michael" w:date="2014-04-23T09:26:00Z">
        <w:r w:rsidRPr="00C50EB8" w:rsidDel="006604E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And it came to pass, when the priests were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come out of the holy place, that the Cloud filled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House of the Lord, so that the priests could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not stand to minister because of the Cloud:  for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glory of the Lord had filled the house of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Lord.” (1 Kings 8:10-11</w:t>
      </w:r>
      <w:del w:id="128" w:author="Michael" w:date="2014-04-23T09:15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“And the glory of the Lord went up from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Cherub, and stood over the threshold of the house;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br w:type="page"/>
      </w:r>
      <w:r w:rsidRPr="00C50EB8">
        <w:rPr>
          <w:szCs w:val="20"/>
        </w:rPr>
        <w:lastRenderedPageBreak/>
        <w:t>and the house was filled with the Cloud, and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court was full of the brightness of the Lord’s glo-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ry.” (Ezek. 10:4</w:t>
      </w:r>
      <w:del w:id="129" w:author="Michael" w:date="2014-04-23T09:15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“And then shall they see the Son of Man com-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ing in a Cloud with power and great glory.” (Lu.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21:27</w:t>
      </w:r>
      <w:del w:id="130" w:author="Michael" w:date="2014-04-23T09:16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“And I looked, and behold a white Cloud, and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upon the cloud one sat like unto the Son of Man,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having on His head a golden crown, and in his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hand a sharp sickle.” (Rev. 14:14</w:t>
      </w:r>
      <w:del w:id="131" w:author="Michael" w:date="2014-04-23T09:16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This prophecy revealed by Christ through St.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John, regarding His second coming in the flesh,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was prophesied by Daniel the prophet 550 years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B.</w:t>
      </w:r>
      <w:del w:id="132" w:author="Michael" w:date="2014-04-23T09:17:00Z">
        <w:r w:rsidRPr="00C50EB8" w:rsidDel="00C50EB8">
          <w:rPr>
            <w:szCs w:val="20"/>
          </w:rPr>
          <w:delText xml:space="preserve"> </w:delText>
        </w:r>
      </w:del>
      <w:r w:rsidRPr="00C50EB8">
        <w:rPr>
          <w:szCs w:val="20"/>
        </w:rPr>
        <w:t>C.:  “I saw in the night visions, and, behold,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one like the Son of Man came with the Clouds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heaven, and came to the Ancient of Days, (that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is to say, to and with the manifestation of God,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Himself) and they brought him near before Him.”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(Dan. 7:13</w:t>
      </w:r>
      <w:del w:id="133" w:author="Michael" w:date="2014-04-23T09:17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The following verse, together with all these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quotations, shows conclusively that the word Cloud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is not to be taken literally, but as a symbol.  Fur-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thermore they show that the Word of God always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comes in a cloud—is manifested in and on the low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plane of man, in material conditions and environ-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ments, so as to be within the reach of the physical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man, that is, human beings on the earthly plane: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“While He, (Christ) yet spake, behold a bright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Cloud overshadowed them:  and behold a voice out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of the Cloud, which said, This is My beloved Son,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br w:type="page"/>
      </w:r>
      <w:r w:rsidRPr="00C50EB8">
        <w:rPr>
          <w:szCs w:val="20"/>
        </w:rPr>
        <w:lastRenderedPageBreak/>
        <w:t>in whom I am well pleased:  hear ye Him.” (Matt.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17:15</w:t>
      </w:r>
      <w:del w:id="134" w:author="Michael" w:date="2014-04-23T09:18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“Behold, He cometh with Clouds; and every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eye shall see Him, and they also which pierced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Him; and all kindreds of the earth shall wail be-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cause of Him.  Even so Amen.” (Rev. 1:7</w:t>
      </w:r>
      <w:del w:id="135" w:author="Michael" w:date="2014-04-23T09:18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Man has been woefully in error all the ages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since Christ in believing that on His second com-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ing He would come to the earth in a literal, phys-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ical, rain cloud of the air.  We have persisted in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this foolish belief in the very face and eyes of the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declaration of Christ that; “Spirit hath not flesh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and bones.” (Luke 24:39</w:t>
      </w:r>
      <w:del w:id="136" w:author="Michael" w:date="2014-04-23T09:19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  How very foolish it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has been to hold that flesh and bones could come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from the spiritual realm.  The grand Apostle Paul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said:  “Flesh and blood cannot inherit the King-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dom of God.” (1 Cor. 15:50</w:t>
      </w:r>
      <w:del w:id="137" w:author="Michael" w:date="2014-04-23T09:19:00Z">
        <w:r w:rsidRPr="00C50EB8" w:rsidDel="00C50EB8">
          <w:rPr>
            <w:szCs w:val="20"/>
          </w:rPr>
          <w:delText>.</w:delText>
        </w:r>
      </w:del>
      <w:r w:rsidRPr="00C50EB8">
        <w:rPr>
          <w:szCs w:val="20"/>
        </w:rPr>
        <w:t>)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>“Day.”  This word has many meanings.  It is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to be interpreted in accordance with the spirit,</w:t>
      </w:r>
    </w:p>
    <w:p w:rsidR="006604E8" w:rsidRDefault="006604E8" w:rsidP="006604E8">
      <w:pPr>
        <w:rPr>
          <w:szCs w:val="20"/>
        </w:rPr>
      </w:pPr>
      <w:r w:rsidRPr="00C50EB8">
        <w:rPr>
          <w:szCs w:val="20"/>
        </w:rPr>
        <w:t>harmony and conditions in which it is employed.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6604E8">
      <w:pPr>
        <w:pStyle w:val="Text"/>
      </w:pPr>
      <w:r w:rsidRPr="00C50EB8">
        <w:t xml:space="preserve">The </w:t>
      </w:r>
      <w:r w:rsidRPr="00A80270">
        <w:rPr>
          <w:i/>
          <w:iCs/>
          <w:rPrChange w:id="138" w:author="Michael" w:date="2014-04-23T09:41:00Z">
            <w:rPr/>
          </w:rPrChange>
        </w:rPr>
        <w:t>first</w:t>
      </w:r>
      <w:r w:rsidRPr="00C50EB8">
        <w:t xml:space="preserve"> meaning is that of the ordinary day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24 hours.  This is clear and requires no argument.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 applying this to the resurrection of Christ in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three days, over which there has ever been and is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so much lack of understanding, the interpretation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by one of our greatest world teachers is substan-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tially as follows:  After the crucifixion, by reason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of the tyranny and wickedness of the Jews, who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strove in all their might to uproot and annihilate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mission and words of Jesus and His followers,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br w:type="page"/>
      </w:r>
      <w:r w:rsidRPr="00C50EB8">
        <w:rPr>
          <w:szCs w:val="20"/>
        </w:rPr>
        <w:lastRenderedPageBreak/>
        <w:t>the blessed name of Jesus Christ was not men-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tioned by or among the disciples and followers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during the three ordinary days and nights, hence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Sun of Truth was outwardly buried or con-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cealed during that period of time.  At this time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Peter, the Moon reflected light of Christ’s teach-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ings, and all the others were greatly depressed,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indeed discouraged.  On the expiration of these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three days and nights, Mary Magdalen, whose un-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daunted conviction, faith, courage and steadfast-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ness, caused her name to be perpetually honored,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perseveringly devoted herself to the work of calling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disciples from their places of retirement into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the presence of Peter.  Thus was the work of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Christ’s mission resumed and continued after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“three days”; thus did the body of Christ’s im-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mortal teachings arise from the grave of tempo-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rary disappearance.  This great work has contin-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ued down through all the ages, under varying and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frequently disturbing conditions and obstacles,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until all the civilized world has heard the glorious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Message of Divine Truth revealed from God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through the lowly Nazarene.  But what a sad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falling away from the true spirit of those Glad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Tidings is witnessed on all sides.</w:t>
      </w:r>
    </w:p>
    <w:p w:rsidR="006604E8" w:rsidRPr="00C50EB8" w:rsidRDefault="006604E8" w:rsidP="006604E8">
      <w:pPr>
        <w:rPr>
          <w:szCs w:val="20"/>
        </w:rPr>
      </w:pPr>
    </w:p>
    <w:p w:rsidR="006604E8" w:rsidRPr="00C50EB8" w:rsidRDefault="006604E8" w:rsidP="00BE036D">
      <w:pPr>
        <w:pStyle w:val="Text"/>
      </w:pPr>
      <w:r w:rsidRPr="00C50EB8">
        <w:t xml:space="preserve">The </w:t>
      </w:r>
      <w:r w:rsidRPr="006604E8">
        <w:rPr>
          <w:i/>
          <w:iCs/>
        </w:rPr>
        <w:t>second</w:t>
      </w:r>
      <w:r w:rsidRPr="00C50EB8">
        <w:t xml:space="preserve"> interpretation of the word “Day”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applies to the period of one of our ordinary years.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According to the learned Jewish doctors, “Youm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Leshan” in Hebrew means “a day for a year.”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t>Most of our Christian scholars have relied upon</w:t>
      </w:r>
    </w:p>
    <w:p w:rsidR="006604E8" w:rsidRPr="00C50EB8" w:rsidRDefault="006604E8" w:rsidP="006604E8">
      <w:pPr>
        <w:rPr>
          <w:szCs w:val="20"/>
        </w:rPr>
      </w:pPr>
      <w:r w:rsidRPr="00C50EB8">
        <w:rPr>
          <w:szCs w:val="20"/>
        </w:rPr>
        <w:br w:type="page"/>
      </w:r>
    </w:p>
    <w:p w:rsidR="00DA2EFD" w:rsidRDefault="00DA2EFD" w:rsidP="00DA2EFD">
      <w:r w:rsidRPr="00132C0E">
        <w:lastRenderedPageBreak/>
        <w:t>this interpretation in their commentaries on the</w:t>
      </w:r>
    </w:p>
    <w:p w:rsidR="00DA2EFD" w:rsidRDefault="00DA2EFD" w:rsidP="00DA2EFD">
      <w:r w:rsidRPr="00132C0E">
        <w:t>Old and New Testaments.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After the number of the days in which ye</w:t>
      </w:r>
    </w:p>
    <w:p w:rsidR="00DA2EFD" w:rsidRDefault="00DA2EFD" w:rsidP="00DA2EFD">
      <w:r w:rsidRPr="00132C0E">
        <w:t>searched the land, even forty days, each day for</w:t>
      </w:r>
    </w:p>
    <w:p w:rsidR="00DA2EFD" w:rsidRDefault="00DA2EFD" w:rsidP="00DA2EFD">
      <w:r w:rsidRPr="00132C0E">
        <w:t>a year, shall ye bear your iniquities, even forty</w:t>
      </w:r>
    </w:p>
    <w:p w:rsidR="00DA2EFD" w:rsidRDefault="00DA2EFD" w:rsidP="00DA2EFD">
      <w:r w:rsidRPr="00132C0E">
        <w:t>years and ye shall know My breach of promise.</w:t>
      </w:r>
      <w:r>
        <w:t>”</w:t>
      </w:r>
    </w:p>
    <w:p w:rsidR="00DA2EFD" w:rsidRDefault="00DA2EFD" w:rsidP="00DA2EFD">
      <w:r w:rsidRPr="00132C0E">
        <w:t>(Num</w:t>
      </w:r>
      <w:r>
        <w:t xml:space="preserve">. </w:t>
      </w:r>
      <w:r w:rsidRPr="00132C0E">
        <w:t>14:34)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 xml:space="preserve">I have appointed thee </w:t>
      </w:r>
      <w:r w:rsidRPr="00BE1537">
        <w:rPr>
          <w:i/>
          <w:iCs/>
        </w:rPr>
        <w:t>each day for a year</w:t>
      </w:r>
      <w:r w:rsidRPr="00132C0E">
        <w:t>.</w:t>
      </w:r>
      <w:r>
        <w:t>”</w:t>
      </w:r>
    </w:p>
    <w:p w:rsidR="00DA2EFD" w:rsidRDefault="00DA2EFD" w:rsidP="00DA2EFD">
      <w:r w:rsidRPr="00132C0E">
        <w:t>(Ezek</w:t>
      </w:r>
      <w:r>
        <w:t xml:space="preserve">.  </w:t>
      </w:r>
      <w:r w:rsidRPr="00132C0E">
        <w:t>4</w:t>
      </w:r>
      <w:r>
        <w:t>:</w:t>
      </w:r>
      <w:r w:rsidRPr="00132C0E">
        <w:t>6</w:t>
      </w:r>
      <w:del w:id="139" w:author="Michael" w:date="2014-04-23T09:40:00Z">
        <w:r w:rsidRPr="00132C0E" w:rsidDel="00BE1537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The important dates in the eighth and twelfth</w:t>
      </w:r>
    </w:p>
    <w:p w:rsidR="00DA2EFD" w:rsidRDefault="00DA2EFD" w:rsidP="00DA2EFD">
      <w:r w:rsidRPr="00132C0E">
        <w:t>chapters of Daniel and Revelation 11 and 12 and</w:t>
      </w:r>
    </w:p>
    <w:p w:rsidR="00DA2EFD" w:rsidRPr="00132C0E" w:rsidRDefault="00DA2EFD" w:rsidP="00DA2EFD">
      <w:r w:rsidRPr="00132C0E">
        <w:t>other prophecies of vast significance and impor</w:t>
      </w:r>
      <w:r>
        <w:t>-</w:t>
      </w:r>
    </w:p>
    <w:p w:rsidR="00DA2EFD" w:rsidRDefault="00DA2EFD" w:rsidP="00DA2EFD">
      <w:r w:rsidRPr="00132C0E">
        <w:t xml:space="preserve">tance, have been interpreted in this way of </w:t>
      </w:r>
      <w:r>
        <w:t>“</w:t>
      </w:r>
      <w:r w:rsidRPr="00132C0E">
        <w:t>a</w:t>
      </w:r>
    </w:p>
    <w:p w:rsidR="00DA2EFD" w:rsidRPr="00132C0E" w:rsidRDefault="00DA2EFD" w:rsidP="00DA2EFD">
      <w:r w:rsidRPr="00132C0E">
        <w:t>day for a year</w:t>
      </w:r>
      <w:r>
        <w:t>”</w:t>
      </w:r>
      <w:r w:rsidRPr="00132C0E">
        <w:t xml:space="preserve"> by the learned Jewish and Christ</w:t>
      </w:r>
      <w:r>
        <w:t>-</w:t>
      </w:r>
    </w:p>
    <w:p w:rsidR="00DA2EFD" w:rsidRDefault="00DA2EFD" w:rsidP="00DA2EFD">
      <w:r w:rsidRPr="00132C0E">
        <w:t>ian scholars</w:t>
      </w:r>
      <w:r>
        <w:t xml:space="preserve">.  </w:t>
      </w:r>
      <w:r w:rsidRPr="00132C0E">
        <w:t>This meaning does not apply in the</w:t>
      </w:r>
    </w:p>
    <w:p w:rsidR="00DA2EFD" w:rsidRDefault="00DA2EFD" w:rsidP="00DA2EFD">
      <w:r w:rsidRPr="00132C0E">
        <w:t xml:space="preserve">interpretation of the </w:t>
      </w:r>
      <w:r>
        <w:t>“</w:t>
      </w:r>
      <w:r w:rsidRPr="00132C0E">
        <w:t>Resurrection of Christ after</w:t>
      </w:r>
    </w:p>
    <w:p w:rsidR="00DA2EFD" w:rsidRDefault="00DA2EFD" w:rsidP="00DA2EFD">
      <w:r w:rsidRPr="00132C0E">
        <w:t>three days.</w:t>
      </w:r>
      <w:r>
        <w:t>”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 xml:space="preserve">The </w:t>
      </w:r>
      <w:r w:rsidRPr="00BE1537">
        <w:rPr>
          <w:i/>
          <w:iCs/>
        </w:rPr>
        <w:t>third</w:t>
      </w:r>
      <w:r w:rsidRPr="00132C0E">
        <w:t xml:space="preserve"> interpretation may be said to obtain</w:t>
      </w:r>
    </w:p>
    <w:p w:rsidR="00DA2EFD" w:rsidRDefault="00DA2EFD" w:rsidP="00DA2EFD">
      <w:r w:rsidRPr="00132C0E">
        <w:t>in reference to certain material periods of time,</w:t>
      </w:r>
    </w:p>
    <w:p w:rsidR="00DA2EFD" w:rsidRDefault="00DA2EFD" w:rsidP="00DA2EFD">
      <w:r w:rsidRPr="00132C0E">
        <w:t>such as the Day or period of Cyrus, of David, of</w:t>
      </w:r>
    </w:p>
    <w:p w:rsidR="00DA2EFD" w:rsidRDefault="00DA2EFD" w:rsidP="00DA2EFD">
      <w:r w:rsidRPr="00132C0E">
        <w:t>Solomon, or in our country, the Day of Lincoln,</w:t>
      </w:r>
    </w:p>
    <w:p w:rsidR="00DA2EFD" w:rsidRDefault="00DA2EFD" w:rsidP="00DA2EFD">
      <w:r w:rsidRPr="00132C0E">
        <w:t>of Grant, etc.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 xml:space="preserve">The </w:t>
      </w:r>
      <w:r w:rsidRPr="00BE1537">
        <w:rPr>
          <w:i/>
          <w:iCs/>
        </w:rPr>
        <w:t>fourth</w:t>
      </w:r>
      <w:r w:rsidRPr="00132C0E">
        <w:t xml:space="preserve"> meaning of the word </w:t>
      </w:r>
      <w:r>
        <w:t>“</w:t>
      </w:r>
      <w:r w:rsidRPr="00132C0E">
        <w:t>Day</w:t>
      </w:r>
      <w:r>
        <w:t>”</w:t>
      </w:r>
      <w:r w:rsidRPr="00132C0E">
        <w:t xml:space="preserve"> applies</w:t>
      </w:r>
    </w:p>
    <w:p w:rsidR="00DA2EFD" w:rsidRDefault="00DA2EFD" w:rsidP="00DA2EFD">
      <w:r w:rsidRPr="00132C0E">
        <w:t xml:space="preserve">to </w:t>
      </w:r>
      <w:r>
        <w:t>“</w:t>
      </w:r>
      <w:r w:rsidRPr="00132C0E">
        <w:t>one thousand years,</w:t>
      </w:r>
      <w:r>
        <w:t>”</w:t>
      </w:r>
      <w:r w:rsidRPr="00132C0E">
        <w:t xml:space="preserve"> called the </w:t>
      </w:r>
      <w:r>
        <w:t>“</w:t>
      </w:r>
      <w:r w:rsidRPr="00132C0E">
        <w:t>Lordly Day.</w:t>
      </w:r>
      <w:r>
        <w:t>”</w:t>
      </w:r>
    </w:p>
    <w:p w:rsidR="00DA2EFD" w:rsidRDefault="00DA2EFD" w:rsidP="00DA2EFD">
      <w:r>
        <w:t>“</w:t>
      </w:r>
      <w:r w:rsidRPr="00132C0E">
        <w:t>For a thousand years in Thy sight are but as</w:t>
      </w:r>
    </w:p>
    <w:p w:rsidR="00DA2EFD" w:rsidRDefault="00DA2EFD" w:rsidP="00DA2EFD">
      <w:r w:rsidRPr="00132C0E">
        <w:t>yesterday when it is past, and as a watch in the</w:t>
      </w:r>
    </w:p>
    <w:p w:rsidR="00DA2EFD" w:rsidRDefault="00DA2EFD" w:rsidP="00DA2EFD">
      <w:r w:rsidRPr="00132C0E">
        <w:t>night.</w:t>
      </w:r>
      <w:r>
        <w:t>”</w:t>
      </w:r>
      <w:r w:rsidRPr="00132C0E">
        <w:t xml:space="preserve"> (Psa</w:t>
      </w:r>
      <w:r>
        <w:t xml:space="preserve">. </w:t>
      </w:r>
      <w:r w:rsidRPr="00132C0E">
        <w:t>90:4</w:t>
      </w:r>
      <w:del w:id="140" w:author="Michael" w:date="2014-04-23T09:41:00Z">
        <w:r w:rsidRPr="00132C0E" w:rsidDel="00BE1537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But, beloved be not ignorant of this one thing,</w:t>
      </w:r>
    </w:p>
    <w:p w:rsidR="00DA2EFD" w:rsidRDefault="00DA2EFD" w:rsidP="00DA2EFD">
      <w:r w:rsidRPr="00132C0E">
        <w:t>that one Day is with the Lord as a thousand years,</w:t>
      </w:r>
    </w:p>
    <w:p w:rsidR="00DA2EFD" w:rsidRPr="00132C0E" w:rsidRDefault="00DA2EFD" w:rsidP="00DA2EFD">
      <w:r w:rsidRPr="00132C0E">
        <w:t>and a thousand years as one Day.</w:t>
      </w:r>
      <w:r>
        <w:t>”</w:t>
      </w:r>
      <w:r w:rsidRPr="00132C0E">
        <w:t xml:space="preserve"> (2 Pet</w:t>
      </w:r>
      <w:r>
        <w:t xml:space="preserve">. </w:t>
      </w:r>
      <w:r w:rsidRPr="00132C0E">
        <w:t>3</w:t>
      </w:r>
      <w:r>
        <w:t>:</w:t>
      </w:r>
      <w:r w:rsidRPr="00132C0E">
        <w:t>8</w:t>
      </w:r>
      <w:del w:id="141" w:author="Michael" w:date="2014-04-23T09:42:00Z">
        <w:r w:rsidRPr="00132C0E" w:rsidDel="00BE1537">
          <w:delText>.</w:delText>
        </w:r>
      </w:del>
      <w:r w:rsidRPr="00132C0E">
        <w:t>)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r w:rsidRPr="00132C0E">
        <w:lastRenderedPageBreak/>
        <w:t>This interpretation applies to one phase of the</w:t>
      </w:r>
    </w:p>
    <w:p w:rsidR="00DA2EFD" w:rsidRDefault="00DA2EFD" w:rsidP="00DA2EFD">
      <w:r w:rsidRPr="00132C0E">
        <w:t>Christ millenium referred to in His revelation</w:t>
      </w:r>
    </w:p>
    <w:p w:rsidR="00DA2EFD" w:rsidRDefault="00DA2EFD" w:rsidP="00DA2EFD">
      <w:r w:rsidRPr="00132C0E">
        <w:t>through St</w:t>
      </w:r>
      <w:r>
        <w:t xml:space="preserve">. </w:t>
      </w:r>
      <w:r w:rsidRPr="00132C0E">
        <w:t>John, but does not apply in the great</w:t>
      </w:r>
    </w:p>
    <w:p w:rsidR="00DA2EFD" w:rsidRDefault="00DA2EFD" w:rsidP="00DA2EFD">
      <w:r w:rsidRPr="00132C0E">
        <w:t>matter of the reality of Resurrection.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 w:rsidRPr="00132C0E">
        <w:t xml:space="preserve">The </w:t>
      </w:r>
      <w:r w:rsidRPr="00BE1537">
        <w:rPr>
          <w:i/>
          <w:iCs/>
        </w:rPr>
        <w:t>fifth</w:t>
      </w:r>
      <w:r w:rsidRPr="00132C0E">
        <w:t xml:space="preserve"> interpretation is more especially spirit</w:t>
      </w:r>
      <w:r>
        <w:t>-</w:t>
      </w:r>
    </w:p>
    <w:p w:rsidR="00DA2EFD" w:rsidRDefault="00DA2EFD" w:rsidP="00DA2EFD">
      <w:r w:rsidRPr="00132C0E">
        <w:t>ual and is of the most vital importance</w:t>
      </w:r>
      <w:r>
        <w:t xml:space="preserve">.  </w:t>
      </w:r>
      <w:r w:rsidRPr="00132C0E">
        <w:t>It assuredly</w:t>
      </w:r>
    </w:p>
    <w:p w:rsidR="00DA2EFD" w:rsidRDefault="00DA2EFD" w:rsidP="00DA2EFD">
      <w:r w:rsidRPr="00132C0E">
        <w:t>refers to the Days of the prophets or messengers</w:t>
      </w:r>
    </w:p>
    <w:p w:rsidR="00DA2EFD" w:rsidRDefault="00DA2EFD" w:rsidP="00DA2EFD">
      <w:r w:rsidRPr="00132C0E">
        <w:t>of God</w:t>
      </w:r>
      <w:r>
        <w:t>;</w:t>
      </w:r>
      <w:r w:rsidRPr="00132C0E">
        <w:t xml:space="preserve"> to the religious dispensations, cycles or</w:t>
      </w:r>
    </w:p>
    <w:p w:rsidR="00DA2EFD" w:rsidRDefault="00DA2EFD" w:rsidP="00DA2EFD">
      <w:r w:rsidRPr="00132C0E">
        <w:t>ages, during which the teachings or revelations of</w:t>
      </w:r>
    </w:p>
    <w:p w:rsidR="00DA2EFD" w:rsidRDefault="00DA2EFD" w:rsidP="00DA2EFD">
      <w:r w:rsidRPr="00132C0E">
        <w:t>the particular prophet or messenger, inaugurating</w:t>
      </w:r>
    </w:p>
    <w:p w:rsidR="00DA2EFD" w:rsidRDefault="00DA2EFD" w:rsidP="00DA2EFD">
      <w:r w:rsidRPr="00132C0E">
        <w:t>his respective Day or dispensation, prevail or hold</w:t>
      </w:r>
    </w:p>
    <w:p w:rsidR="00DA2EFD" w:rsidRPr="00132C0E" w:rsidRDefault="00DA2EFD" w:rsidP="00DA2EFD">
      <w:r w:rsidRPr="00132C0E">
        <w:t>good or remain effective or in force, or are sup</w:t>
      </w:r>
      <w:r>
        <w:t>-</w:t>
      </w:r>
    </w:p>
    <w:p w:rsidR="00DA2EFD" w:rsidRPr="00132C0E" w:rsidRDefault="00DA2EFD" w:rsidP="00DA2EFD">
      <w:r w:rsidRPr="00132C0E">
        <w:t>posed to, so to speak, and until his successor ap</w:t>
      </w:r>
      <w:r>
        <w:t>-</w:t>
      </w:r>
    </w:p>
    <w:p w:rsidR="00DA2EFD" w:rsidRDefault="00DA2EFD" w:rsidP="00DA2EFD">
      <w:r w:rsidRPr="00132C0E">
        <w:t>pears with a more elaborate or later standard of</w:t>
      </w:r>
    </w:p>
    <w:p w:rsidR="00DA2EFD" w:rsidRDefault="00DA2EFD" w:rsidP="00DA2EFD">
      <w:r w:rsidRPr="00132C0E">
        <w:t>guidance for the world.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 xml:space="preserve">Each of these </w:t>
      </w:r>
      <w:r>
        <w:t>“</w:t>
      </w:r>
      <w:r w:rsidRPr="00132C0E">
        <w:t>Days</w:t>
      </w:r>
      <w:r>
        <w:t>”</w:t>
      </w:r>
      <w:r w:rsidRPr="00132C0E">
        <w:t xml:space="preserve"> or prophetic periods of</w:t>
      </w:r>
    </w:p>
    <w:p w:rsidR="00DA2EFD" w:rsidRDefault="00DA2EFD" w:rsidP="00DA2EFD">
      <w:r w:rsidRPr="00132C0E">
        <w:t>time, comprises a day-time and a night-time</w:t>
      </w:r>
      <w:r>
        <w:t xml:space="preserve">.  </w:t>
      </w:r>
      <w:r w:rsidRPr="00132C0E">
        <w:t>The</w:t>
      </w:r>
    </w:p>
    <w:p w:rsidR="00DA2EFD" w:rsidRDefault="00DA2EFD" w:rsidP="00DA2EFD">
      <w:r w:rsidRPr="00132C0E">
        <w:t>day-time is the period during which the prophet is</w:t>
      </w:r>
    </w:p>
    <w:p w:rsidR="00DA2EFD" w:rsidRDefault="00DA2EFD" w:rsidP="00DA2EFD">
      <w:r w:rsidRPr="00132C0E">
        <w:t>alive on earth and His glorious sun of Truth is</w:t>
      </w:r>
    </w:p>
    <w:p w:rsidR="00DA2EFD" w:rsidRPr="00132C0E" w:rsidRDefault="00DA2EFD" w:rsidP="00DA2EFD">
      <w:r w:rsidRPr="00132C0E">
        <w:t>manifest and alive among the people</w:t>
      </w:r>
      <w:r>
        <w:t xml:space="preserve">.  </w:t>
      </w:r>
      <w:r w:rsidRPr="00132C0E">
        <w:t>The night</w:t>
      </w:r>
      <w:r>
        <w:t>-</w:t>
      </w:r>
    </w:p>
    <w:p w:rsidR="00DA2EFD" w:rsidRDefault="00DA2EFD" w:rsidP="00DA2EFD">
      <w:r w:rsidRPr="00132C0E">
        <w:t>time of such period is the time lapsing from the</w:t>
      </w:r>
    </w:p>
    <w:p w:rsidR="00DA2EFD" w:rsidRDefault="00DA2EFD" w:rsidP="00DA2EFD">
      <w:r w:rsidRPr="00132C0E">
        <w:t>departure of the prophet until the coming of a</w:t>
      </w:r>
    </w:p>
    <w:p w:rsidR="00DA2EFD" w:rsidRDefault="00DA2EFD" w:rsidP="00DA2EFD">
      <w:r w:rsidRPr="00132C0E">
        <w:t>succeeding prophet or messenger, or the later part</w:t>
      </w:r>
    </w:p>
    <w:p w:rsidR="00DA2EFD" w:rsidRPr="00132C0E" w:rsidRDefault="00DA2EFD" w:rsidP="00DA2EFD">
      <w:r w:rsidRPr="00132C0E">
        <w:t>of his dispensation, when the divine spiritual teach</w:t>
      </w:r>
      <w:r>
        <w:t>-</w:t>
      </w:r>
    </w:p>
    <w:p w:rsidR="00DA2EFD" w:rsidRDefault="00DA2EFD" w:rsidP="00DA2EFD">
      <w:r w:rsidRPr="00132C0E">
        <w:t>ings through him have become darkened, veiled,</w:t>
      </w:r>
    </w:p>
    <w:p w:rsidR="00DA2EFD" w:rsidRDefault="00DA2EFD" w:rsidP="00DA2EFD">
      <w:r w:rsidRPr="00132C0E">
        <w:t>obscured and dead through the neglect of the</w:t>
      </w:r>
    </w:p>
    <w:p w:rsidR="00DA2EFD" w:rsidRPr="00132C0E" w:rsidRDefault="00DA2EFD" w:rsidP="00DA2EFD">
      <w:r w:rsidRPr="00132C0E">
        <w:t>people who have fallen away from the Truth, al</w:t>
      </w:r>
      <w:r>
        <w:t>-</w:t>
      </w:r>
    </w:p>
    <w:p w:rsidR="00DA2EFD" w:rsidRDefault="00DA2EFD" w:rsidP="00DA2EFD">
      <w:r w:rsidRPr="00132C0E">
        <w:t>ways more markedly observed toward the close of</w:t>
      </w:r>
    </w:p>
    <w:p w:rsidR="00DA2EFD" w:rsidRDefault="00DA2EFD" w:rsidP="00DA2EFD">
      <w:r w:rsidRPr="00132C0E">
        <w:t>each dispensation or great Day!</w:t>
      </w:r>
      <w:r>
        <w:t xml:space="preserve"> </w:t>
      </w:r>
      <w:r w:rsidRPr="00132C0E">
        <w:t xml:space="preserve"> The thoughtful</w:t>
      </w:r>
    </w:p>
    <w:p w:rsidR="00DA2EFD" w:rsidRPr="00132C0E" w:rsidRDefault="00DA2EFD" w:rsidP="00DA2EFD">
      <w:r w:rsidRPr="00132C0E">
        <w:t>cannot fail to notice the great falling away of the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r w:rsidRPr="00132C0E">
        <w:lastRenderedPageBreak/>
        <w:t>Mohammedans from the teachings of Mohammed,</w:t>
      </w:r>
    </w:p>
    <w:p w:rsidR="00DA2EFD" w:rsidRDefault="00DA2EFD" w:rsidP="00DA2EFD">
      <w:r w:rsidRPr="00132C0E">
        <w:t>and of the Christians from the teachings of Jesus</w:t>
      </w:r>
    </w:p>
    <w:p w:rsidR="00DA2EFD" w:rsidRDefault="00DA2EFD" w:rsidP="00DA2EFD">
      <w:r w:rsidRPr="00132C0E">
        <w:t>Christ.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The day of Moses lasted from the beginning of</w:t>
      </w:r>
    </w:p>
    <w:p w:rsidR="00DA2EFD" w:rsidRDefault="00DA2EFD" w:rsidP="00DA2EFD">
      <w:r w:rsidRPr="00132C0E">
        <w:t>his mission and work until the coming of Jesus</w:t>
      </w:r>
    </w:p>
    <w:p w:rsidR="00DA2EFD" w:rsidRDefault="00DA2EFD" w:rsidP="00DA2EFD">
      <w:r w:rsidRPr="00132C0E">
        <w:t>Christ.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Christ referred to His Day-time lasting during</w:t>
      </w:r>
    </w:p>
    <w:p w:rsidR="00DA2EFD" w:rsidRDefault="00DA2EFD" w:rsidP="00DA2EFD">
      <w:r w:rsidRPr="00132C0E">
        <w:t>His being on the earth and His night-time being</w:t>
      </w:r>
    </w:p>
    <w:p w:rsidR="00DA2EFD" w:rsidRPr="00132C0E" w:rsidRDefault="00DA2EFD" w:rsidP="00DA2EFD">
      <w:r w:rsidRPr="00132C0E">
        <w:t>the period of time lasting from His departure un</w:t>
      </w:r>
      <w:r>
        <w:t>-</w:t>
      </w:r>
    </w:p>
    <w:p w:rsidR="00DA2EFD" w:rsidRDefault="00DA2EFD" w:rsidP="00DA2EFD">
      <w:r w:rsidRPr="00132C0E">
        <w:t>til the coming of the next divine messenger, when</w:t>
      </w:r>
    </w:p>
    <w:p w:rsidR="00DA2EFD" w:rsidRDefault="00DA2EFD" w:rsidP="00DA2EFD">
      <w:r w:rsidRPr="00132C0E">
        <w:t>He declared</w:t>
      </w:r>
      <w:r>
        <w:t>:  “</w:t>
      </w:r>
      <w:r w:rsidRPr="00132C0E">
        <w:t>I must work the works of Him</w:t>
      </w:r>
    </w:p>
    <w:p w:rsidR="00DA2EFD" w:rsidRDefault="00DA2EFD" w:rsidP="00DA2EFD">
      <w:r w:rsidRPr="00132C0E">
        <w:t>that sent Me, while it is Day</w:t>
      </w:r>
      <w:r>
        <w:t xml:space="preserve">:  </w:t>
      </w:r>
      <w:r w:rsidRPr="00132C0E">
        <w:t>the night cometh</w:t>
      </w:r>
    </w:p>
    <w:p w:rsidR="00DA2EFD" w:rsidRDefault="00DA2EFD" w:rsidP="00DA2EFD">
      <w:r w:rsidRPr="00132C0E">
        <w:t>when no man can work</w:t>
      </w:r>
      <w:r>
        <w:t xml:space="preserve">.  </w:t>
      </w:r>
      <w:r w:rsidRPr="00132C0E">
        <w:t>As long as I am in the</w:t>
      </w:r>
    </w:p>
    <w:p w:rsidR="00DA2EFD" w:rsidRDefault="00DA2EFD" w:rsidP="00DA2EFD">
      <w:r w:rsidRPr="00132C0E">
        <w:t>world, I am the Light of the world.</w:t>
      </w:r>
      <w:r>
        <w:t>”</w:t>
      </w:r>
      <w:r w:rsidRPr="00132C0E">
        <w:t xml:space="preserve"> (John 9</w:t>
      </w:r>
      <w:r>
        <w:t>:</w:t>
      </w:r>
    </w:p>
    <w:p w:rsidR="00DA2EFD" w:rsidRDefault="00DA2EFD" w:rsidP="00DA2EFD">
      <w:r w:rsidRPr="00132C0E">
        <w:t xml:space="preserve">4-5.) </w:t>
      </w:r>
      <w:r>
        <w:t xml:space="preserve"> </w:t>
      </w:r>
      <w:r w:rsidRPr="00132C0E">
        <w:t>What could be plainer?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 w:rsidRPr="00132C0E">
        <w:t>Undoubtedly the resurrection days were in re</w:t>
      </w:r>
      <w:r>
        <w:t>-</w:t>
      </w:r>
    </w:p>
    <w:p w:rsidR="00DA2EFD" w:rsidRDefault="00DA2EFD" w:rsidP="00DA2EFD">
      <w:r w:rsidRPr="00132C0E">
        <w:t>ality intended to be interpreted spiritually</w:t>
      </w:r>
      <w:r>
        <w:t xml:space="preserve">.  </w:t>
      </w:r>
      <w:r w:rsidRPr="00132C0E">
        <w:t>They</w:t>
      </w:r>
    </w:p>
    <w:p w:rsidR="00DA2EFD" w:rsidRDefault="00DA2EFD" w:rsidP="00DA2EFD">
      <w:r w:rsidRPr="00132C0E">
        <w:t>certainly meant prophetic days or cycles</w:t>
      </w:r>
      <w:r>
        <w:t xml:space="preserve">.  </w:t>
      </w:r>
      <w:r w:rsidRPr="00132C0E">
        <w:t>No</w:t>
      </w:r>
    </w:p>
    <w:p w:rsidR="00DA2EFD" w:rsidRDefault="00DA2EFD" w:rsidP="00DA2EFD">
      <w:r w:rsidRPr="00132C0E">
        <w:t>other interpretation is possible.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In interpreting the Christ resurrection, in spirit</w:t>
      </w:r>
    </w:p>
    <w:p w:rsidR="00DA2EFD" w:rsidRDefault="00DA2EFD" w:rsidP="00DA2EFD">
      <w:r w:rsidRPr="00132C0E">
        <w:t>and in truth, the unalterable fact is this</w:t>
      </w:r>
      <w:r>
        <w:t>;</w:t>
      </w:r>
      <w:r w:rsidRPr="00132C0E">
        <w:t xml:space="preserve"> that we</w:t>
      </w:r>
    </w:p>
    <w:p w:rsidR="00DA2EFD" w:rsidRPr="00BE1537" w:rsidRDefault="00DA2EFD" w:rsidP="00DA2EFD">
      <w:pPr>
        <w:rPr>
          <w:i/>
          <w:iCs/>
        </w:rPr>
      </w:pPr>
      <w:r w:rsidRPr="00132C0E">
        <w:t xml:space="preserve">are now living in the beginning of the </w:t>
      </w:r>
      <w:r w:rsidRPr="00BE1537">
        <w:rPr>
          <w:i/>
          <w:iCs/>
        </w:rPr>
        <w:t>third Day</w:t>
      </w:r>
    </w:p>
    <w:p w:rsidR="00DA2EFD" w:rsidRDefault="00DA2EFD" w:rsidP="00DA2EFD">
      <w:r w:rsidRPr="00BE1537">
        <w:rPr>
          <w:i/>
          <w:iCs/>
        </w:rPr>
        <w:t>or dispensation</w:t>
      </w:r>
      <w:r w:rsidRPr="00132C0E">
        <w:t xml:space="preserve"> of religion or spiritual Truth from</w:t>
      </w:r>
    </w:p>
    <w:p w:rsidR="00DA2EFD" w:rsidRDefault="00DA2EFD" w:rsidP="00DA2EFD">
      <w:r w:rsidRPr="00132C0E">
        <w:t>Christ, as follows</w:t>
      </w:r>
      <w:r>
        <w:t xml:space="preserve">:  </w:t>
      </w:r>
      <w:r w:rsidRPr="00132C0E">
        <w:t>First, the Day of Christ</w:t>
      </w:r>
      <w:r>
        <w:t>;</w:t>
      </w:r>
    </w:p>
    <w:p w:rsidR="00DA2EFD" w:rsidRPr="00132C0E" w:rsidRDefault="00DA2EFD" w:rsidP="00DA2EFD">
      <w:r w:rsidRPr="00132C0E">
        <w:t>Second, the Day of Mohammed (and we are fool</w:t>
      </w:r>
      <w:r>
        <w:t>-</w:t>
      </w:r>
    </w:p>
    <w:p w:rsidR="00DA2EFD" w:rsidRDefault="00DA2EFD" w:rsidP="00DA2EFD">
      <w:r w:rsidRPr="00132C0E">
        <w:t>ish if we deny it) and, Third, the greatest of all</w:t>
      </w:r>
    </w:p>
    <w:p w:rsidR="00DA2EFD" w:rsidRDefault="00DA2EFD" w:rsidP="00DA2EFD">
      <w:r w:rsidRPr="00132C0E">
        <w:t>Days, that heralded by the return of the Advancer</w:t>
      </w:r>
    </w:p>
    <w:p w:rsidR="00DA2EFD" w:rsidRDefault="00DA2EFD" w:rsidP="00DA2EFD">
      <w:r w:rsidRPr="00132C0E">
        <w:t>Spirit of Elijah the Prophet, returning the second</w:t>
      </w:r>
    </w:p>
    <w:p w:rsidR="00DA2EFD" w:rsidRDefault="00DA2EFD" w:rsidP="00DA2EFD">
      <w:r w:rsidRPr="00132C0E">
        <w:t>time as John the Baptist, and now the third time</w:t>
      </w:r>
    </w:p>
    <w:p w:rsidR="00DA2EFD" w:rsidRPr="00132C0E" w:rsidRDefault="00DA2EFD" w:rsidP="00DA2EFD">
      <w:r w:rsidRPr="00132C0E">
        <w:t>as the Bab, who announced the Day of God, which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r w:rsidRPr="00132C0E">
        <w:lastRenderedPageBreak/>
        <w:t>was inaugurated by His Holiness, Baha</w:t>
      </w:r>
      <w:r>
        <w:t>’</w:t>
      </w:r>
      <w:r w:rsidRPr="00132C0E">
        <w:t xml:space="preserve"> Ullah,</w:t>
      </w:r>
    </w:p>
    <w:p w:rsidR="00DA2EFD" w:rsidRDefault="00DA2EFD" w:rsidP="00DA2EFD">
      <w:r w:rsidRPr="00132C0E">
        <w:t>the manifestation of God, in His great and divine</w:t>
      </w:r>
    </w:p>
    <w:p w:rsidR="00DA2EFD" w:rsidRDefault="00DA2EFD" w:rsidP="00DA2EFD">
      <w:r w:rsidRPr="00132C0E">
        <w:t>station of Fatherhood, exactly as was foretold and</w:t>
      </w:r>
    </w:p>
    <w:p w:rsidR="00DA2EFD" w:rsidRPr="00132C0E" w:rsidRDefault="00DA2EFD" w:rsidP="00DA2EFD">
      <w:r w:rsidRPr="00132C0E">
        <w:t>described by Christ and the prophets</w:t>
      </w:r>
      <w:r>
        <w:t>!</w:t>
      </w:r>
      <w:r w:rsidRPr="00132C0E">
        <w:t xml:space="preserve"> </w:t>
      </w:r>
      <w:r w:rsidR="0013677C">
        <w:t xml:space="preserve"> </w:t>
      </w:r>
      <w:r w:rsidRPr="00132C0E">
        <w:t>Read care</w:t>
      </w:r>
      <w:r>
        <w:t>-</w:t>
      </w:r>
    </w:p>
    <w:p w:rsidR="00DA2EFD" w:rsidRDefault="00DA2EFD" w:rsidP="00DA2EFD">
      <w:r w:rsidRPr="00132C0E">
        <w:t>fully Christ</w:t>
      </w:r>
      <w:r>
        <w:t>’</w:t>
      </w:r>
      <w:r w:rsidRPr="00132C0E">
        <w:t>s famous parable of the Lord and the</w:t>
      </w:r>
    </w:p>
    <w:p w:rsidR="00DA2EFD" w:rsidRDefault="00DA2EFD" w:rsidP="00DA2EFD">
      <w:r w:rsidRPr="00132C0E">
        <w:t>Vineyard, depicting, when rightly interpreted and</w:t>
      </w:r>
    </w:p>
    <w:p w:rsidR="00DA2EFD" w:rsidRDefault="00DA2EFD" w:rsidP="00DA2EFD">
      <w:r w:rsidRPr="00132C0E">
        <w:t>construed, this whole matter.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It is difficult to realize, but a fact nevertheless,</w:t>
      </w:r>
    </w:p>
    <w:p w:rsidR="00DA2EFD" w:rsidRDefault="00DA2EFD" w:rsidP="00DA2EFD">
      <w:r w:rsidRPr="00132C0E">
        <w:t>that we are now really living in the actual time of</w:t>
      </w:r>
    </w:p>
    <w:p w:rsidR="00DA2EFD" w:rsidRDefault="00DA2EFD" w:rsidP="00DA2EFD">
      <w:r w:rsidRPr="00132C0E">
        <w:t>the real resurrection—the return of the spirit of</w:t>
      </w:r>
    </w:p>
    <w:p w:rsidR="00DA2EFD" w:rsidRPr="00132C0E" w:rsidRDefault="00DA2EFD" w:rsidP="00DA2EFD">
      <w:r w:rsidRPr="00132C0E">
        <w:t xml:space="preserve">Christ </w:t>
      </w:r>
      <w:r w:rsidRPr="0016291C">
        <w:rPr>
          <w:i/>
          <w:iCs/>
        </w:rPr>
        <w:t>with the Father</w:t>
      </w:r>
      <w:r w:rsidRPr="00132C0E">
        <w:t>, as promised</w:t>
      </w:r>
    </w:p>
    <w:p w:rsidR="00DA2EFD" w:rsidRDefault="00DA2EFD" w:rsidP="00DA2EFD">
      <w:r w:rsidRPr="00132C0E">
        <w:t xml:space="preserve">This is the early dawn of the </w:t>
      </w:r>
      <w:r>
        <w:t>“</w:t>
      </w:r>
      <w:r w:rsidRPr="00132C0E">
        <w:t>Day of Most</w:t>
      </w:r>
    </w:p>
    <w:p w:rsidR="00DA2EFD" w:rsidRDefault="00DA2EFD" w:rsidP="00DA2EFD">
      <w:r w:rsidRPr="00132C0E">
        <w:t>Great Peace!</w:t>
      </w:r>
      <w:r>
        <w:t>”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 w:rsidRPr="00132C0E">
        <w:t>The gloriously divine work of this great dis</w:t>
      </w:r>
      <w:r>
        <w:t>-</w:t>
      </w:r>
    </w:p>
    <w:p w:rsidR="00DA2EFD" w:rsidRDefault="00DA2EFD" w:rsidP="00DA2EFD">
      <w:r w:rsidRPr="00132C0E">
        <w:t>pensation was to be continued by the servant of</w:t>
      </w:r>
    </w:p>
    <w:p w:rsidR="00DA2EFD" w:rsidRDefault="00DA2EFD" w:rsidP="00DA2EFD">
      <w:r w:rsidRPr="00132C0E">
        <w:t>God and of humanity, living the Christ Life!</w:t>
      </w:r>
    </w:p>
    <w:p w:rsidR="00DA2EFD" w:rsidRDefault="00DA2EFD" w:rsidP="00DA2EFD">
      <w:r w:rsidRPr="00132C0E">
        <w:t xml:space="preserve">From His hand is going forth </w:t>
      </w:r>
      <w:r>
        <w:t>“</w:t>
      </w:r>
      <w:r w:rsidRPr="00132C0E">
        <w:t>a fiery law,</w:t>
      </w:r>
      <w:r>
        <w:t>”</w:t>
      </w:r>
      <w:r w:rsidRPr="00132C0E">
        <w:t xml:space="preserve"> that</w:t>
      </w:r>
    </w:p>
    <w:p w:rsidR="00DA2EFD" w:rsidRDefault="00DA2EFD" w:rsidP="00DA2EFD">
      <w:r w:rsidRPr="00132C0E">
        <w:t>is, the spiritual teachings of God, from whence</w:t>
      </w:r>
    </w:p>
    <w:p w:rsidR="00DA2EFD" w:rsidRDefault="00DA2EFD" w:rsidP="00DA2EFD">
      <w:r w:rsidRPr="00132C0E">
        <w:t>Christ left off 1900 years ago, to all the world; to</w:t>
      </w:r>
    </w:p>
    <w:p w:rsidR="00DA2EFD" w:rsidRDefault="00DA2EFD" w:rsidP="00DA2EFD">
      <w:r>
        <w:t>“</w:t>
      </w:r>
      <w:r w:rsidRPr="00132C0E">
        <w:t>my sheep,</w:t>
      </w:r>
      <w:r>
        <w:t>”</w:t>
      </w:r>
      <w:r w:rsidRPr="00132C0E">
        <w:t xml:space="preserve"> those who are true and faithful and</w:t>
      </w:r>
    </w:p>
    <w:p w:rsidR="00DA2EFD" w:rsidRDefault="00DA2EFD" w:rsidP="00DA2EFD">
      <w:r>
        <w:t>“</w:t>
      </w:r>
      <w:r w:rsidRPr="00132C0E">
        <w:t>know the Shepherd</w:t>
      </w:r>
      <w:r>
        <w:t>’</w:t>
      </w:r>
      <w:r w:rsidRPr="00132C0E">
        <w:t>s voice.</w:t>
      </w:r>
      <w:r>
        <w:t xml:space="preserve">” </w:t>
      </w:r>
      <w:r w:rsidRPr="00132C0E">
        <w:t xml:space="preserve"> In Him is fulfilled</w:t>
      </w:r>
    </w:p>
    <w:p w:rsidR="00DA2EFD" w:rsidRDefault="00DA2EFD" w:rsidP="00DA2EFD">
      <w:r w:rsidRPr="00132C0E">
        <w:t>the Christ prophecy</w:t>
      </w:r>
      <w:r>
        <w:t>:  “</w:t>
      </w:r>
      <w:r w:rsidRPr="00132C0E">
        <w:t>Ye shall be known by your</w:t>
      </w:r>
    </w:p>
    <w:p w:rsidR="00DA2EFD" w:rsidRDefault="00DA2EFD" w:rsidP="00DA2EFD">
      <w:r w:rsidRPr="0016291C">
        <w:rPr>
          <w:i/>
          <w:iCs/>
        </w:rPr>
        <w:t>works</w:t>
      </w:r>
      <w:r w:rsidRPr="00132C0E">
        <w:t>,</w:t>
      </w:r>
      <w:r>
        <w:t>”</w:t>
      </w:r>
      <w:r w:rsidRPr="00132C0E">
        <w:t xml:space="preserve"> and another, this</w:t>
      </w:r>
      <w:r>
        <w:t xml:space="preserve">:  </w:t>
      </w:r>
      <w:r w:rsidRPr="00132C0E">
        <w:t>in becoming the least</w:t>
      </w:r>
    </w:p>
    <w:p w:rsidR="00DA2EFD" w:rsidRDefault="00DA2EFD" w:rsidP="00DA2EFD">
      <w:r w:rsidRPr="00132C0E">
        <w:t>in humility, sacrifice and servitude, He shall</w:t>
      </w:r>
    </w:p>
    <w:p w:rsidR="00DA2EFD" w:rsidRDefault="00DA2EFD" w:rsidP="00DA2EFD">
      <w:r w:rsidRPr="00132C0E">
        <w:t>become the greatest in the Kingdom of God</w:t>
      </w:r>
    </w:p>
    <w:p w:rsidR="00DA2EFD" w:rsidRDefault="00DA2EFD" w:rsidP="00DA2EFD">
      <w:r w:rsidRPr="00132C0E">
        <w:t>on earth!</w:t>
      </w:r>
      <w:r>
        <w:t xml:space="preserve"> </w:t>
      </w:r>
      <w:r w:rsidRPr="00132C0E">
        <w:t xml:space="preserve"> He is the one referred to in Zech</w:t>
      </w:r>
      <w:r>
        <w:t xml:space="preserve">. </w:t>
      </w:r>
      <w:r w:rsidRPr="00132C0E">
        <w:t>3</w:t>
      </w:r>
      <w:r>
        <w:t>:</w:t>
      </w:r>
    </w:p>
    <w:p w:rsidR="00DA2EFD" w:rsidRDefault="00DA2EFD" w:rsidP="00DA2EFD">
      <w:r w:rsidRPr="00132C0E">
        <w:t>8</w:t>
      </w:r>
      <w:r>
        <w:t>:  “</w:t>
      </w:r>
      <w:r w:rsidRPr="00132C0E">
        <w:t>For behold I will bring forth My servant the</w:t>
      </w:r>
    </w:p>
    <w:p w:rsidR="00DA2EFD" w:rsidRDefault="00DA2EFD" w:rsidP="00DA2EFD">
      <w:r w:rsidRPr="00132C0E">
        <w:t>Branch!</w:t>
      </w:r>
      <w:r>
        <w:t>”</w:t>
      </w:r>
      <w:r w:rsidRPr="00132C0E">
        <w:t xml:space="preserve"> </w:t>
      </w:r>
      <w:r>
        <w:t xml:space="preserve"> </w:t>
      </w:r>
      <w:r w:rsidRPr="00132C0E">
        <w:t xml:space="preserve">Abdul Baha is </w:t>
      </w:r>
      <w:r>
        <w:t>“</w:t>
      </w:r>
      <w:r w:rsidRPr="00132C0E">
        <w:t>The Greatest Branch!</w:t>
      </w:r>
      <w:r>
        <w:t>”</w:t>
      </w:r>
    </w:p>
    <w:p w:rsidR="00DA2EFD" w:rsidRDefault="00DA2EFD" w:rsidP="00DA2EFD">
      <w:r w:rsidRPr="00132C0E">
        <w:t xml:space="preserve">And, </w:t>
      </w:r>
      <w:r>
        <w:t>“</w:t>
      </w:r>
      <w:r w:rsidRPr="00132C0E">
        <w:t>Behold the man whose name is the Branch</w:t>
      </w:r>
    </w:p>
    <w:p w:rsidR="00DA2EFD" w:rsidRDefault="00DA2EFD" w:rsidP="00DA2EFD">
      <w:r w:rsidRPr="00132C0E">
        <w:t>and he shall grow up out of his place and shall</w:t>
      </w:r>
    </w:p>
    <w:p w:rsidR="00DA2EFD" w:rsidRPr="00132C0E" w:rsidRDefault="00DA2EFD" w:rsidP="00DA2EFD">
      <w:r w:rsidRPr="00132C0E">
        <w:t>build the Temple of the Lord.</w:t>
      </w:r>
      <w:r>
        <w:t>”</w:t>
      </w:r>
      <w:r w:rsidRPr="00132C0E">
        <w:t xml:space="preserve"> (Zech</w:t>
      </w:r>
      <w:r>
        <w:t xml:space="preserve">. </w:t>
      </w:r>
      <w:r w:rsidRPr="00132C0E">
        <w:t>6</w:t>
      </w:r>
      <w:r>
        <w:t>:</w:t>
      </w:r>
      <w:r w:rsidRPr="00132C0E">
        <w:t>12.)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pPr>
        <w:pStyle w:val="Text"/>
      </w:pPr>
      <w:r w:rsidRPr="00132C0E">
        <w:lastRenderedPageBreak/>
        <w:t>Verily, now, in this very time, is the reality of</w:t>
      </w:r>
    </w:p>
    <w:p w:rsidR="00DA2EFD" w:rsidRPr="00132C0E" w:rsidRDefault="00DA2EFD" w:rsidP="00DA2EFD">
      <w:r w:rsidRPr="00132C0E">
        <w:t>the resurrection of the manifest Word, the Christ</w:t>
      </w:r>
    </w:p>
    <w:p w:rsidR="00DA2EFD" w:rsidRDefault="00DA2EFD" w:rsidP="00DA2EFD"/>
    <w:p w:rsidR="00DA2EFD" w:rsidRPr="00132C0E" w:rsidRDefault="00DA2EFD" w:rsidP="00DA2EFD">
      <w:pPr>
        <w:pStyle w:val="Text"/>
      </w:pPr>
      <w:r w:rsidRPr="00132C0E">
        <w:t>We have been very foolish to believe in the re</w:t>
      </w:r>
      <w:r>
        <w:t>-</w:t>
      </w:r>
    </w:p>
    <w:p w:rsidR="00DA2EFD" w:rsidRDefault="00DA2EFD" w:rsidP="00DA2EFD">
      <w:r w:rsidRPr="00132C0E">
        <w:t>surrection of the material, physical body</w:t>
      </w:r>
      <w:r>
        <w:t xml:space="preserve">.  </w:t>
      </w:r>
      <w:r w:rsidRPr="00132C0E">
        <w:t>Such a</w:t>
      </w:r>
    </w:p>
    <w:p w:rsidR="00DA2EFD" w:rsidRDefault="00DA2EFD" w:rsidP="00DA2EFD">
      <w:r w:rsidRPr="00132C0E">
        <w:t>thing is impossible</w:t>
      </w:r>
      <w:r>
        <w:t xml:space="preserve">.  </w:t>
      </w:r>
      <w:r w:rsidRPr="00132C0E">
        <w:t>God</w:t>
      </w:r>
      <w:r>
        <w:t>’</w:t>
      </w:r>
      <w:r w:rsidRPr="00132C0E">
        <w:t>s Laws are irrevocable,</w:t>
      </w:r>
    </w:p>
    <w:p w:rsidR="00DA2EFD" w:rsidRPr="00132C0E" w:rsidRDefault="00DA2EFD" w:rsidP="00DA2EFD">
      <w:r w:rsidRPr="00132C0E">
        <w:t>immutable</w:t>
      </w:r>
      <w:r>
        <w:t xml:space="preserve">! </w:t>
      </w:r>
      <w:r w:rsidRPr="00132C0E">
        <w:t xml:space="preserve"> Neither God nor any of His mani</w:t>
      </w:r>
      <w:r>
        <w:t>-</w:t>
      </w:r>
    </w:p>
    <w:p w:rsidR="00DA2EFD" w:rsidRDefault="00DA2EFD" w:rsidP="00DA2EFD">
      <w:r w:rsidRPr="00132C0E">
        <w:t>festing servants ever have, will or can violate His</w:t>
      </w:r>
    </w:p>
    <w:p w:rsidR="00DA2EFD" w:rsidRDefault="00DA2EFD" w:rsidP="00DA2EFD">
      <w:r w:rsidRPr="00132C0E">
        <w:t>perfect laws!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All progress is attained by becoming dead to</w:t>
      </w:r>
    </w:p>
    <w:p w:rsidR="00DA2EFD" w:rsidRPr="00132C0E" w:rsidRDefault="00DA2EFD" w:rsidP="00DA2EFD">
      <w:r w:rsidRPr="00132C0E">
        <w:t>the old and lower life and condition</w:t>
      </w:r>
      <w:r>
        <w:t xml:space="preserve">.  </w:t>
      </w:r>
      <w:r w:rsidRPr="00132C0E">
        <w:t>The 15th.</w:t>
      </w:r>
    </w:p>
    <w:p w:rsidR="00DA2EFD" w:rsidRDefault="00DA2EFD" w:rsidP="00DA2EFD">
      <w:r w:rsidRPr="00132C0E">
        <w:t>chapter of 1 Cor</w:t>
      </w:r>
      <w:r>
        <w:t xml:space="preserve">. </w:t>
      </w:r>
      <w:r w:rsidRPr="00132C0E">
        <w:t>must be interpreted spiritually,</w:t>
      </w:r>
    </w:p>
    <w:p w:rsidR="00DA2EFD" w:rsidRPr="00132C0E" w:rsidRDefault="00DA2EFD" w:rsidP="00DA2EFD">
      <w:r w:rsidRPr="00132C0E">
        <w:t>as Paul intended.</w:t>
      </w:r>
      <w:r>
        <w:t xml:space="preserve">  </w:t>
      </w:r>
      <w:r w:rsidRPr="00132C0E">
        <w:t>This great Apostle declared</w:t>
      </w:r>
      <w:r>
        <w:t>:</w:t>
      </w:r>
    </w:p>
    <w:p w:rsidR="00DA2EFD" w:rsidRDefault="00DA2EFD" w:rsidP="00DA2EFD">
      <w:r>
        <w:t>“</w:t>
      </w:r>
      <w:r w:rsidRPr="00132C0E">
        <w:t>I die daily.</w:t>
      </w:r>
      <w:r>
        <w:t>”</w:t>
      </w:r>
    </w:p>
    <w:p w:rsidR="00DA2EFD" w:rsidRDefault="00DA2EFD" w:rsidP="00DA2EFD"/>
    <w:p w:rsidR="00DA2EFD" w:rsidRDefault="00DA2EFD" w:rsidP="00DA2EFD">
      <w:pPr>
        <w:pStyle w:val="Text"/>
      </w:pPr>
      <w:r>
        <w:t>“</w:t>
      </w:r>
      <w:r w:rsidRPr="00132C0E">
        <w:t>Emmanuel.</w:t>
      </w:r>
      <w:r>
        <w:t xml:space="preserve">”  </w:t>
      </w:r>
      <w:r w:rsidRPr="00132C0E">
        <w:t xml:space="preserve">See </w:t>
      </w:r>
      <w:r>
        <w:t>“</w:t>
      </w:r>
      <w:r w:rsidRPr="00132C0E">
        <w:t>Word.</w:t>
      </w:r>
      <w:r>
        <w:t>”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Flesh.</w:t>
      </w:r>
      <w:r>
        <w:t xml:space="preserve">” </w:t>
      </w:r>
      <w:r w:rsidRPr="00132C0E">
        <w:t xml:space="preserve"> It is impossible to interpret literal</w:t>
      </w:r>
      <w:ins w:id="142" w:author="Michael" w:date="2014-04-23T09:47:00Z">
        <w:r>
          <w:t>l</w:t>
        </w:r>
      </w:ins>
      <w:r w:rsidRPr="00132C0E">
        <w:t>y</w:t>
      </w:r>
    </w:p>
    <w:p w:rsidR="00DA2EFD" w:rsidRDefault="00DA2EFD" w:rsidP="00DA2EFD">
      <w:r w:rsidRPr="00132C0E">
        <w:t>this word used by Christ in connection with</w:t>
      </w:r>
    </w:p>
    <w:p w:rsidR="00DA2EFD" w:rsidRDefault="00DA2EFD" w:rsidP="00DA2EFD">
      <w:r>
        <w:t>“</w:t>
      </w:r>
      <w:r w:rsidRPr="00132C0E">
        <w:t>bread.</w:t>
      </w:r>
      <w:r>
        <w:t>”</w:t>
      </w:r>
      <w:r w:rsidRPr="00132C0E">
        <w:t xml:space="preserve"> </w:t>
      </w:r>
      <w:r>
        <w:t xml:space="preserve"> </w:t>
      </w:r>
      <w:r w:rsidRPr="00132C0E">
        <w:t>It would be absurd to contemplate it</w:t>
      </w:r>
    </w:p>
    <w:p w:rsidR="00DA2EFD" w:rsidRDefault="00DA2EFD" w:rsidP="00DA2EFD">
      <w:r w:rsidRPr="00132C0E">
        <w:t>in any other way than intended to symbolize a</w:t>
      </w:r>
    </w:p>
    <w:p w:rsidR="00DA2EFD" w:rsidRDefault="00DA2EFD" w:rsidP="00DA2EFD">
      <w:r w:rsidRPr="00132C0E">
        <w:t>spiritual truth</w:t>
      </w:r>
      <w:r>
        <w:t xml:space="preserve">.  </w:t>
      </w:r>
      <w:r w:rsidRPr="00132C0E">
        <w:t>It is obvious that Christ meant</w:t>
      </w:r>
    </w:p>
    <w:p w:rsidR="00DA2EFD" w:rsidRPr="0016291C" w:rsidRDefault="00DA2EFD" w:rsidP="00DA2EFD">
      <w:pPr>
        <w:rPr>
          <w:i/>
          <w:iCs/>
        </w:rPr>
      </w:pPr>
      <w:r w:rsidRPr="00132C0E">
        <w:t xml:space="preserve">that He gave His life </w:t>
      </w:r>
      <w:r w:rsidRPr="0016291C">
        <w:rPr>
          <w:i/>
          <w:iCs/>
        </w:rPr>
        <w:t>as an example for us to fol-</w:t>
      </w:r>
    </w:p>
    <w:p w:rsidR="00DA2EFD" w:rsidRDefault="00DA2EFD" w:rsidP="00DA2EFD">
      <w:r w:rsidRPr="0016291C">
        <w:rPr>
          <w:i/>
          <w:iCs/>
        </w:rPr>
        <w:t>low</w:t>
      </w:r>
      <w:r>
        <w:t xml:space="preserve">.  </w:t>
      </w:r>
      <w:r w:rsidRPr="00132C0E">
        <w:t xml:space="preserve">If we do this we will surely be born </w:t>
      </w:r>
      <w:r w:rsidRPr="0016291C">
        <w:rPr>
          <w:i/>
          <w:iCs/>
        </w:rPr>
        <w:t>again</w:t>
      </w:r>
    </w:p>
    <w:p w:rsidR="00DA2EFD" w:rsidRPr="0016291C" w:rsidRDefault="00DA2EFD" w:rsidP="00DA2EFD">
      <w:pPr>
        <w:rPr>
          <w:i/>
          <w:iCs/>
        </w:rPr>
      </w:pPr>
      <w:r w:rsidRPr="00132C0E">
        <w:t>—</w:t>
      </w:r>
      <w:r w:rsidRPr="0016291C">
        <w:rPr>
          <w:i/>
          <w:iCs/>
        </w:rPr>
        <w:t>born of the spirit</w:t>
      </w:r>
      <w:r w:rsidRPr="00132C0E">
        <w:t xml:space="preserve"> and thus </w:t>
      </w:r>
      <w:r w:rsidRPr="0016291C">
        <w:rPr>
          <w:i/>
          <w:iCs/>
        </w:rPr>
        <w:t>inherit the kingdom</w:t>
      </w:r>
    </w:p>
    <w:p w:rsidR="00DA2EFD" w:rsidRDefault="00DA2EFD" w:rsidP="00DA2EFD">
      <w:r w:rsidRPr="0016291C">
        <w:rPr>
          <w:i/>
          <w:iCs/>
        </w:rPr>
        <w:t>and “live forever.”</w:t>
      </w:r>
      <w:r w:rsidRPr="00132C0E">
        <w:t xml:space="preserve"> </w:t>
      </w:r>
      <w:r>
        <w:t xml:space="preserve"> </w:t>
      </w:r>
      <w:r w:rsidRPr="0016291C">
        <w:rPr>
          <w:i/>
          <w:iCs/>
        </w:rPr>
        <w:t>There is no possible way</w:t>
      </w:r>
      <w:r w:rsidRPr="00132C0E">
        <w:t xml:space="preserve"> for</w:t>
      </w:r>
    </w:p>
    <w:p w:rsidR="00DA2EFD" w:rsidRDefault="00DA2EFD" w:rsidP="00DA2EFD">
      <w:r w:rsidRPr="00132C0E">
        <w:t xml:space="preserve">us to live forever from eating material </w:t>
      </w:r>
      <w:r>
        <w:t>“</w:t>
      </w:r>
      <w:r w:rsidRPr="00132C0E">
        <w:t>flesh</w:t>
      </w:r>
      <w:r>
        <w:t>”</w:t>
      </w:r>
      <w:r w:rsidRPr="00132C0E">
        <w:t xml:space="preserve"> or</w:t>
      </w:r>
    </w:p>
    <w:p w:rsidR="00DA2EFD" w:rsidRDefault="00DA2EFD" w:rsidP="00DA2EFD">
      <w:r>
        <w:t>“</w:t>
      </w:r>
      <w:r w:rsidRPr="00132C0E">
        <w:t>bread.</w:t>
      </w:r>
      <w:r>
        <w:t>”</w:t>
      </w:r>
      <w:r w:rsidRPr="00132C0E">
        <w:t xml:space="preserve"> </w:t>
      </w:r>
      <w:r>
        <w:t xml:space="preserve"> </w:t>
      </w:r>
      <w:r w:rsidRPr="00132C0E">
        <w:t>None other than those who are thus</w:t>
      </w:r>
    </w:p>
    <w:p w:rsidR="00DA2EFD" w:rsidRDefault="00DA2EFD" w:rsidP="00DA2EFD">
      <w:r w:rsidRPr="00132C0E">
        <w:t>born of the spirit and are able to apprehend Christ</w:t>
      </w:r>
    </w:p>
    <w:p w:rsidR="00DA2EFD" w:rsidRDefault="00DA2EFD" w:rsidP="00DA2EFD">
      <w:r w:rsidRPr="00132C0E">
        <w:t>and His words and works according to their true</w:t>
      </w:r>
    </w:p>
    <w:p w:rsidR="00DA2EFD" w:rsidRDefault="00DA2EFD" w:rsidP="00DA2EFD">
      <w:r w:rsidRPr="00132C0E">
        <w:t>spiritual significance, really believe in Jesus</w:t>
      </w:r>
    </w:p>
    <w:p w:rsidR="00DA2EFD" w:rsidRPr="00132C0E" w:rsidRDefault="00DA2EFD" w:rsidP="00DA2EFD">
      <w:r w:rsidRPr="00132C0E">
        <w:t xml:space="preserve">Christ, for to believe in reality is to </w:t>
      </w:r>
      <w:r w:rsidRPr="0016291C">
        <w:rPr>
          <w:i/>
          <w:iCs/>
        </w:rPr>
        <w:t>understand!</w:t>
      </w:r>
    </w:p>
    <w:p w:rsidR="00DA2EFD" w:rsidRDefault="00DA2EFD" w:rsidP="00DA2EFD"/>
    <w:p w:rsidR="00DA2EFD" w:rsidRPr="00132C0E" w:rsidRDefault="00DA2EFD" w:rsidP="00DA2EFD">
      <w:pPr>
        <w:pStyle w:val="Text"/>
      </w:pPr>
      <w:r>
        <w:t>“</w:t>
      </w:r>
      <w:r w:rsidRPr="00132C0E">
        <w:t>Bread,</w:t>
      </w:r>
      <w:r>
        <w:t>”</w:t>
      </w:r>
      <w:r w:rsidRPr="00132C0E">
        <w:t xml:space="preserve"> </w:t>
      </w:r>
      <w:r>
        <w:t>“</w:t>
      </w:r>
      <w:r w:rsidRPr="00132C0E">
        <w:t>blood</w:t>
      </w:r>
      <w:r>
        <w:t>”</w:t>
      </w:r>
      <w:r w:rsidRPr="00132C0E">
        <w:t xml:space="preserve"> and </w:t>
      </w:r>
      <w:r>
        <w:t>“</w:t>
      </w:r>
      <w:r w:rsidRPr="00132C0E">
        <w:t>flesh,</w:t>
      </w:r>
      <w:r>
        <w:t>”</w:t>
      </w:r>
      <w:r w:rsidRPr="00132C0E">
        <w:t xml:space="preserve"> when used by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Pr="0016291C" w:rsidRDefault="00DA2EFD" w:rsidP="00DA2EFD">
      <w:pPr>
        <w:rPr>
          <w:i/>
          <w:iCs/>
        </w:rPr>
      </w:pPr>
      <w:r w:rsidRPr="00132C0E">
        <w:lastRenderedPageBreak/>
        <w:t xml:space="preserve">Christ as above, certainly signify </w:t>
      </w:r>
      <w:r w:rsidRPr="0016291C">
        <w:rPr>
          <w:i/>
          <w:iCs/>
        </w:rPr>
        <w:t>the real teach-</w:t>
      </w:r>
    </w:p>
    <w:p w:rsidR="00DA2EFD" w:rsidRDefault="00DA2EFD" w:rsidP="00DA2EFD">
      <w:r w:rsidRPr="0016291C">
        <w:rPr>
          <w:i/>
          <w:iCs/>
        </w:rPr>
        <w:t>ings of God’s Truth</w:t>
      </w:r>
      <w:r w:rsidRPr="00132C0E">
        <w:t>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6291C">
        <w:rPr>
          <w:i/>
          <w:iCs/>
        </w:rPr>
        <w:t>If we read carefully</w:t>
      </w:r>
      <w:r w:rsidRPr="00132C0E">
        <w:t>, with a yearning, upward</w:t>
      </w:r>
    </w:p>
    <w:p w:rsidR="00DA2EFD" w:rsidRDefault="00DA2EFD" w:rsidP="00DA2EFD">
      <w:r w:rsidRPr="00132C0E">
        <w:t>desire for the reality of Truth, verses 9-14 of the</w:t>
      </w:r>
    </w:p>
    <w:p w:rsidR="00DA2EFD" w:rsidRPr="00132C0E" w:rsidRDefault="00DA2EFD" w:rsidP="00DA2EFD">
      <w:r w:rsidRPr="00132C0E">
        <w:t>seventh chapter of Daniel, we will be able to per</w:t>
      </w:r>
      <w:r>
        <w:t>-</w:t>
      </w:r>
    </w:p>
    <w:p w:rsidR="00DA2EFD" w:rsidRDefault="00DA2EFD" w:rsidP="00DA2EFD">
      <w:r w:rsidRPr="00132C0E">
        <w:t>ceive the true meaning of the following words to</w:t>
      </w:r>
    </w:p>
    <w:p w:rsidR="00DA2EFD" w:rsidRDefault="00DA2EFD" w:rsidP="00DA2EFD">
      <w:r w:rsidRPr="00132C0E">
        <w:t>be as below expressed.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Fiery flame</w:t>
      </w:r>
      <w:r>
        <w:t>”</w:t>
      </w:r>
      <w:r w:rsidRPr="00132C0E">
        <w:t xml:space="preserve"> and </w:t>
      </w:r>
      <w:r>
        <w:t>“</w:t>
      </w:r>
      <w:r w:rsidRPr="00132C0E">
        <w:t>fiery stream</w:t>
      </w:r>
      <w:r>
        <w:t>”</w:t>
      </w:r>
      <w:r w:rsidRPr="00132C0E">
        <w:t xml:space="preserve"> must have been</w:t>
      </w:r>
    </w:p>
    <w:p w:rsidR="00DA2EFD" w:rsidRDefault="00DA2EFD" w:rsidP="00DA2EFD">
      <w:r w:rsidRPr="00132C0E">
        <w:t>intended to portray the reality of spiritual truth</w:t>
      </w:r>
    </w:p>
    <w:p w:rsidR="00DA2EFD" w:rsidRDefault="00DA2EFD" w:rsidP="00DA2EFD">
      <w:r w:rsidRPr="00132C0E">
        <w:t>or teachings promised to issue from the One who</w:t>
      </w:r>
    </w:p>
    <w:p w:rsidR="00DA2EFD" w:rsidRPr="00132C0E" w:rsidRDefault="00DA2EFD" w:rsidP="00DA2EFD">
      <w:r w:rsidRPr="00132C0E">
        <w:t>should come in this very time to set up the King</w:t>
      </w:r>
      <w:r>
        <w:t>-</w:t>
      </w:r>
    </w:p>
    <w:p w:rsidR="00DA2EFD" w:rsidRDefault="00DA2EFD" w:rsidP="00DA2EFD">
      <w:r w:rsidRPr="00132C0E">
        <w:t>dom on earth</w:t>
      </w:r>
      <w:r>
        <w:t>.  “</w:t>
      </w:r>
      <w:r w:rsidRPr="00132C0E">
        <w:t xml:space="preserve">For our God is a consuming </w:t>
      </w:r>
      <w:r w:rsidRPr="000941E2">
        <w:rPr>
          <w:i/>
          <w:iCs/>
        </w:rPr>
        <w:t>fire</w:t>
      </w:r>
      <w:r w:rsidRPr="00132C0E">
        <w:t>.</w:t>
      </w:r>
      <w:r>
        <w:t>”</w:t>
      </w:r>
    </w:p>
    <w:p w:rsidR="00DA2EFD" w:rsidRDefault="00DA2EFD" w:rsidP="00DA2EFD">
      <w:r w:rsidRPr="00132C0E">
        <w:t>(Heb</w:t>
      </w:r>
      <w:r>
        <w:t xml:space="preserve">. </w:t>
      </w:r>
      <w:r w:rsidRPr="00132C0E">
        <w:t>12:29</w:t>
      </w:r>
      <w:del w:id="143" w:author="Michael" w:date="2014-04-23T09:59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</w:t>
      </w:r>
      <w:r>
        <w:t>“</w:t>
      </w:r>
      <w:r w:rsidRPr="00132C0E">
        <w:t>For, behold the Lord (and His</w:t>
      </w:r>
    </w:p>
    <w:p w:rsidR="00DA2EFD" w:rsidRDefault="00DA2EFD" w:rsidP="00DA2EFD">
      <w:r w:rsidRPr="00132C0E">
        <w:t>truth) will come with fire</w:t>
      </w:r>
      <w:r>
        <w:t>”</w:t>
      </w:r>
      <w:r w:rsidRPr="00132C0E">
        <w:t xml:space="preserve"> and </w:t>
      </w:r>
      <w:r>
        <w:t>“</w:t>
      </w:r>
      <w:r w:rsidRPr="00132C0E">
        <w:t>for by fire and</w:t>
      </w:r>
    </w:p>
    <w:p w:rsidR="00DA2EFD" w:rsidRDefault="00DA2EFD" w:rsidP="00DA2EFD">
      <w:r w:rsidRPr="00132C0E">
        <w:t>by His sword (vide) will the Lord plead with all</w:t>
      </w:r>
    </w:p>
    <w:p w:rsidR="00DA2EFD" w:rsidRPr="00132C0E" w:rsidRDefault="00DA2EFD" w:rsidP="00DA2EFD">
      <w:r w:rsidRPr="00132C0E">
        <w:t>flesh</w:t>
      </w:r>
      <w:r>
        <w:t xml:space="preserve">:” </w:t>
      </w:r>
      <w:r w:rsidRPr="00132C0E">
        <w:t xml:space="preserve"> (all mankind</w:t>
      </w:r>
      <w:del w:id="144" w:author="Michael" w:date="2014-04-23T09:58:00Z">
        <w:r w:rsidRPr="00132C0E" w:rsidDel="000941E2">
          <w:delText>.</w:delText>
        </w:r>
      </w:del>
      <w:r w:rsidRPr="00132C0E">
        <w:t>) (Isa</w:t>
      </w:r>
      <w:r>
        <w:t xml:space="preserve">. </w:t>
      </w:r>
      <w:r w:rsidRPr="00132C0E">
        <w:t>66:15-16</w:t>
      </w:r>
      <w:del w:id="145" w:author="Michael" w:date="2014-04-23T09:58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</w:t>
      </w:r>
      <w:r>
        <w:t>“</w:t>
      </w:r>
      <w:r w:rsidRPr="00132C0E">
        <w:t>I in</w:t>
      </w:r>
      <w:r>
        <w:t>-</w:t>
      </w:r>
    </w:p>
    <w:p w:rsidR="00DA2EFD" w:rsidRDefault="00DA2EFD" w:rsidP="00DA2EFD">
      <w:r w:rsidRPr="00132C0E">
        <w:t>deed baptize you with water unto repentance</w:t>
      </w:r>
      <w:r>
        <w:t xml:space="preserve">:  </w:t>
      </w:r>
      <w:r w:rsidRPr="00132C0E">
        <w:t>but</w:t>
      </w:r>
    </w:p>
    <w:p w:rsidR="00DA2EFD" w:rsidRDefault="00DA2EFD" w:rsidP="00DA2EFD">
      <w:r w:rsidRPr="00132C0E">
        <w:t>He that cometh after me is mightier than I, whose</w:t>
      </w:r>
    </w:p>
    <w:p w:rsidR="00DA2EFD" w:rsidRDefault="00DA2EFD" w:rsidP="00DA2EFD">
      <w:r w:rsidRPr="00132C0E">
        <w:t>shoes I am not worthy to bear</w:t>
      </w:r>
      <w:r>
        <w:t xml:space="preserve">:  </w:t>
      </w:r>
      <w:r w:rsidRPr="00132C0E">
        <w:t>He shall baptize</w:t>
      </w:r>
    </w:p>
    <w:p w:rsidR="00DA2EFD" w:rsidRDefault="00DA2EFD" w:rsidP="00DA2EFD">
      <w:r w:rsidRPr="00132C0E">
        <w:t>you with the Holy Ghost and with Fire</w:t>
      </w:r>
      <w:r>
        <w:t>!”</w:t>
      </w:r>
      <w:r w:rsidRPr="00132C0E">
        <w:t xml:space="preserve"> (John</w:t>
      </w:r>
    </w:p>
    <w:p w:rsidR="00DA2EFD" w:rsidRDefault="00DA2EFD" w:rsidP="00DA2EFD">
      <w:r w:rsidRPr="00132C0E">
        <w:t>the Baptist in Matt</w:t>
      </w:r>
      <w:r>
        <w:t xml:space="preserve">. </w:t>
      </w:r>
      <w:r w:rsidRPr="00132C0E">
        <w:t>3:11</w:t>
      </w:r>
      <w:del w:id="146" w:author="Michael" w:date="2014-04-23T09:58:00Z">
        <w:r w:rsidRPr="00132C0E" w:rsidDel="000941E2">
          <w:delText>.</w:delText>
        </w:r>
      </w:del>
      <w:r w:rsidRPr="00132C0E">
        <w:t xml:space="preserve">) </w:t>
      </w:r>
      <w:r>
        <w:t xml:space="preserve"> </w:t>
      </w:r>
      <w:r w:rsidRPr="00132C0E">
        <w:t>Christ said</w:t>
      </w:r>
      <w:r>
        <w:t>:  “</w:t>
      </w:r>
      <w:r w:rsidRPr="00132C0E">
        <w:t>I am</w:t>
      </w:r>
    </w:p>
    <w:p w:rsidR="00DA2EFD" w:rsidRDefault="00DA2EFD" w:rsidP="00DA2EFD">
      <w:r w:rsidRPr="00132C0E">
        <w:t>come to send fire (spiritual truth) on the earth.</w:t>
      </w:r>
      <w:r>
        <w:t>”</w:t>
      </w:r>
    </w:p>
    <w:p w:rsidR="00DA2EFD" w:rsidRDefault="00DA2EFD" w:rsidP="00DA2EFD">
      <w:r w:rsidRPr="00132C0E">
        <w:t>(Luke 12:49)</w:t>
      </w:r>
      <w:r>
        <w:t xml:space="preserve"> </w:t>
      </w:r>
      <w:r w:rsidRPr="00132C0E">
        <w:t xml:space="preserve"> </w:t>
      </w:r>
      <w:r>
        <w:t>“</w:t>
      </w:r>
      <w:r w:rsidRPr="00132C0E">
        <w:t>Who maketh His angels spirits,</w:t>
      </w:r>
    </w:p>
    <w:p w:rsidR="00DA2EFD" w:rsidRDefault="00DA2EFD" w:rsidP="00DA2EFD">
      <w:r w:rsidRPr="00132C0E">
        <w:t>and His ministers a flame of fire.</w:t>
      </w:r>
      <w:r>
        <w:t>”</w:t>
      </w:r>
      <w:r w:rsidRPr="00132C0E">
        <w:t xml:space="preserve"> (Heb</w:t>
      </w:r>
      <w:r>
        <w:t xml:space="preserve">. </w:t>
      </w:r>
      <w:r w:rsidRPr="00132C0E">
        <w:t>1:7</w:t>
      </w:r>
      <w:del w:id="147" w:author="Michael" w:date="2014-04-23T09:58:00Z">
        <w:r w:rsidRPr="00132C0E" w:rsidDel="000941E2">
          <w:delText>.</w:delText>
        </w:r>
      </w:del>
      <w:r w:rsidRPr="00132C0E">
        <w:t>)</w:t>
      </w:r>
    </w:p>
    <w:p w:rsidR="00DA2EFD" w:rsidRDefault="00DA2EFD" w:rsidP="00DA2EFD">
      <w:r>
        <w:t>“</w:t>
      </w:r>
      <w:r w:rsidRPr="00132C0E">
        <w:t>Looking for and hasting unto the coming of the</w:t>
      </w:r>
    </w:p>
    <w:p w:rsidR="00DA2EFD" w:rsidRDefault="00DA2EFD" w:rsidP="00DA2EFD">
      <w:r w:rsidRPr="00132C0E">
        <w:t>day of God, wherein the heavens being on fire.</w:t>
      </w:r>
      <w:r>
        <w:t>”</w:t>
      </w:r>
    </w:p>
    <w:p w:rsidR="00DA2EFD" w:rsidRDefault="00DA2EFD" w:rsidP="00DA2EFD">
      <w:r w:rsidRPr="00132C0E">
        <w:t>(2 Peter</w:t>
      </w:r>
      <w:r>
        <w:t xml:space="preserve">. </w:t>
      </w:r>
      <w:r w:rsidRPr="00132C0E">
        <w:t>3:12</w:t>
      </w:r>
      <w:del w:id="148" w:author="Michael" w:date="2014-04-23T09:58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Heaven</w:t>
      </w:r>
      <w:r>
        <w:t>”</w:t>
      </w:r>
      <w:r w:rsidRPr="00132C0E">
        <w:t xml:space="preserve"> is not necessarily some place far off</w:t>
      </w:r>
      <w:r>
        <w:t>.</w:t>
      </w:r>
    </w:p>
    <w:p w:rsidR="00DA2EFD" w:rsidRDefault="00DA2EFD" w:rsidP="00DA2EFD">
      <w:r w:rsidRPr="00132C0E">
        <w:t>In an important sense it is placeless</w:t>
      </w:r>
      <w:r>
        <w:t xml:space="preserve">.  </w:t>
      </w:r>
      <w:r w:rsidRPr="00132C0E">
        <w:t>The word</w:t>
      </w:r>
    </w:p>
    <w:p w:rsidR="00DA2EFD" w:rsidRPr="00132C0E" w:rsidRDefault="00DA2EFD" w:rsidP="00DA2EFD">
      <w:r w:rsidRPr="00132C0E">
        <w:t>heaven used so often in the gospels and Old Tes</w:t>
      </w:r>
      <w:r w:rsidRPr="00132C0E">
        <w:noBreakHyphen/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r w:rsidRPr="00132C0E">
        <w:lastRenderedPageBreak/>
        <w:t xml:space="preserve">tament, means a </w:t>
      </w:r>
      <w:r w:rsidRPr="000941E2">
        <w:rPr>
          <w:i/>
          <w:iCs/>
        </w:rPr>
        <w:t>condition</w:t>
      </w:r>
      <w:r w:rsidRPr="00132C0E">
        <w:t>,—a superior, a spiritual</w:t>
      </w:r>
    </w:p>
    <w:p w:rsidR="00DA2EFD" w:rsidRDefault="00DA2EFD" w:rsidP="00DA2EFD">
      <w:r w:rsidRPr="00132C0E">
        <w:t>condition or state.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The Lord, speaking through His Prophet Isaiah,</w:t>
      </w:r>
    </w:p>
    <w:p w:rsidR="00DA2EFD" w:rsidRDefault="00DA2EFD" w:rsidP="00DA2EFD">
      <w:r w:rsidRPr="00132C0E">
        <w:t>said</w:t>
      </w:r>
      <w:r>
        <w:t>:  “</w:t>
      </w:r>
      <w:r w:rsidRPr="00132C0E">
        <w:t>For, behold I create new Heavens and a</w:t>
      </w:r>
    </w:p>
    <w:p w:rsidR="00DA2EFD" w:rsidRPr="00132C0E" w:rsidRDefault="00DA2EFD" w:rsidP="00DA2EFD">
      <w:r w:rsidRPr="00132C0E">
        <w:t>new earth</w:t>
      </w:r>
      <w:r>
        <w:t>;</w:t>
      </w:r>
      <w:r w:rsidRPr="00132C0E">
        <w:t xml:space="preserve"> and the former shall not be remem</w:t>
      </w:r>
      <w:r>
        <w:t>-</w:t>
      </w:r>
    </w:p>
    <w:p w:rsidR="00DA2EFD" w:rsidRDefault="00DA2EFD" w:rsidP="00DA2EFD">
      <w:r w:rsidRPr="00132C0E">
        <w:t>bered, nor come into mind.</w:t>
      </w:r>
      <w:r>
        <w:t>”</w:t>
      </w:r>
      <w:r w:rsidRPr="00132C0E">
        <w:t xml:space="preserve"> (Isa</w:t>
      </w:r>
      <w:r>
        <w:t xml:space="preserve">. </w:t>
      </w:r>
      <w:r w:rsidRPr="00132C0E">
        <w:t>65</w:t>
      </w:r>
      <w:r>
        <w:t>:</w:t>
      </w:r>
      <w:r w:rsidRPr="00132C0E">
        <w:t>17</w:t>
      </w:r>
      <w:del w:id="149" w:author="Michael" w:date="2014-04-23T10:00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</w:t>
      </w:r>
      <w:r>
        <w:t>“</w:t>
      </w:r>
      <w:r w:rsidRPr="00132C0E">
        <w:t>Thus</w:t>
      </w:r>
    </w:p>
    <w:p w:rsidR="00DA2EFD" w:rsidRDefault="00DA2EFD" w:rsidP="00DA2EFD">
      <w:r w:rsidRPr="00132C0E">
        <w:t>said the Lord, the Heaven is My throne, and the</w:t>
      </w:r>
    </w:p>
    <w:p w:rsidR="00DA2EFD" w:rsidRDefault="00DA2EFD" w:rsidP="00DA2EFD">
      <w:r w:rsidRPr="00132C0E">
        <w:t>earth is My footstool.</w:t>
      </w:r>
      <w:r>
        <w:t>”</w:t>
      </w:r>
      <w:r w:rsidRPr="00132C0E">
        <w:t xml:space="preserve"> (66</w:t>
      </w:r>
      <w:r>
        <w:t>:</w:t>
      </w:r>
      <w:r w:rsidRPr="00132C0E">
        <w:t>1</w:t>
      </w:r>
      <w:del w:id="150" w:author="Michael" w:date="2014-04-23T10:00:00Z">
        <w:r w:rsidRPr="00132C0E" w:rsidDel="000941E2">
          <w:delText>.</w:delText>
        </w:r>
      </w:del>
      <w:r w:rsidRPr="00132C0E">
        <w:t xml:space="preserve">) </w:t>
      </w:r>
      <w:r>
        <w:t xml:space="preserve"> </w:t>
      </w:r>
      <w:r w:rsidRPr="00132C0E">
        <w:t>By all of this the</w:t>
      </w:r>
    </w:p>
    <w:p w:rsidR="00DA2EFD" w:rsidRDefault="00DA2EFD" w:rsidP="00DA2EFD">
      <w:r w:rsidRPr="00132C0E">
        <w:t>meaning appears to be, that the divine realm ever</w:t>
      </w:r>
    </w:p>
    <w:p w:rsidR="00DA2EFD" w:rsidRDefault="00DA2EFD" w:rsidP="00DA2EFD">
      <w:r w:rsidRPr="00132C0E">
        <w:t>was, is and ever will be, the habitation, so to</w:t>
      </w:r>
    </w:p>
    <w:p w:rsidR="00DA2EFD" w:rsidRDefault="00DA2EFD" w:rsidP="00DA2EFD">
      <w:r w:rsidRPr="00132C0E">
        <w:t>speak, of God in spiritual perfection, and that He</w:t>
      </w:r>
    </w:p>
    <w:p w:rsidR="00DA2EFD" w:rsidRDefault="00DA2EFD" w:rsidP="00DA2EFD">
      <w:r w:rsidRPr="00132C0E">
        <w:t>has ever been giving us a higher teaching of the</w:t>
      </w:r>
    </w:p>
    <w:p w:rsidR="00DA2EFD" w:rsidRDefault="00DA2EFD" w:rsidP="00DA2EFD">
      <w:r w:rsidRPr="00132C0E">
        <w:t>Heaven of His Truth, successively, continually as</w:t>
      </w:r>
    </w:p>
    <w:p w:rsidR="00DA2EFD" w:rsidRDefault="00DA2EFD" w:rsidP="00DA2EFD">
      <w:r w:rsidRPr="00132C0E">
        <w:t>we have grown upward, developed, been gradually</w:t>
      </w:r>
    </w:p>
    <w:p w:rsidR="00DA2EFD" w:rsidRPr="00132C0E" w:rsidRDefault="00DA2EFD" w:rsidP="00DA2EFD">
      <w:r w:rsidRPr="00132C0E">
        <w:t>created unto the higher station to be able to ap</w:t>
      </w:r>
      <w:r>
        <w:t>-</w:t>
      </w:r>
    </w:p>
    <w:p w:rsidR="00DA2EFD" w:rsidRDefault="00DA2EFD" w:rsidP="00DA2EFD">
      <w:r w:rsidRPr="00132C0E">
        <w:t>prehend such higher teachings.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Let us read these words thoughtfully, seeking</w:t>
      </w:r>
    </w:p>
    <w:p w:rsidR="00DA2EFD" w:rsidRDefault="00DA2EFD" w:rsidP="00DA2EFD">
      <w:r w:rsidRPr="00132C0E">
        <w:t>the power of keen spiritual insight</w:t>
      </w:r>
      <w:r>
        <w:t>:  “</w:t>
      </w:r>
      <w:r w:rsidRPr="00132C0E">
        <w:t>Howbeit the</w:t>
      </w:r>
    </w:p>
    <w:p w:rsidR="00DA2EFD" w:rsidRDefault="00DA2EFD" w:rsidP="00DA2EFD">
      <w:r w:rsidRPr="00132C0E">
        <w:t>Most High dwelleth not in temples made with</w:t>
      </w:r>
    </w:p>
    <w:p w:rsidR="00DA2EFD" w:rsidRDefault="00DA2EFD" w:rsidP="00DA2EFD">
      <w:r w:rsidRPr="00132C0E">
        <w:t>hands</w:t>
      </w:r>
      <w:r>
        <w:t>;</w:t>
      </w:r>
      <w:r w:rsidRPr="00132C0E">
        <w:t xml:space="preserve"> as saith the prophet, Heaven is My throne</w:t>
      </w:r>
    </w:p>
    <w:p w:rsidR="00DA2EFD" w:rsidRDefault="00DA2EFD" w:rsidP="00DA2EFD">
      <w:r w:rsidRPr="00132C0E">
        <w:t>and earth is My footstool</w:t>
      </w:r>
      <w:r>
        <w:t xml:space="preserve">:  </w:t>
      </w:r>
      <w:r w:rsidRPr="00132C0E">
        <w:t>what house will ye</w:t>
      </w:r>
    </w:p>
    <w:p w:rsidR="00DA2EFD" w:rsidRDefault="00DA2EFD" w:rsidP="00DA2EFD">
      <w:r w:rsidRPr="00132C0E">
        <w:t>build Me? saith the Lord</w:t>
      </w:r>
      <w:r>
        <w:t xml:space="preserve">:  </w:t>
      </w:r>
      <w:r w:rsidRPr="00132C0E">
        <w:t>or what is the place of</w:t>
      </w:r>
    </w:p>
    <w:p w:rsidR="00DA2EFD" w:rsidRDefault="00DA2EFD" w:rsidP="00DA2EFD">
      <w:r w:rsidRPr="00132C0E">
        <w:t>my rest?</w:t>
      </w:r>
      <w:r>
        <w:t>”</w:t>
      </w:r>
      <w:r w:rsidRPr="00132C0E">
        <w:t xml:space="preserve"> (Acts 7</w:t>
      </w:r>
      <w:r>
        <w:t>:</w:t>
      </w:r>
      <w:r w:rsidRPr="00132C0E">
        <w:t>48-9</w:t>
      </w:r>
      <w:del w:id="151" w:author="Michael" w:date="2014-04-23T10:00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And I saw a new Heaven and a new earth</w:t>
      </w:r>
      <w:r>
        <w:t xml:space="preserve">:  </w:t>
      </w:r>
      <w:r w:rsidRPr="00132C0E">
        <w:t>for</w:t>
      </w:r>
    </w:p>
    <w:p w:rsidR="00DA2EFD" w:rsidRDefault="00DA2EFD" w:rsidP="00DA2EFD">
      <w:r w:rsidRPr="00132C0E">
        <w:t>the first Heaven and the first earth were passed</w:t>
      </w:r>
    </w:p>
    <w:p w:rsidR="00DA2EFD" w:rsidRDefault="00DA2EFD" w:rsidP="00DA2EFD">
      <w:r w:rsidRPr="00132C0E">
        <w:t>away.</w:t>
      </w:r>
      <w:r>
        <w:t>”</w:t>
      </w:r>
      <w:r w:rsidRPr="00132C0E">
        <w:t xml:space="preserve"> (Rev</w:t>
      </w:r>
      <w:r>
        <w:t xml:space="preserve">. </w:t>
      </w:r>
      <w:r w:rsidRPr="00132C0E">
        <w:t>21</w:t>
      </w:r>
      <w:r>
        <w:t>:</w:t>
      </w:r>
      <w:r w:rsidRPr="00132C0E">
        <w:t>1</w:t>
      </w:r>
      <w:del w:id="152" w:author="Michael" w:date="2014-04-23T10:00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This was clear prophecy of</w:t>
      </w:r>
    </w:p>
    <w:p w:rsidR="00DA2EFD" w:rsidRDefault="00DA2EFD" w:rsidP="00DA2EFD">
      <w:r w:rsidRPr="00132C0E">
        <w:t>the passing away of the old heaven and earth—the</w:t>
      </w:r>
    </w:p>
    <w:p w:rsidR="00DA2EFD" w:rsidRPr="00132C0E" w:rsidRDefault="00DA2EFD" w:rsidP="00DA2EFD">
      <w:r w:rsidRPr="00132C0E">
        <w:t>old religious and material conditions and under</w:t>
      </w:r>
      <w:r>
        <w:t>-</w:t>
      </w:r>
    </w:p>
    <w:p w:rsidR="00DA2EFD" w:rsidRDefault="00DA2EFD" w:rsidP="00DA2EFD">
      <w:r w:rsidRPr="00132C0E">
        <w:t>standings, and the coming of the new Truth</w:t>
      </w:r>
      <w:r>
        <w:t>;</w:t>
      </w:r>
    </w:p>
    <w:p w:rsidR="00DA2EFD" w:rsidRPr="00132C0E" w:rsidRDefault="00DA2EFD" w:rsidP="00DA2EFD">
      <w:r w:rsidRPr="00132C0E">
        <w:t>knowledge of Truth, with the perfect day of God.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pPr>
        <w:pStyle w:val="Text"/>
      </w:pPr>
      <w:r w:rsidRPr="00132C0E">
        <w:lastRenderedPageBreak/>
        <w:t>Abdul Baha has written that Jesus Christ was on</w:t>
      </w:r>
    </w:p>
    <w:p w:rsidR="00DA2EFD" w:rsidRDefault="00DA2EFD" w:rsidP="00DA2EFD">
      <w:r w:rsidRPr="00132C0E">
        <w:t>earth and in Heaven at the same time</w:t>
      </w:r>
      <w:r>
        <w:t>!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>
        <w:t>“</w:t>
      </w:r>
      <w:r w:rsidRPr="00132C0E">
        <w:t>Horn</w:t>
      </w:r>
      <w:r>
        <w:t>”</w:t>
      </w:r>
      <w:r w:rsidRPr="00132C0E">
        <w:t xml:space="preserve"> also was employed as a symbol to por</w:t>
      </w:r>
      <w:r>
        <w:t>-</w:t>
      </w:r>
    </w:p>
    <w:p w:rsidR="00DA2EFD" w:rsidRDefault="00DA2EFD" w:rsidP="00DA2EFD">
      <w:r w:rsidRPr="00132C0E">
        <w:t>tray the Voice of the Truth of God.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I beheld then because of the Voice of the great</w:t>
      </w:r>
    </w:p>
    <w:p w:rsidR="00DA2EFD" w:rsidRDefault="00DA2EFD" w:rsidP="00DA2EFD">
      <w:r w:rsidRPr="00132C0E">
        <w:t>words which the Horn spake</w:t>
      </w:r>
      <w:r>
        <w:t xml:space="preserve">:  </w:t>
      </w:r>
      <w:r w:rsidRPr="00132C0E">
        <w:t>I beheld even till</w:t>
      </w:r>
    </w:p>
    <w:p w:rsidR="00DA2EFD" w:rsidRDefault="00DA2EFD" w:rsidP="00DA2EFD">
      <w:r w:rsidRPr="00132C0E">
        <w:t>the beast was slain, (the subjugation of the lower</w:t>
      </w:r>
    </w:p>
    <w:p w:rsidR="00DA2EFD" w:rsidRDefault="00DA2EFD" w:rsidP="00DA2EFD">
      <w:r w:rsidRPr="00132C0E">
        <w:t>nature by the higher, the spiritual) and his body</w:t>
      </w:r>
    </w:p>
    <w:p w:rsidR="00DA2EFD" w:rsidRDefault="00DA2EFD" w:rsidP="00DA2EFD">
      <w:r w:rsidRPr="00132C0E">
        <w:t>destroyed, and given to the burning flame.</w:t>
      </w:r>
      <w:r>
        <w:t>”</w:t>
      </w:r>
      <w:r w:rsidRPr="00132C0E">
        <w:t xml:space="preserve"> (Dan</w:t>
      </w:r>
      <w:r>
        <w:t>.</w:t>
      </w:r>
    </w:p>
    <w:p w:rsidR="00DA2EFD" w:rsidRDefault="00DA2EFD" w:rsidP="00DA2EFD">
      <w:r w:rsidRPr="00132C0E">
        <w:t>7</w:t>
      </w:r>
      <w:r>
        <w:t>:</w:t>
      </w:r>
      <w:r w:rsidRPr="00132C0E">
        <w:t>11</w:t>
      </w:r>
      <w:del w:id="153" w:author="Michael" w:date="2014-04-23T10:01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See </w:t>
      </w:r>
      <w:r>
        <w:t>“</w:t>
      </w:r>
      <w:r w:rsidRPr="00132C0E">
        <w:t>Trumpet.</w:t>
      </w:r>
      <w:r>
        <w:t xml:space="preserve">” </w:t>
      </w:r>
      <w:r w:rsidRPr="00132C0E">
        <w:t xml:space="preserve"> </w:t>
      </w:r>
      <w:r>
        <w:t>“</w:t>
      </w:r>
      <w:r w:rsidRPr="00132C0E">
        <w:t>Immanuel.</w:t>
      </w:r>
      <w:r>
        <w:t>”</w:t>
      </w:r>
      <w:r w:rsidRPr="00132C0E">
        <w:t xml:space="preserve"> </w:t>
      </w:r>
      <w:r>
        <w:t xml:space="preserve"> </w:t>
      </w:r>
      <w:r w:rsidRPr="00132C0E">
        <w:t xml:space="preserve">See </w:t>
      </w:r>
      <w:r>
        <w:t>“</w:t>
      </w:r>
      <w:r w:rsidRPr="00132C0E">
        <w:t>Word.</w:t>
      </w:r>
      <w:r>
        <w:t>”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>
        <w:t>“</w:t>
      </w:r>
      <w:r w:rsidRPr="00132C0E">
        <w:t>Miracles</w:t>
      </w:r>
      <w:r>
        <w:t>”</w:t>
      </w:r>
      <w:r w:rsidRPr="00132C0E">
        <w:t>—Moses and Aaron before Pharaoh.</w:t>
      </w:r>
    </w:p>
    <w:p w:rsidR="00DA2EFD" w:rsidRDefault="00DA2EFD" w:rsidP="00DA2EFD">
      <w:r w:rsidRPr="00132C0E">
        <w:t>The interpretations of Pharaoh</w:t>
      </w:r>
      <w:r>
        <w:t>’</w:t>
      </w:r>
      <w:r w:rsidRPr="00132C0E">
        <w:t>s dream by the</w:t>
      </w:r>
    </w:p>
    <w:p w:rsidR="00DA2EFD" w:rsidRPr="00132C0E" w:rsidRDefault="00DA2EFD" w:rsidP="00DA2EFD">
      <w:r w:rsidRPr="00132C0E">
        <w:t>worldly wise men were called sticks (q</w:t>
      </w:r>
      <w:r>
        <w:t>.</w:t>
      </w:r>
      <w:del w:id="154" w:author="Michael" w:date="2014-04-23T10:01:00Z">
        <w:r w:rsidDel="000941E2">
          <w:delText xml:space="preserve"> </w:delText>
        </w:r>
      </w:del>
      <w:r w:rsidRPr="00132C0E">
        <w:t>v.) turn</w:t>
      </w:r>
      <w:r>
        <w:t>-</w:t>
      </w:r>
    </w:p>
    <w:p w:rsidR="00DA2EFD" w:rsidRDefault="00DA2EFD" w:rsidP="00DA2EFD">
      <w:r w:rsidRPr="00132C0E">
        <w:t>ing into serpents, that is to say, wise explanations</w:t>
      </w:r>
      <w:r>
        <w:t>;</w:t>
      </w:r>
    </w:p>
    <w:p w:rsidR="00DA2EFD" w:rsidRDefault="00DA2EFD" w:rsidP="00DA2EFD">
      <w:r w:rsidRPr="00132C0E">
        <w:t>but the interpretation by Moses and Aaron, men</w:t>
      </w:r>
    </w:p>
    <w:p w:rsidR="00DA2EFD" w:rsidRDefault="00DA2EFD" w:rsidP="00DA2EFD">
      <w:r w:rsidRPr="00132C0E">
        <w:t>of God, was a rod or staff, (q</w:t>
      </w:r>
      <w:r>
        <w:t>.</w:t>
      </w:r>
      <w:del w:id="155" w:author="Michael" w:date="2014-04-23T10:02:00Z">
        <w:r w:rsidDel="000941E2">
          <w:delText xml:space="preserve"> </w:delText>
        </w:r>
      </w:del>
      <w:r w:rsidRPr="00132C0E">
        <w:t>v.) signifying the</w:t>
      </w:r>
    </w:p>
    <w:p w:rsidR="00DA2EFD" w:rsidRDefault="00DA2EFD" w:rsidP="00DA2EFD">
      <w:r w:rsidRPr="00132C0E">
        <w:t>power of the truth of God, a wisdom far greater</w:t>
      </w:r>
    </w:p>
    <w:p w:rsidR="00DA2EFD" w:rsidRDefault="00DA2EFD" w:rsidP="00DA2EFD">
      <w:r w:rsidRPr="00132C0E">
        <w:t>than that of the worldly wise men</w:t>
      </w:r>
      <w:r>
        <w:t xml:space="preserve">.  </w:t>
      </w:r>
      <w:r w:rsidRPr="00132C0E">
        <w:t>The devouring</w:t>
      </w:r>
    </w:p>
    <w:p w:rsidR="00DA2EFD" w:rsidRDefault="00DA2EFD" w:rsidP="00DA2EFD">
      <w:r w:rsidRPr="00132C0E">
        <w:t>of the lesser sticks or arguments was simply this</w:t>
      </w:r>
      <w:r>
        <w:t>:</w:t>
      </w:r>
    </w:p>
    <w:p w:rsidR="00DA2EFD" w:rsidRDefault="00DA2EFD" w:rsidP="00DA2EFD">
      <w:r w:rsidRPr="00132C0E">
        <w:t>the invincible, incomparable Truth and Wisdom</w:t>
      </w:r>
    </w:p>
    <w:p w:rsidR="00DA2EFD" w:rsidRPr="00132C0E" w:rsidRDefault="00DA2EFD" w:rsidP="00DA2EFD">
      <w:r w:rsidRPr="00132C0E">
        <w:t>of God, reflected in His prophets, naturally super</w:t>
      </w:r>
      <w:r>
        <w:t>-</w:t>
      </w:r>
    </w:p>
    <w:p w:rsidR="00DA2EFD" w:rsidRDefault="00DA2EFD" w:rsidP="00DA2EFD">
      <w:r w:rsidRPr="00132C0E">
        <w:t>seded and brushed aside the foolish interpretations</w:t>
      </w:r>
    </w:p>
    <w:p w:rsidR="00DA2EFD" w:rsidRDefault="00DA2EFD" w:rsidP="00DA2EFD">
      <w:r w:rsidRPr="00132C0E">
        <w:t>and explanations</w:t>
      </w:r>
      <w:r>
        <w:t xml:space="preserve">.  </w:t>
      </w:r>
      <w:r w:rsidRPr="00132C0E">
        <w:t>Still our most learned Bible</w:t>
      </w:r>
    </w:p>
    <w:p w:rsidR="00DA2EFD" w:rsidRDefault="00DA2EFD" w:rsidP="00DA2EFD">
      <w:r w:rsidRPr="00132C0E">
        <w:t>students and theologians have always given this</w:t>
      </w:r>
    </w:p>
    <w:p w:rsidR="00DA2EFD" w:rsidRPr="00132C0E" w:rsidRDefault="00DA2EFD" w:rsidP="00DA2EFD">
      <w:r w:rsidRPr="00132C0E">
        <w:t>symbolical story merely a literal interpretation.</w:t>
      </w:r>
    </w:p>
    <w:p w:rsidR="00DA2EFD" w:rsidRDefault="00DA2EFD" w:rsidP="00DA2EFD"/>
    <w:p w:rsidR="00DA2EFD" w:rsidRDefault="00DA2EFD" w:rsidP="00DA2EFD">
      <w:pPr>
        <w:pStyle w:val="Text"/>
      </w:pPr>
      <w:r>
        <w:t>“</w:t>
      </w:r>
      <w:r w:rsidRPr="00132C0E">
        <w:t>Reign.</w:t>
      </w:r>
      <w:r>
        <w:t>”</w:t>
      </w:r>
      <w:r w:rsidRPr="00132C0E">
        <w:t xml:space="preserve"> </w:t>
      </w:r>
      <w:r>
        <w:t xml:space="preserve"> </w:t>
      </w:r>
      <w:r w:rsidRPr="00132C0E">
        <w:t>This has reference to spiritual reign</w:t>
      </w:r>
    </w:p>
    <w:p w:rsidR="00DA2EFD" w:rsidRPr="00132C0E" w:rsidRDefault="00DA2EFD" w:rsidP="00DA2EFD">
      <w:r w:rsidRPr="00132C0E">
        <w:t>as well as to rulership over a worldly kingdom.</w:t>
      </w:r>
    </w:p>
    <w:p w:rsidR="00DA2EFD" w:rsidRDefault="00DA2EFD" w:rsidP="00DA2EFD"/>
    <w:p w:rsidR="00DA2EFD" w:rsidRDefault="00DA2EFD" w:rsidP="00DA2EFD">
      <w:pPr>
        <w:pStyle w:val="Text"/>
      </w:pPr>
      <w:r>
        <w:t>“</w:t>
      </w:r>
      <w:r w:rsidRPr="00132C0E">
        <w:t>Resurrection.</w:t>
      </w:r>
      <w:r>
        <w:t>”</w:t>
      </w:r>
      <w:r w:rsidRPr="00132C0E">
        <w:t xml:space="preserve"> </w:t>
      </w:r>
      <w:r>
        <w:t xml:space="preserve"> </w:t>
      </w:r>
      <w:r w:rsidRPr="00132C0E">
        <w:t xml:space="preserve">See </w:t>
      </w:r>
      <w:r>
        <w:t>“</w:t>
      </w:r>
      <w:r w:rsidRPr="00132C0E">
        <w:t>Day</w:t>
      </w:r>
      <w:r>
        <w:t>”</w:t>
      </w:r>
      <w:r w:rsidRPr="00132C0E">
        <w:t>—the fifth Day.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Rod</w:t>
      </w:r>
      <w:r>
        <w:t>”</w:t>
      </w:r>
      <w:r w:rsidRPr="00132C0E">
        <w:t xml:space="preserve"> and </w:t>
      </w:r>
      <w:r>
        <w:t>“</w:t>
      </w:r>
      <w:r w:rsidRPr="00132C0E">
        <w:t>Staff</w:t>
      </w:r>
      <w:r>
        <w:t>”</w:t>
      </w:r>
      <w:r w:rsidRPr="00132C0E">
        <w:t xml:space="preserve"> signifies the power of the</w:t>
      </w:r>
    </w:p>
    <w:p w:rsidR="00DA2EFD" w:rsidRPr="00132C0E" w:rsidRDefault="00DA2EFD" w:rsidP="00DA2EFD">
      <w:r w:rsidRPr="00132C0E">
        <w:t>Truth of God</w:t>
      </w:r>
      <w:r>
        <w:t>;</w:t>
      </w:r>
      <w:r w:rsidRPr="00132C0E">
        <w:t xml:space="preserve"> </w:t>
      </w:r>
      <w:r>
        <w:t>“</w:t>
      </w:r>
      <w:r w:rsidRPr="00132C0E">
        <w:t>the Divine Teachings where</w:t>
      </w:r>
      <w:r>
        <w:t>-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r w:rsidRPr="00132C0E">
        <w:lastRenderedPageBreak/>
        <w:t>by the Divine Shepherd will rear the sheep of</w:t>
      </w:r>
    </w:p>
    <w:p w:rsidR="00DA2EFD" w:rsidRDefault="00DA2EFD" w:rsidP="00DA2EFD">
      <w:r w:rsidRPr="00132C0E">
        <w:t>God.</w:t>
      </w:r>
      <w:r>
        <w:t>”</w:t>
      </w:r>
      <w:r w:rsidRPr="00132C0E">
        <w:t xml:space="preserve"> (Abdul Baha Abbas</w:t>
      </w:r>
      <w:del w:id="156" w:author="Michael" w:date="2014-04-23T10:02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And He shall smite the earth with the Rod of</w:t>
      </w:r>
    </w:p>
    <w:p w:rsidR="00DA2EFD" w:rsidRDefault="00DA2EFD" w:rsidP="00DA2EFD">
      <w:r w:rsidRPr="00132C0E">
        <w:t>His mouth, and with the breath of His lips shall</w:t>
      </w:r>
    </w:p>
    <w:p w:rsidR="00DA2EFD" w:rsidRDefault="00DA2EFD" w:rsidP="00DA2EFD">
      <w:r w:rsidRPr="00132C0E">
        <w:t>He slay the wicked.</w:t>
      </w:r>
      <w:r>
        <w:t>”</w:t>
      </w:r>
      <w:r w:rsidRPr="00132C0E">
        <w:t xml:space="preserve"> (Isa</w:t>
      </w:r>
      <w:r>
        <w:t xml:space="preserve">. </w:t>
      </w:r>
      <w:r w:rsidRPr="00132C0E">
        <w:t>11</w:t>
      </w:r>
      <w:r>
        <w:t>:</w:t>
      </w:r>
      <w:r w:rsidRPr="00132C0E">
        <w:t>4</w:t>
      </w:r>
      <w:del w:id="157" w:author="Michael" w:date="2014-04-23T10:03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 w:rsidRPr="00132C0E">
        <w:t>It would be absurd to take this literally</w:t>
      </w:r>
      <w:r>
        <w:t>;</w:t>
      </w:r>
      <w:r w:rsidRPr="00132C0E">
        <w:t xml:space="preserve"> it</w:t>
      </w:r>
    </w:p>
    <w:p w:rsidR="00DA2EFD" w:rsidRDefault="00DA2EFD" w:rsidP="00DA2EFD">
      <w:r w:rsidRPr="00132C0E">
        <w:t>must be interpreted spiritually</w:t>
      </w:r>
      <w:r>
        <w:t xml:space="preserve">.  </w:t>
      </w:r>
      <w:r w:rsidRPr="00132C0E">
        <w:t>Have this in</w:t>
      </w:r>
    </w:p>
    <w:p w:rsidR="00DA2EFD" w:rsidRDefault="00DA2EFD" w:rsidP="00DA2EFD">
      <w:r w:rsidRPr="00132C0E">
        <w:t>mind when contemplating the biblical account of</w:t>
      </w:r>
    </w:p>
    <w:p w:rsidR="00DA2EFD" w:rsidRDefault="00DA2EFD" w:rsidP="00DA2EFD">
      <w:r w:rsidRPr="00132C0E">
        <w:t>Moses and Aaron before Pharaoh.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Saints.</w:t>
      </w:r>
      <w:r>
        <w:t xml:space="preserve">” </w:t>
      </w:r>
      <w:r w:rsidRPr="00132C0E">
        <w:t xml:space="preserve"> True and faithful believers in God</w:t>
      </w:r>
    </w:p>
    <w:p w:rsidR="00DA2EFD" w:rsidRDefault="00DA2EFD" w:rsidP="00DA2EFD">
      <w:r w:rsidRPr="00132C0E">
        <w:t>and His spiritual Truth, who are in the flesh and</w:t>
      </w:r>
    </w:p>
    <w:p w:rsidR="00DA2EFD" w:rsidRDefault="00DA2EFD" w:rsidP="00DA2EFD">
      <w:r w:rsidRPr="00132C0E">
        <w:t>on earth</w:t>
      </w:r>
      <w:r>
        <w:t>.  “</w:t>
      </w:r>
      <w:r w:rsidRPr="00132C0E">
        <w:t>But the saints of the Most High shall</w:t>
      </w:r>
    </w:p>
    <w:p w:rsidR="00DA2EFD" w:rsidRPr="00132C0E" w:rsidRDefault="00DA2EFD" w:rsidP="00DA2EFD">
      <w:r w:rsidRPr="00132C0E">
        <w:t>take the Kingdom and possess the Kingdom for</w:t>
      </w:r>
      <w:r>
        <w:t>-</w:t>
      </w:r>
    </w:p>
    <w:p w:rsidR="00DA2EFD" w:rsidRDefault="00DA2EFD" w:rsidP="00DA2EFD">
      <w:r w:rsidRPr="00132C0E">
        <w:t>ever, even forever and ever.</w:t>
      </w:r>
      <w:r>
        <w:t>”</w:t>
      </w:r>
      <w:r w:rsidRPr="00132C0E">
        <w:t xml:space="preserve"> (Dan</w:t>
      </w:r>
      <w:r>
        <w:t xml:space="preserve">. </w:t>
      </w:r>
      <w:r w:rsidRPr="00132C0E">
        <w:t>7</w:t>
      </w:r>
      <w:r>
        <w:t>:</w:t>
      </w:r>
      <w:r w:rsidRPr="00132C0E">
        <w:t>18</w:t>
      </w:r>
      <w:del w:id="158" w:author="Michael" w:date="2014-04-23T10:03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This</w:t>
      </w:r>
    </w:p>
    <w:p w:rsidR="00DA2EFD" w:rsidRDefault="00DA2EFD" w:rsidP="00DA2EFD">
      <w:r w:rsidRPr="00132C0E">
        <w:t>refers to the Kingdom on earth</w:t>
      </w:r>
      <w:r>
        <w:t>.  “</w:t>
      </w:r>
      <w:r w:rsidRPr="00132C0E">
        <w:t>And He (Baha</w:t>
      </w:r>
      <w:r>
        <w:t>’</w:t>
      </w:r>
    </w:p>
    <w:p w:rsidR="00DA2EFD" w:rsidRDefault="00DA2EFD" w:rsidP="00DA2EFD">
      <w:r w:rsidRPr="00132C0E">
        <w:t>Ullah) came with ten thousands of Saints.</w:t>
      </w:r>
      <w:r>
        <w:t>”</w:t>
      </w:r>
      <w:r w:rsidRPr="00132C0E">
        <w:t xml:space="preserve"> (Deut</w:t>
      </w:r>
      <w:r>
        <w:t>.</w:t>
      </w:r>
    </w:p>
    <w:p w:rsidR="00DA2EFD" w:rsidRDefault="00DA2EFD" w:rsidP="00DA2EFD">
      <w:r w:rsidRPr="00132C0E">
        <w:t>33</w:t>
      </w:r>
      <w:r>
        <w:t>:</w:t>
      </w:r>
      <w:r w:rsidRPr="00132C0E">
        <w:t>2</w:t>
      </w:r>
      <w:del w:id="159" w:author="Michael" w:date="2014-04-23T10:03:00Z">
        <w:r w:rsidRPr="00132C0E" w:rsidDel="000941E2">
          <w:delText>.</w:delText>
        </w:r>
      </w:del>
      <w:r w:rsidRPr="00132C0E">
        <w:t xml:space="preserve">) </w:t>
      </w:r>
      <w:r>
        <w:t xml:space="preserve"> </w:t>
      </w:r>
      <w:r w:rsidRPr="00132C0E">
        <w:t>It will be remembered that this was the</w:t>
      </w:r>
    </w:p>
    <w:p w:rsidR="00DA2EFD" w:rsidRDefault="00DA2EFD" w:rsidP="00DA2EFD">
      <w:r w:rsidRPr="00132C0E">
        <w:t>first time known to the world when a Manifestation</w:t>
      </w:r>
    </w:p>
    <w:p w:rsidR="00DA2EFD" w:rsidRDefault="00DA2EFD" w:rsidP="00DA2EFD">
      <w:r w:rsidRPr="00132C0E">
        <w:t>of God came finding tens of thousands of Saints</w:t>
      </w:r>
    </w:p>
    <w:p w:rsidR="00DA2EFD" w:rsidRDefault="00DA2EFD" w:rsidP="00DA2EFD">
      <w:r w:rsidRPr="00132C0E">
        <w:t>(believers) ready for and awaiting Him</w:t>
      </w:r>
      <w:r>
        <w:t>!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Saviour</w:t>
      </w:r>
      <w:r>
        <w:t>”</w:t>
      </w:r>
      <w:r w:rsidRPr="00132C0E">
        <w:t xml:space="preserve"> really means God</w:t>
      </w:r>
      <w:r>
        <w:t>:  “</w:t>
      </w:r>
      <w:r w:rsidRPr="00132C0E">
        <w:t>And thou shalt</w:t>
      </w:r>
    </w:p>
    <w:p w:rsidR="00DA2EFD" w:rsidRPr="00132C0E" w:rsidRDefault="00DA2EFD" w:rsidP="00DA2EFD">
      <w:r w:rsidRPr="00132C0E">
        <w:t>know no God but Me, for there is no Saviour be</w:t>
      </w:r>
      <w:r>
        <w:t>-</w:t>
      </w:r>
    </w:p>
    <w:p w:rsidR="00DA2EFD" w:rsidRDefault="00DA2EFD" w:rsidP="00DA2EFD">
      <w:r w:rsidRPr="00132C0E">
        <w:t>side Me.</w:t>
      </w:r>
      <w:r>
        <w:t>”</w:t>
      </w:r>
      <w:r w:rsidRPr="00132C0E">
        <w:t xml:space="preserve"> (Hosea 13</w:t>
      </w:r>
      <w:r>
        <w:t>:</w:t>
      </w:r>
      <w:r w:rsidRPr="00132C0E">
        <w:t>4</w:t>
      </w:r>
      <w:del w:id="160" w:author="Michael" w:date="2014-04-23T10:04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 w:rsidRPr="00132C0E">
        <w:t>This is thoroughly in accord with the utteran</w:t>
      </w:r>
      <w:r>
        <w:t>-</w:t>
      </w:r>
    </w:p>
    <w:p w:rsidR="00DA2EFD" w:rsidRDefault="00DA2EFD" w:rsidP="00DA2EFD">
      <w:r w:rsidRPr="00132C0E">
        <w:t>ces of Christ, who declared there was none good</w:t>
      </w:r>
    </w:p>
    <w:p w:rsidR="00DA2EFD" w:rsidRDefault="00DA2EFD" w:rsidP="00DA2EFD">
      <w:r w:rsidRPr="00132C0E">
        <w:t>but God, Who, Christ also declared, did all of the</w:t>
      </w:r>
    </w:p>
    <w:p w:rsidR="00DA2EFD" w:rsidRDefault="00DA2EFD" w:rsidP="00DA2EFD">
      <w:r w:rsidRPr="00132C0E">
        <w:t>Works</w:t>
      </w:r>
      <w:r>
        <w:t xml:space="preserve">.  </w:t>
      </w:r>
      <w:r w:rsidRPr="00132C0E">
        <w:t>The Christian world has erred greatly</w:t>
      </w:r>
    </w:p>
    <w:p w:rsidR="00DA2EFD" w:rsidRDefault="00DA2EFD" w:rsidP="00DA2EFD">
      <w:r w:rsidRPr="00132C0E">
        <w:t>in worshipping the individuality of Jesus</w:t>
      </w:r>
      <w:r>
        <w:t xml:space="preserve">.  </w:t>
      </w:r>
      <w:r w:rsidRPr="00132C0E">
        <w:t>He</w:t>
      </w:r>
    </w:p>
    <w:p w:rsidR="00DA2EFD" w:rsidRDefault="00DA2EFD" w:rsidP="00DA2EFD">
      <w:r w:rsidRPr="00132C0E">
        <w:t>and all of the divine messengers have always</w:t>
      </w:r>
    </w:p>
    <w:p w:rsidR="00DA2EFD" w:rsidRDefault="00DA2EFD" w:rsidP="00DA2EFD">
      <w:r w:rsidRPr="00132C0E">
        <w:t>taught the world to worship God in oneness and</w:t>
      </w:r>
    </w:p>
    <w:p w:rsidR="00DA2EFD" w:rsidRPr="00132C0E" w:rsidRDefault="00DA2EFD" w:rsidP="00DA2EFD">
      <w:r w:rsidRPr="00132C0E">
        <w:t>singleness</w:t>
      </w:r>
      <w:r>
        <w:t>!</w:t>
      </w:r>
    </w:p>
    <w:p w:rsidR="00DA2EFD" w:rsidRDefault="00DA2EFD" w:rsidP="00DA2EFD">
      <w:pPr>
        <w:widowControl/>
        <w:kinsoku/>
        <w:overflowPunct/>
        <w:textAlignment w:val="auto"/>
      </w:pPr>
      <w:r>
        <w:br w:type="page"/>
      </w:r>
    </w:p>
    <w:p w:rsidR="00DA2EFD" w:rsidRDefault="00DA2EFD" w:rsidP="00DA2EFD">
      <w:pPr>
        <w:pStyle w:val="Text"/>
      </w:pPr>
      <w:r>
        <w:lastRenderedPageBreak/>
        <w:t>“</w:t>
      </w:r>
      <w:r w:rsidRPr="00132C0E">
        <w:t>Sceptre.</w:t>
      </w:r>
      <w:r>
        <w:t>”</w:t>
      </w:r>
      <w:r w:rsidRPr="00132C0E">
        <w:t xml:space="preserve"> </w:t>
      </w:r>
      <w:r>
        <w:t xml:space="preserve"> </w:t>
      </w:r>
      <w:r w:rsidRPr="00132C0E">
        <w:t>The people of the Old Testament</w:t>
      </w:r>
    </w:p>
    <w:p w:rsidR="00DA2EFD" w:rsidRDefault="00DA2EFD" w:rsidP="00DA2EFD">
      <w:r w:rsidRPr="00132C0E">
        <w:t>expected Jesus Christ to have an iron sceptre—a</w:t>
      </w:r>
    </w:p>
    <w:p w:rsidR="00DA2EFD" w:rsidRPr="00132C0E" w:rsidRDefault="00DA2EFD" w:rsidP="00DA2EFD">
      <w:r w:rsidRPr="00132C0E">
        <w:t>literal one</w:t>
      </w:r>
      <w:r>
        <w:t xml:space="preserve">.  </w:t>
      </w:r>
      <w:r w:rsidRPr="00132C0E">
        <w:t>But Sceptre in that connection in re</w:t>
      </w:r>
      <w:r>
        <w:t>-</w:t>
      </w:r>
    </w:p>
    <w:p w:rsidR="00DA2EFD" w:rsidRDefault="00DA2EFD" w:rsidP="00DA2EFD">
      <w:r w:rsidRPr="00132C0E">
        <w:t>ality signified the power or office of a shepherd</w:t>
      </w:r>
    </w:p>
    <w:p w:rsidR="00DA2EFD" w:rsidRDefault="00DA2EFD" w:rsidP="00DA2EFD">
      <w:r w:rsidRPr="00132C0E">
        <w:t>leading his sheep and is likened unto a sword, i</w:t>
      </w:r>
      <w:r>
        <w:t>.</w:t>
      </w:r>
      <w:del w:id="161" w:author="Michael" w:date="2014-04-23T10:04:00Z">
        <w:r w:rsidDel="000941E2">
          <w:delText xml:space="preserve"> </w:delText>
        </w:r>
      </w:del>
      <w:r w:rsidRPr="00132C0E">
        <w:t>e</w:t>
      </w:r>
      <w:r>
        <w:t>.</w:t>
      </w:r>
    </w:p>
    <w:p w:rsidR="00DA2EFD" w:rsidRDefault="00DA2EFD" w:rsidP="00DA2EFD">
      <w:r w:rsidRPr="00132C0E">
        <w:t>the sword or power of the tongue and not that of</w:t>
      </w:r>
    </w:p>
    <w:p w:rsidR="00DA2EFD" w:rsidRPr="00132C0E" w:rsidRDefault="00DA2EFD" w:rsidP="00DA2EFD">
      <w:r w:rsidRPr="00132C0E">
        <w:t>iron or steel</w:t>
      </w:r>
      <w:r>
        <w:t xml:space="preserve">.  </w:t>
      </w:r>
      <w:r w:rsidRPr="00132C0E">
        <w:t>The sword divides friends and ene</w:t>
      </w:r>
      <w:r>
        <w:t>-</w:t>
      </w:r>
    </w:p>
    <w:p w:rsidR="00DA2EFD" w:rsidRDefault="00DA2EFD" w:rsidP="00DA2EFD">
      <w:r w:rsidRPr="00132C0E">
        <w:t>mies, and the sword, spiritually considered, of</w:t>
      </w:r>
    </w:p>
    <w:p w:rsidR="00DA2EFD" w:rsidRDefault="00DA2EFD" w:rsidP="00DA2EFD">
      <w:r w:rsidRPr="00132C0E">
        <w:t>the Son of Reality, is that kind of a sword which</w:t>
      </w:r>
    </w:p>
    <w:p w:rsidR="00DA2EFD" w:rsidRDefault="00DA2EFD" w:rsidP="00DA2EFD">
      <w:r w:rsidRPr="00132C0E">
        <w:t>separates enemies from friends; divides darkness</w:t>
      </w:r>
    </w:p>
    <w:p w:rsidR="00DA2EFD" w:rsidRDefault="00DA2EFD" w:rsidP="00DA2EFD">
      <w:r w:rsidRPr="00132C0E">
        <w:t>from light and guidance from sedition</w:t>
      </w:r>
      <w:r>
        <w:t xml:space="preserve">.  </w:t>
      </w:r>
      <w:r w:rsidRPr="00132C0E">
        <w:t>The</w:t>
      </w:r>
    </w:p>
    <w:p w:rsidR="00DA2EFD" w:rsidRPr="00132C0E" w:rsidRDefault="00DA2EFD" w:rsidP="00DA2EFD">
      <w:r w:rsidRPr="00132C0E">
        <w:t>tongue which divides Truth from falsehood is lik</w:t>
      </w:r>
      <w:r>
        <w:t>-</w:t>
      </w:r>
    </w:p>
    <w:p w:rsidR="00DA2EFD" w:rsidRPr="00132C0E" w:rsidRDefault="00DA2EFD" w:rsidP="00DA2EFD">
      <w:r w:rsidRPr="00132C0E">
        <w:t>ened unto a sword</w:t>
      </w:r>
      <w:r>
        <w:t xml:space="preserve">.  </w:t>
      </w:r>
      <w:r w:rsidRPr="00132C0E">
        <w:t>This was the meaning con</w:t>
      </w:r>
      <w:r>
        <w:t>-</w:t>
      </w:r>
    </w:p>
    <w:p w:rsidR="00DA2EFD" w:rsidRDefault="00DA2EFD" w:rsidP="00DA2EFD">
      <w:r w:rsidRPr="00132C0E">
        <w:t>veyed by Christ when He declared He came not</w:t>
      </w:r>
    </w:p>
    <w:p w:rsidR="00DA2EFD" w:rsidRDefault="00DA2EFD" w:rsidP="00DA2EFD">
      <w:r w:rsidRPr="00132C0E">
        <w:t>to bring peace but a sword</w:t>
      </w:r>
      <w:r>
        <w:t>!</w:t>
      </w:r>
    </w:p>
    <w:p w:rsidR="00DA2EFD" w:rsidRPr="00132C0E" w:rsidRDefault="00DA2EFD" w:rsidP="00DA2EFD"/>
    <w:p w:rsidR="00DA2EFD" w:rsidRPr="00132C0E" w:rsidRDefault="00DA2EFD" w:rsidP="00DA2EFD">
      <w:pPr>
        <w:pStyle w:val="Text"/>
      </w:pPr>
      <w:r>
        <w:t>“</w:t>
      </w:r>
      <w:r w:rsidRPr="00132C0E">
        <w:t>Serpent</w:t>
      </w:r>
      <w:r>
        <w:t>”</w:t>
      </w:r>
      <w:r w:rsidRPr="00132C0E">
        <w:t xml:space="preserve"> every one knows has ever been em</w:t>
      </w:r>
      <w:r>
        <w:t>-</w:t>
      </w:r>
    </w:p>
    <w:p w:rsidR="00DA2EFD" w:rsidRDefault="00DA2EFD" w:rsidP="00DA2EFD">
      <w:r w:rsidRPr="00132C0E">
        <w:t>ployed as a symbol of wisdom.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Stick</w:t>
      </w:r>
      <w:r>
        <w:t>”</w:t>
      </w:r>
      <w:r w:rsidRPr="00132C0E">
        <w:t xml:space="preserve"> was a word used in ancient times to</w:t>
      </w:r>
    </w:p>
    <w:p w:rsidR="00DA2EFD" w:rsidRDefault="00DA2EFD" w:rsidP="00DA2EFD">
      <w:r w:rsidRPr="00132C0E">
        <w:t>signify the power of explanation, description or</w:t>
      </w:r>
    </w:p>
    <w:p w:rsidR="00DA2EFD" w:rsidRDefault="00DA2EFD" w:rsidP="00DA2EFD">
      <w:r w:rsidRPr="00132C0E">
        <w:t>argument</w:t>
      </w:r>
      <w:r>
        <w:t xml:space="preserve">.  </w:t>
      </w:r>
      <w:r w:rsidRPr="00132C0E">
        <w:t>(Ezek</w:t>
      </w:r>
      <w:r>
        <w:t xml:space="preserve">. </w:t>
      </w:r>
      <w:r w:rsidRPr="00132C0E">
        <w:t>37</w:t>
      </w:r>
      <w:r>
        <w:t>:</w:t>
      </w:r>
      <w:r w:rsidRPr="00132C0E">
        <w:t>16-20</w:t>
      </w:r>
      <w:del w:id="162" w:author="Michael" w:date="2014-04-23T10:04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13677C">
      <w:pPr>
        <w:pStyle w:val="Text"/>
      </w:pPr>
      <w:r>
        <w:t>“</w:t>
      </w:r>
      <w:r w:rsidRPr="00132C0E">
        <w:t>Sword</w:t>
      </w:r>
      <w:ins w:id="163" w:author="Michael" w:date="2014-04-23T12:40:00Z">
        <w:r w:rsidR="0013677C">
          <w:t>.</w:t>
        </w:r>
      </w:ins>
      <w:del w:id="164" w:author="Michael" w:date="2014-04-23T12:40:00Z">
        <w:r w:rsidRPr="00132C0E" w:rsidDel="0013677C">
          <w:delText>,</w:delText>
        </w:r>
      </w:del>
      <w:r>
        <w:t>”</w:t>
      </w:r>
      <w:r w:rsidR="0013677C">
        <w:t xml:space="preserve"> </w:t>
      </w:r>
      <w:r w:rsidRPr="00132C0E">
        <w:t xml:space="preserve"> This word was used as a symbol of</w:t>
      </w:r>
    </w:p>
    <w:p w:rsidR="00DA2EFD" w:rsidRDefault="00DA2EFD" w:rsidP="00DA2EFD">
      <w:r w:rsidRPr="00132C0E">
        <w:t>truth and justice dividing the good and the bad</w:t>
      </w:r>
    </w:p>
    <w:p w:rsidR="00DA2EFD" w:rsidRDefault="00DA2EFD" w:rsidP="00DA2EFD">
      <w:r w:rsidRPr="00132C0E">
        <w:t>of mankind, and establishing judgment</w:t>
      </w:r>
      <w:r>
        <w:t>.  “</w:t>
      </w:r>
      <w:r w:rsidRPr="00132C0E">
        <w:t>And</w:t>
      </w:r>
    </w:p>
    <w:p w:rsidR="00DA2EFD" w:rsidRDefault="00DA2EFD" w:rsidP="00DA2EFD">
      <w:r w:rsidRPr="00132C0E">
        <w:t>out of His mouth went a sharp two edged Sword.</w:t>
      </w:r>
      <w:r>
        <w:t>”</w:t>
      </w:r>
    </w:p>
    <w:p w:rsidR="00DA2EFD" w:rsidRDefault="00DA2EFD" w:rsidP="00DA2EFD">
      <w:r w:rsidRPr="00132C0E">
        <w:t>(Rev</w:t>
      </w:r>
      <w:r>
        <w:t xml:space="preserve">. </w:t>
      </w:r>
      <w:r w:rsidRPr="00132C0E">
        <w:t>1</w:t>
      </w:r>
      <w:r>
        <w:t>:</w:t>
      </w:r>
      <w:r w:rsidRPr="00132C0E">
        <w:t>16</w:t>
      </w:r>
      <w:del w:id="165" w:author="Michael" w:date="2014-04-23T10:05:00Z">
        <w:r w:rsidRPr="00132C0E" w:rsidDel="000941E2">
          <w:delText>.</w:delText>
        </w:r>
      </w:del>
      <w:r w:rsidRPr="00132C0E">
        <w:t>)</w:t>
      </w:r>
      <w:r>
        <w:t xml:space="preserve"> </w:t>
      </w:r>
      <w:r w:rsidRPr="00132C0E">
        <w:t xml:space="preserve"> </w:t>
      </w:r>
      <w:r>
        <w:t>“</w:t>
      </w:r>
      <w:r w:rsidRPr="00132C0E">
        <w:t>And out of His mouth goeth a</w:t>
      </w:r>
    </w:p>
    <w:p w:rsidR="00DA2EFD" w:rsidRPr="00132C0E" w:rsidRDefault="00DA2EFD" w:rsidP="00DA2EFD">
      <w:r w:rsidRPr="00132C0E">
        <w:t>sharp Sword, that with it He should smite the na</w:t>
      </w:r>
      <w:r>
        <w:t>-</w:t>
      </w:r>
    </w:p>
    <w:p w:rsidR="00DA2EFD" w:rsidRDefault="00DA2EFD" w:rsidP="00DA2EFD">
      <w:r w:rsidRPr="00132C0E">
        <w:t>tions</w:t>
      </w:r>
      <w:r>
        <w:t xml:space="preserve">:  </w:t>
      </w:r>
      <w:r w:rsidRPr="00132C0E">
        <w:t>and He shall rule them with a rod of iron,</w:t>
      </w:r>
      <w:r>
        <w:t>”</w:t>
      </w:r>
    </w:p>
    <w:p w:rsidR="00DA2EFD" w:rsidRDefault="00DA2EFD" w:rsidP="00DA2EFD">
      <w:r w:rsidRPr="00132C0E">
        <w:t>(Rev</w:t>
      </w:r>
      <w:r>
        <w:t xml:space="preserve">. </w:t>
      </w:r>
      <w:r w:rsidRPr="00132C0E">
        <w:t>19</w:t>
      </w:r>
      <w:r>
        <w:t>:</w:t>
      </w:r>
      <w:r w:rsidRPr="00132C0E">
        <w:t>15</w:t>
      </w:r>
      <w:del w:id="166" w:author="Michael" w:date="2014-04-23T10:05:00Z">
        <w:r w:rsidRPr="00132C0E" w:rsidDel="000941E2">
          <w:delText>.</w:delText>
        </w:r>
      </w:del>
      <w:r w:rsidRPr="00132C0E">
        <w:t>)</w:t>
      </w:r>
    </w:p>
    <w:p w:rsidR="00DA2EFD" w:rsidRPr="00132C0E" w:rsidRDefault="00DA2EFD" w:rsidP="00DA2EFD"/>
    <w:p w:rsidR="00DA2EFD" w:rsidRDefault="00DA2EFD" w:rsidP="00DA2EFD">
      <w:pPr>
        <w:pStyle w:val="Text"/>
      </w:pPr>
      <w:r>
        <w:t>“</w:t>
      </w:r>
      <w:r w:rsidRPr="00132C0E">
        <w:t>Trumpet.</w:t>
      </w:r>
      <w:r>
        <w:t>”</w:t>
      </w:r>
      <w:r w:rsidRPr="00132C0E">
        <w:t xml:space="preserve"> </w:t>
      </w:r>
      <w:r>
        <w:t xml:space="preserve"> </w:t>
      </w:r>
      <w:r w:rsidRPr="00132C0E">
        <w:t>This word symbolizes the Voice</w:t>
      </w:r>
    </w:p>
    <w:p w:rsidR="00DA2EFD" w:rsidRPr="00132C0E" w:rsidRDefault="00DA2EFD" w:rsidP="00DA2EFD">
      <w:r w:rsidRPr="00132C0E">
        <w:t>or Truth of God, when employed in reference to</w:t>
      </w:r>
    </w:p>
    <w:p w:rsidR="00DA2EFD" w:rsidRPr="00132C0E" w:rsidRDefault="00DA2EFD" w:rsidP="00DA2EFD">
      <w:r w:rsidRPr="00132C0E">
        <w:br w:type="page"/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lastRenderedPageBreak/>
        <w:t>the second coming of Christ and in many other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places.  How ridiculously absurd it has been to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interpret this word Trumpet literally.  How was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it possible that there should or could be a material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trumpet which could be </w:t>
      </w:r>
      <w:r w:rsidRPr="00FD1A89">
        <w:rPr>
          <w:rStyle w:val="StyleItalic"/>
        </w:rPr>
        <w:t>heard</w:t>
      </w:r>
      <w:r w:rsidRPr="00FD1A89">
        <w:rPr>
          <w:szCs w:val="20"/>
        </w:rPr>
        <w:t xml:space="preserve"> throughout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earth? </w:t>
      </w:r>
      <w:r w:rsidR="0013677C">
        <w:rPr>
          <w:szCs w:val="20"/>
        </w:rPr>
        <w:t xml:space="preserve"> </w:t>
      </w:r>
      <w:r w:rsidRPr="00FD1A89">
        <w:rPr>
          <w:szCs w:val="20"/>
        </w:rPr>
        <w:t>Still men of great ability have so held.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Was not the power to exercise </w:t>
      </w:r>
      <w:r w:rsidRPr="00FD1A89">
        <w:rPr>
          <w:rStyle w:val="StyleItalic"/>
        </w:rPr>
        <w:t>reason</w:t>
      </w:r>
      <w:r w:rsidRPr="00FD1A89">
        <w:rPr>
          <w:szCs w:val="20"/>
        </w:rPr>
        <w:t xml:space="preserve"> and </w:t>
      </w:r>
      <w:r w:rsidRPr="00FD1A89">
        <w:rPr>
          <w:rStyle w:val="StyleItalic"/>
        </w:rPr>
        <w:t>judg</w:t>
      </w:r>
      <w:r w:rsidRPr="00FD1A89">
        <w:rPr>
          <w:szCs w:val="20"/>
        </w:rPr>
        <w:t>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rStyle w:val="StyleItalic"/>
        </w:rPr>
        <w:t>ment</w:t>
      </w:r>
      <w:r w:rsidRPr="00FD1A89">
        <w:rPr>
          <w:szCs w:val="20"/>
        </w:rPr>
        <w:t xml:space="preserve">, and </w:t>
      </w:r>
      <w:r w:rsidRPr="00FD1A89">
        <w:rPr>
          <w:rStyle w:val="StyleItalic"/>
        </w:rPr>
        <w:t>common sense</w:t>
      </w:r>
      <w:r w:rsidRPr="00FD1A89">
        <w:rPr>
          <w:szCs w:val="20"/>
        </w:rPr>
        <w:t xml:space="preserve"> given us to be employed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rationally?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“I was in the Spirit on the Lord’s Day,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heard behind Me a great voice, as of a Trumpet,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saying, I am Alpha and Omega, the First and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Last,” etc. (Rev. 1:10-11</w:t>
      </w:r>
      <w:del w:id="167" w:author="Michael" w:date="2014-04-23T10:14:00Z">
        <w:r w:rsidRPr="00FD1A89" w:rsidDel="00FD1A89">
          <w:rPr>
            <w:szCs w:val="20"/>
          </w:rPr>
          <w:delText>,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This not only indicates the true spiritual inter-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pretation of the word Trumpet, but clearly refers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to the Coming of the greatest of all manifestations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of God, as Christ prophesied should be at some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future time, to set up the Kingdom of God on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earth.  This only could be the reality of fulfilment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of that great promise of the “Lord’s Day.” 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Church has misinterpreted this and other great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promises, and, seemingly, has forgotten that, in-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stead of Christ establishing the Kingdom of God,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He taught us in the Lord’s Prayer to pray for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coming of </w:t>
      </w:r>
      <w:r w:rsidRPr="00FD1A89">
        <w:rPr>
          <w:rStyle w:val="StyleItalic"/>
        </w:rPr>
        <w:t>that great day!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“Alpha and Omega, the First and the Last,”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could not, by any stretch of the imagination, refer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to any one other and less than the Almighty God,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Most Glorious!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In Rotherham’s literal translation of Hebrews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br w:type="page"/>
      </w:r>
      <w:r w:rsidRPr="00FD1A89">
        <w:rPr>
          <w:szCs w:val="20"/>
        </w:rPr>
        <w:lastRenderedPageBreak/>
        <w:t>(12:19) we read, “And a Trumpet’s peal, and un-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to a sound of things spoken.”  This aids us better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than does the ordinary translation, to truly inter-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pret, spiritually, the real and intended meaning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of the word Trumpet to signify the </w:t>
      </w:r>
      <w:r w:rsidRPr="00FD1A89">
        <w:rPr>
          <w:rStyle w:val="StyleItalic"/>
        </w:rPr>
        <w:t>Voice or Truth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rStyle w:val="StyleItalic"/>
        </w:rPr>
        <w:t>of God</w:t>
      </w:r>
      <w:r w:rsidRPr="00FD1A89">
        <w:rPr>
          <w:szCs w:val="20"/>
        </w:rPr>
        <w:t>.  See “Horn.”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“Water and Wine.”  “Water” signifies God’s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Truth or spir</w:t>
      </w:r>
      <w:ins w:id="168" w:author="Michael" w:date="2014-04-23T10:15:00Z">
        <w:r w:rsidRPr="00FD1A89">
          <w:rPr>
            <w:szCs w:val="20"/>
          </w:rPr>
          <w:t>i</w:t>
        </w:r>
      </w:ins>
      <w:r w:rsidRPr="00FD1A89">
        <w:rPr>
          <w:szCs w:val="20"/>
        </w:rPr>
        <w:t>tual teachings.  “Except a man be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born of Water and of the spirit, he cannot enter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Kingdom of God.” (John 3:5.)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“Jesus answered and said unto her, If thou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knewest the gift of God, and who it is that saith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to thee, give Me to drink; thou wouldst have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asked of Him, and He would have given thee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rStyle w:val="StyleItalic"/>
        </w:rPr>
        <w:t>living water!</w:t>
      </w:r>
      <w:r w:rsidRPr="00FD1A89">
        <w:rPr>
          <w:szCs w:val="20"/>
        </w:rPr>
        <w:t>” (John 4:10.)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alleged miracle (John 2:1-11.) of Jesus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turning water into wine at the marriage feast was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 great spiritual lesson of far reaching application.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rStyle w:val="StyleItalic"/>
        </w:rPr>
        <w:t>Now</w:t>
      </w:r>
      <w:r w:rsidRPr="00FD1A89">
        <w:rPr>
          <w:szCs w:val="20"/>
        </w:rPr>
        <w:t xml:space="preserve"> is the real time of the “Marriage Feast,”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when the former teachings, likened unto </w:t>
      </w:r>
      <w:r w:rsidRPr="00FD1A89">
        <w:rPr>
          <w:rStyle w:val="StyleItalic"/>
        </w:rPr>
        <w:t>water</w:t>
      </w:r>
      <w:r w:rsidRPr="00FD1A89">
        <w:rPr>
          <w:szCs w:val="20"/>
        </w:rPr>
        <w:t>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would be turned into </w:t>
      </w:r>
      <w:r w:rsidRPr="00FD1A89">
        <w:rPr>
          <w:rStyle w:val="StyleItalic"/>
        </w:rPr>
        <w:t>wine</w:t>
      </w:r>
      <w:r w:rsidRPr="00FD1A89">
        <w:rPr>
          <w:szCs w:val="20"/>
        </w:rPr>
        <w:t>, after three days (pro-</w:t>
      </w:r>
    </w:p>
    <w:p w:rsidR="00E15668" w:rsidRPr="00FD1A89" w:rsidRDefault="00E15668" w:rsidP="00E15668">
      <w:pPr>
        <w:rPr>
          <w:rStyle w:val="StyleItalic"/>
        </w:rPr>
      </w:pPr>
      <w:r w:rsidRPr="00FD1A89">
        <w:rPr>
          <w:szCs w:val="20"/>
        </w:rPr>
        <w:t xml:space="preserve">phetic days or cycles) at the time of the </w:t>
      </w:r>
      <w:r w:rsidRPr="00FD1A89">
        <w:rPr>
          <w:rStyle w:val="StyleItalic"/>
        </w:rPr>
        <w:t>real re-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rStyle w:val="StyleItalic"/>
        </w:rPr>
        <w:t>surrection!</w:t>
      </w:r>
      <w:r w:rsidRPr="00FD1A89">
        <w:rPr>
          <w:szCs w:val="20"/>
        </w:rPr>
        <w:t xml:space="preserve">  The more we ponder over this,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more certain are we that this is the Truth.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A careful reading of the fourteenth chapter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Hosea, referring to the return of the people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Israel unto God on the Seventh Day of the world,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clearly shows us that “Wine” was employed to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signify a higher a more complete spiritual Truth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or Teaching of God than was indicated by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br w:type="page"/>
      </w:r>
      <w:r w:rsidRPr="00FD1A89">
        <w:rPr>
          <w:szCs w:val="20"/>
        </w:rPr>
        <w:lastRenderedPageBreak/>
        <w:t>other symbolic Word in this connection—“Water.”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Hence now is the time of the real Marriage Feast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typified by the great Christ lesson above:  Now is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“Third Day” (Prophetic Day after Christ,)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time of the real “Marriage Feast!”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recorders of history in those days had no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conception of the vast significance presented by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events they undertook to portray, for Christ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declared:  “These things have I spoken unto you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 proverbs.” (John 16:25.)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“Waters,” “wine,” and “milk,” each were used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symbolically of the spiritual Truth of God. (Isa.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55:1</w:t>
      </w:r>
      <w:del w:id="169" w:author="Michael" w:date="2014-04-23T10:17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“Whale.”  See “Beast.”</w:t>
      </w:r>
    </w:p>
    <w:p w:rsidR="00E15668" w:rsidRPr="00FD1A89" w:rsidRDefault="00E15668" w:rsidP="00E15668">
      <w:pPr>
        <w:pStyle w:val="Text"/>
      </w:pPr>
    </w:p>
    <w:p w:rsidR="00E15668" w:rsidRPr="00FD1A89" w:rsidRDefault="00E15668" w:rsidP="00E15668">
      <w:pPr>
        <w:pStyle w:val="Text"/>
      </w:pPr>
      <w:r w:rsidRPr="00FD1A89">
        <w:t>“Wine” clearly means the fullness of God’s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teachings, through Christ or otherwise, and is a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higher symbol than is “Water,” similarly as is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“Staff or “Rod” a higher symbol than is the word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“stick.” (Rev. 16:19</w:t>
      </w:r>
      <w:del w:id="170" w:author="Michael" w:date="2014-04-23T10:17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In the fifteenth chapter of St. John we have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clear proof that “wine,” the fruit of the vines,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was employed as a symbol of growth in spirit to-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wards the Kingdom.  “I am the true Vine and My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Father is the Husbandman.”  “Ye are the branch-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es.”  “Every branch in Me that beareth not fruit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He taketh away.” (Mark 14:25</w:t>
      </w:r>
      <w:del w:id="171" w:author="Michael" w:date="2014-04-23T10:18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“Word.”  See chapter on “The Word.”</w:t>
      </w:r>
    </w:p>
    <w:p w:rsidR="00E15668" w:rsidRPr="00FD1A89" w:rsidRDefault="00E15668" w:rsidP="00E15668">
      <w:pPr>
        <w:jc w:val="center"/>
        <w:rPr>
          <w:szCs w:val="20"/>
        </w:rPr>
      </w:pPr>
      <w:r w:rsidRPr="00FD1A89">
        <w:rPr>
          <w:szCs w:val="20"/>
        </w:rPr>
        <w:br w:type="page"/>
      </w:r>
      <w:r w:rsidRPr="00FD1A89">
        <w:rPr>
          <w:szCs w:val="20"/>
        </w:rPr>
        <w:lastRenderedPageBreak/>
        <w:t>A LAYMAN’S SERMON TO CLERGYMEN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jc w:val="center"/>
        <w:rPr>
          <w:smallCaps/>
        </w:rPr>
      </w:pPr>
      <w:r w:rsidRPr="00FD1A89">
        <w:rPr>
          <w:smallCaps/>
        </w:rPr>
        <w:t>the decadence of true religious observance</w:t>
      </w:r>
    </w:p>
    <w:p w:rsidR="00E15668" w:rsidRPr="00FD1A89" w:rsidRDefault="00E15668" w:rsidP="00E15668"/>
    <w:p w:rsidR="00E15668" w:rsidRPr="00FD1A89" w:rsidRDefault="00E15668" w:rsidP="00E15668">
      <w:pPr>
        <w:jc w:val="center"/>
      </w:pPr>
      <w:r w:rsidRPr="00FD1A89">
        <w:t>______</w:t>
      </w:r>
    </w:p>
    <w:p w:rsidR="00E15668" w:rsidRPr="00FD1A89" w:rsidRDefault="00E15668" w:rsidP="00E15668"/>
    <w:p w:rsidR="00E15668" w:rsidRPr="00FD1A89" w:rsidRDefault="00E15668" w:rsidP="00E15668">
      <w:pPr>
        <w:jc w:val="center"/>
        <w:rPr>
          <w:smallCaps/>
        </w:rPr>
      </w:pPr>
      <w:r w:rsidRPr="00FD1A89">
        <w:rPr>
          <w:smallCaps/>
        </w:rPr>
        <w:t>chapter vii</w:t>
      </w:r>
    </w:p>
    <w:p w:rsidR="00E15668" w:rsidRPr="00FD1A89" w:rsidRDefault="00E15668" w:rsidP="00E15668"/>
    <w:p w:rsidR="00E15668" w:rsidRPr="00FD1A89" w:rsidRDefault="00E15668" w:rsidP="00E15668">
      <w:pPr>
        <w:jc w:val="center"/>
      </w:pPr>
      <w:r w:rsidRPr="00FD1A89">
        <w:t>______</w:t>
      </w:r>
    </w:p>
    <w:p w:rsidR="00E15668" w:rsidRPr="00FD1A89" w:rsidRDefault="00E15668" w:rsidP="00E15668">
      <w:pPr>
        <w:jc w:val="center"/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MY sheep hear My voice, and I know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them, and they follow Me.” (John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10:27</w:t>
      </w:r>
      <w:del w:id="172" w:author="Michael" w:date="2014-04-23T10:20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All great religious systems have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taught that religion was of the heart and not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head.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Jesus Christ taught that the only way to attain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was by being born again, born of the spirit,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that this was impossible without being simple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humble and possessed of a clean, pure heart.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great Founder of Christianity declared that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only those who should overcome the world of sin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could be with Him (Rev. 3:20-21); that “My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Kingdom is not of this world” (John 18:36);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That He “came to bear witness unto the Truth.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Everyone that is of the Truth heareth My Voice”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(v. 37); that He would confess those who con-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fessed Him (Luke 12:8-9); that whosoever was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ashamed of Him, He would be ashamed of when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He should come in another manifestation on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earth with the Father (Luke 9:26); and “Except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ye be converted and become as little children ye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shall not enter the Kingdom of Heaven” (Matt.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18:3).</w:t>
      </w:r>
    </w:p>
    <w:p w:rsidR="00E15668" w:rsidRPr="00FD1A89" w:rsidRDefault="00E15668" w:rsidP="00E15668">
      <w:pPr>
        <w:pStyle w:val="Text"/>
      </w:pPr>
      <w:r w:rsidRPr="00FD1A89">
        <w:br w:type="page"/>
      </w:r>
      <w:r w:rsidRPr="00FD1A89">
        <w:lastRenderedPageBreak/>
        <w:t>There seems to be nothing equivocal in these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words of instruction, guidance, and command.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There is no such thing as rising to true greatness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without first attaining unto the “heights of humil-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ity.”  Yet it has been said that “our religious world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is a conspicuous exhibition of arrogance, ostenta-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tious display, and pride of intellect” on the part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of the theological and clerical classes, as compared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with the example of the One of whom they claim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to be the called d</w:t>
      </w:r>
      <w:ins w:id="173" w:author="Michael" w:date="2014-04-23T10:21:00Z">
        <w:r w:rsidRPr="00FD1A89">
          <w:rPr>
            <w:szCs w:val="20"/>
          </w:rPr>
          <w:t>i</w:t>
        </w:r>
      </w:ins>
      <w:del w:id="174" w:author="Michael" w:date="2014-04-23T10:21:00Z">
        <w:r w:rsidRPr="00FD1A89" w:rsidDel="00FD1A89">
          <w:rPr>
            <w:szCs w:val="20"/>
          </w:rPr>
          <w:delText>e</w:delText>
        </w:r>
      </w:del>
      <w:r w:rsidRPr="00FD1A89">
        <w:rPr>
          <w:szCs w:val="20"/>
        </w:rPr>
        <w:t>sciples or “ministers.”  These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classes know there is no possible way to avoid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consequences of violation of the Christ teachings,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for they preach such teachings themselves—to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others.  Let the searchlight and hose of truth be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turned on the preachers as well as the world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mankind in general.  If the cry for </w:t>
      </w:r>
      <w:r w:rsidRPr="00FD1A89">
        <w:rPr>
          <w:rStyle w:val="StyleItalic"/>
        </w:rPr>
        <w:t>reform</w:t>
      </w:r>
      <w:r w:rsidRPr="00FD1A89">
        <w:rPr>
          <w:szCs w:val="20"/>
        </w:rPr>
        <w:t xml:space="preserve"> now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comes from outside the priestly profession, it is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not the first time.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spectacle presented in a western city re-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cently, of a man of colossal nerve, who has been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called, perhaps properly, “a clerical mountebank,”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pronouncing himself before thousands of approv-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ing people as the divinely appointed of God,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presuming to enter into a material or worldly busi-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ness partnership with God, may be without a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parallel in world history.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recent announcement to his congregation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by a Roman Catholic priest in a nearby city, that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nothing less than nickels should be placed in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collection plates, “as the Lord did not want nor</w:t>
      </w:r>
    </w:p>
    <w:p w:rsidR="00E15668" w:rsidRPr="00FD1A89" w:rsidRDefault="00E15668" w:rsidP="00E15668">
      <w:pPr>
        <w:rPr>
          <w:szCs w:val="20"/>
        </w:rPr>
      </w:pPr>
      <w:r>
        <w:rPr>
          <w:szCs w:val="20"/>
        </w:rPr>
        <w:br w:type="page"/>
      </w:r>
      <w:r w:rsidRPr="00FD1A89">
        <w:rPr>
          <w:szCs w:val="20"/>
        </w:rPr>
        <w:lastRenderedPageBreak/>
        <w:t>would He receive pennies,” illustrates the deplor-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able absence of spirit in religious observance, but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this man is not to be compared with or reckoned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 the same “class” with the other man who juggles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with the spiritual Truth of God, in the larger,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more hypocritical, more spectacular way, for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purpose of accumulating gold, worldly power and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renown.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It is as true as unfortunate, that the practice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turning the services of our great and fashionable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churches over to business methods, when the min-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ister occupies the time in conducting, in familiar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auctioneer style, a regular business campaign for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raising funds “for the Lord,” as he says, is alto-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gether too common, but the genuine mounte-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bank, in his thrilling Barnum hippodrome spec-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tacle, is of a truth, the very limit</w:t>
      </w:r>
      <w:r>
        <w:rPr>
          <w:szCs w:val="20"/>
        </w:rPr>
        <w:t>!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That such incidents, whether in our regular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church fashion and practice, or by the mountebank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par excellence plan, should be so common or so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unsurprising as to provoke no protest, is a severe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reflection upon the community.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Is our time the repetition of conditions existing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at certain and quite regular stages of world growth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progress, when such great nations in the past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as Syria, Persia, Egypt, Greece, Rome, etc.,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have, after attaining high development in the arts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sciences; after becoming in fact, mighty na-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tions, mighty world powers, but later, and with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comparative suddenness, met with all kinds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reverses, calamities and final dismemberment?</w:t>
      </w:r>
    </w:p>
    <w:p w:rsidR="00E15668" w:rsidRPr="00FD1A89" w:rsidRDefault="00E15668" w:rsidP="00E15668">
      <w:pPr>
        <w:pStyle w:val="Text"/>
      </w:pPr>
      <w:r>
        <w:br w:type="page"/>
      </w:r>
      <w:r w:rsidRPr="00FD1A89">
        <w:lastRenderedPageBreak/>
        <w:t>There is something of greater scope and impor-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tance than even the rise and fall of great nations.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true student of history finds that there have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been larger, broader, more far reaching conditions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unfoldments, to which the successive rise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fall of nations is in a sense corollary, or synchron-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ous in working out magnificent problems.  In short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we are unobservant if we have not seen that there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have been six great world periods or divisions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time and accomplishment, reckoning from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earliest known history</w:t>
      </w:r>
      <w:ins w:id="175" w:author="Michael" w:date="2014-04-23T10:27:00Z">
        <w:r>
          <w:rPr>
            <w:szCs w:val="20"/>
          </w:rPr>
          <w:t xml:space="preserve"> </w:t>
        </w:r>
      </w:ins>
      <w:r w:rsidRPr="00FD1A89">
        <w:rPr>
          <w:szCs w:val="20"/>
        </w:rPr>
        <w:t>to the present.  These periods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or cycles, averaging about one thousand years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each in duration, are properly enough called world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“days,” prophetic days or religious dispensations.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Now it is not difficult to see that toward the end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of each of these great periods there has always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been manifest a pronounced falling away from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higher and more spiritual teachings, obligations,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duties in an inverse ratio to the march in de-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velopment of mere worldly achievement.  It is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antithesis of the higher, the spiritual which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misleads us into the false belief of development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which is not real and true.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important consideration now is this:  have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not we reached, in logical order of sequence, ac-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cording to the law of history repeating itself,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as disclosed by the presentation of the ever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predicating signs and conditions, exactly that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same inevitable state immediately preceding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fall?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Have we not all the conditions constantly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before us?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Can we find in history a time when</w:t>
      </w:r>
    </w:p>
    <w:p w:rsidR="00E15668" w:rsidRPr="00FD1A89" w:rsidRDefault="00E15668" w:rsidP="00E15668">
      <w:pPr>
        <w:rPr>
          <w:szCs w:val="20"/>
        </w:rPr>
      </w:pPr>
      <w:r>
        <w:rPr>
          <w:szCs w:val="20"/>
        </w:rPr>
        <w:br w:type="page"/>
      </w:r>
      <w:r w:rsidRPr="00FD1A89">
        <w:rPr>
          <w:szCs w:val="20"/>
        </w:rPr>
        <w:lastRenderedPageBreak/>
        <w:t>Bible students and teachers were just as lack-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ing in the power of true spiritual interpretation?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Was there a former time when church administra-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tion was in such deplorable spiritual decadence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 the attitude of standing for literally the positive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negation of God’s Truth and Cause, as now ob-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servable in disobedience or neglect of the spirit of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Christ teachings?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Do not these things show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clearly enough that we are now in precisely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same state or condition, materially and intellectu-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ally, as were the ancient nations when they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reached the zenith of power and glory?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Is it not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time to look for the beginning of the end—the in-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evitable, irretrievable fall—unless we learn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profit from the lessons of incomparable cost of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the past?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Shall not there be and speedily, a re-awakening,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 refreshing of God’s pure Truth?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Must not we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leave off mammon-worship, especially .in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church?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What should prevent our performing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transformation act—changing from polytheism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insincerity to the worship and service of God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 Oneness and Singleness, in spirit and in truth?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Is it not time for the clergy, and all who assume to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teach, to re-read carefully and prayerfully, Christ’s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matchless Sermon on the Mount, and preach it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forth in thundering tones from pulpits, from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everywhere?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But first shall we not learn what it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is to be a minister of Christ?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Here is the answer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 Christ’s own words:  “Whosoever he be of you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that forsaketh not all that he hath, he cannot be</w:t>
      </w:r>
    </w:p>
    <w:p w:rsidR="00E15668" w:rsidRPr="00FD1A89" w:rsidRDefault="00E15668" w:rsidP="00E15668">
      <w:pPr>
        <w:rPr>
          <w:szCs w:val="20"/>
        </w:rPr>
      </w:pPr>
      <w:r>
        <w:rPr>
          <w:szCs w:val="20"/>
        </w:rPr>
        <w:br w:type="page"/>
      </w:r>
      <w:r w:rsidRPr="00FD1A89">
        <w:rPr>
          <w:szCs w:val="20"/>
        </w:rPr>
        <w:lastRenderedPageBreak/>
        <w:t>My disciple.” (Luke 14:33</w:t>
      </w:r>
      <w:del w:id="176" w:author="Michael" w:date="2014-04-23T10:29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“Whosoever shall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be great among you, shall be your minister;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whosoever of you will be the chiefest, shall be ser-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vant of all.  For even the Son of Man came not to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be ministered unto, but to minister, and to give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His life a ransom for many.” (Mark 10:35-45</w:t>
      </w:r>
      <w:del w:id="177" w:author="Michael" w:date="2014-04-23T10:29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Paul declared:  For though I be free from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all men, yet have I made myself servant unto all,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that I might gain the more.” (1 Cor. 9: 9</w:t>
      </w:r>
      <w:del w:id="178" w:author="Michael" w:date="2014-04-23T10:30:00Z">
        <w:r w:rsidRPr="00FD1A89" w:rsidDel="00FD1A89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>
      <w:pPr>
        <w:pStyle w:val="Text"/>
        <w:pPrChange w:id="179" w:author="Michael" w:date="2014-04-23T10:30:00Z">
          <w:pPr/>
        </w:pPrChange>
      </w:pPr>
      <w:r w:rsidRPr="00FD1A89">
        <w:t>The Sermon on the Mount compared with our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degenerate church, clearly shows that we, as a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Christian church and people, are far from living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 accord with the Christ life, works, and teach-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ings.  It is admitted that the departure from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true path has been so gradual, covering so many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centuries, that there are good excuses for present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deplorableness, but since our eyes are now open,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let us lose no time in regaining the long lost Path.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church is, of course, more to blame than is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general public, and should lead in reform, but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if it won’t, then let there be a regeneration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upheaval of public opinion in the Name and service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of God and His irrefutable, invincible, incompar-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able Truth</w:t>
      </w:r>
      <w:r>
        <w:rPr>
          <w:szCs w:val="20"/>
        </w:rPr>
        <w:t>!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There is no real reform without striking at the</w:t>
      </w:r>
    </w:p>
    <w:p w:rsidR="00E15668" w:rsidRPr="00416F54" w:rsidRDefault="00E15668" w:rsidP="00E15668">
      <w:pPr>
        <w:rPr>
          <w:i/>
          <w:iCs/>
          <w:szCs w:val="20"/>
        </w:rPr>
      </w:pPr>
      <w:r w:rsidRPr="00FD1A89">
        <w:rPr>
          <w:szCs w:val="20"/>
        </w:rPr>
        <w:t xml:space="preserve">root.  In the matter under consideration, </w:t>
      </w:r>
      <w:r w:rsidRPr="00416F54">
        <w:rPr>
          <w:i/>
          <w:iCs/>
          <w:szCs w:val="20"/>
        </w:rPr>
        <w:t>striking</w:t>
      </w:r>
    </w:p>
    <w:p w:rsidR="00E15668" w:rsidRPr="00FD1A89" w:rsidRDefault="00E15668" w:rsidP="00E15668">
      <w:pPr>
        <w:rPr>
          <w:szCs w:val="20"/>
        </w:rPr>
      </w:pPr>
      <w:r w:rsidRPr="00416F54">
        <w:rPr>
          <w:i/>
          <w:iCs/>
          <w:szCs w:val="20"/>
        </w:rPr>
        <w:t>at the root</w:t>
      </w:r>
      <w:r w:rsidRPr="00FD1A89">
        <w:rPr>
          <w:szCs w:val="20"/>
        </w:rPr>
        <w:t>, is the supplanting of mere lip service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 xml:space="preserve">with the actual </w:t>
      </w:r>
      <w:r w:rsidRPr="00416F54">
        <w:rPr>
          <w:i/>
          <w:iCs/>
          <w:szCs w:val="20"/>
        </w:rPr>
        <w:t>living the life individually!</w:t>
      </w:r>
      <w:r>
        <w:rPr>
          <w:szCs w:val="20"/>
        </w:rPr>
        <w:t xml:space="preserve"> </w:t>
      </w:r>
      <w:r w:rsidRPr="00FD1A89">
        <w:rPr>
          <w:szCs w:val="20"/>
        </w:rPr>
        <w:t xml:space="preserve">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simple principles of the Sermon on the Mount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must become literally a burning fire within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heart of ministers and all!</w:t>
      </w:r>
    </w:p>
    <w:p w:rsidR="00E15668" w:rsidRPr="00FD1A89" w:rsidRDefault="00E15668" w:rsidP="00E15668">
      <w:pPr>
        <w:jc w:val="center"/>
        <w:rPr>
          <w:szCs w:val="20"/>
        </w:rPr>
      </w:pPr>
      <w:r>
        <w:rPr>
          <w:szCs w:val="20"/>
        </w:rPr>
        <w:br w:type="page"/>
      </w:r>
      <w:r w:rsidRPr="00FD1A89">
        <w:rPr>
          <w:szCs w:val="20"/>
        </w:rPr>
        <w:lastRenderedPageBreak/>
        <w:t>SIGNS OF THE KINGDOM</w:t>
      </w:r>
    </w:p>
    <w:p w:rsidR="00E15668" w:rsidRDefault="00E15668" w:rsidP="00E15668">
      <w:pPr>
        <w:rPr>
          <w:szCs w:val="20"/>
        </w:rPr>
      </w:pPr>
    </w:p>
    <w:p w:rsidR="00E15668" w:rsidRDefault="00E15668" w:rsidP="00E15668">
      <w:pPr>
        <w:jc w:val="center"/>
        <w:rPr>
          <w:szCs w:val="20"/>
        </w:rPr>
      </w:pPr>
      <w:r>
        <w:rPr>
          <w:szCs w:val="20"/>
        </w:rPr>
        <w:t>______</w:t>
      </w:r>
    </w:p>
    <w:p w:rsidR="00E15668" w:rsidRDefault="00E15668" w:rsidP="00E15668">
      <w:pPr>
        <w:rPr>
          <w:szCs w:val="20"/>
        </w:rPr>
      </w:pPr>
    </w:p>
    <w:p w:rsidR="00E15668" w:rsidRPr="00416F54" w:rsidRDefault="00E15668" w:rsidP="00E15668">
      <w:pPr>
        <w:jc w:val="center"/>
        <w:rPr>
          <w:smallCaps/>
          <w:szCs w:val="20"/>
        </w:rPr>
      </w:pPr>
      <w:r w:rsidRPr="00416F54">
        <w:rPr>
          <w:smallCaps/>
          <w:szCs w:val="20"/>
        </w:rPr>
        <w:t>part iii chapter i</w:t>
      </w:r>
    </w:p>
    <w:p w:rsidR="00E15668" w:rsidRDefault="00E15668" w:rsidP="00E15668">
      <w:pPr>
        <w:rPr>
          <w:szCs w:val="20"/>
        </w:rPr>
      </w:pPr>
    </w:p>
    <w:p w:rsidR="00E15668" w:rsidRDefault="00E15668" w:rsidP="00E15668">
      <w:pPr>
        <w:jc w:val="center"/>
        <w:rPr>
          <w:szCs w:val="20"/>
        </w:rPr>
      </w:pPr>
      <w:r>
        <w:rPr>
          <w:szCs w:val="20"/>
        </w:rPr>
        <w:t>______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signs of the Kingdom are fully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given in the Bible.  They must be in-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terpreted according to original intent,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—spiritually and not materially or lit-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erally.  Had the Jews adhered to the spiritual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teachings of Moses, they would have recognized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and accepted Jesus Christ.  Had the inhabitants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of the Christian world truly embraced and kept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hold of the simple but imperishably grand spirit-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ual teachings of Christ, we would have become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by this time far more numerous and His “sheep”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(believers) instead of “goats” (unbelievers).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Christ and the prophets gave the signs of the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coming of the Kingdom of God.  Let us consider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some of them very briefly and then look at the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proofs.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sceptre shall not depart from Judah, nor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 lawgiver from between his feet, until Shiloh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come; and unto Him shall the gathering of the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people be.” (Gen. 49:10</w:t>
      </w:r>
      <w:del w:id="180" w:author="Michael" w:date="2014-04-23T10:33:00Z">
        <w:r w:rsidRPr="00FD1A89" w:rsidDel="00416F54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first shall say to Zion; behold, behold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them, and I will give to Jerusalem one that bring-</w:t>
      </w:r>
    </w:p>
    <w:p w:rsidR="00E15668" w:rsidRDefault="00E15668" w:rsidP="00E15668">
      <w:pPr>
        <w:rPr>
          <w:szCs w:val="20"/>
        </w:rPr>
      </w:pPr>
      <w:r w:rsidRPr="00FD1A89">
        <w:rPr>
          <w:szCs w:val="20"/>
        </w:rPr>
        <w:t>eth good tidings.” (Isa. 41:27</w:t>
      </w:r>
      <w:del w:id="181" w:author="Michael" w:date="2014-04-23T10:33:00Z">
        <w:r w:rsidRPr="00FD1A89" w:rsidDel="00416F54">
          <w:rPr>
            <w:szCs w:val="20"/>
          </w:rPr>
          <w:delText>.</w:delText>
        </w:r>
      </w:del>
      <w:r w:rsidRPr="00FD1A89">
        <w:rPr>
          <w:szCs w:val="20"/>
        </w:rPr>
        <w:t>)</w:t>
      </w:r>
    </w:p>
    <w:p w:rsidR="00E15668" w:rsidRPr="00FD1A89" w:rsidRDefault="00E15668" w:rsidP="00E15668">
      <w:pPr>
        <w:rPr>
          <w:szCs w:val="20"/>
        </w:rPr>
      </w:pPr>
    </w:p>
    <w:p w:rsidR="00E15668" w:rsidRPr="00FD1A89" w:rsidRDefault="00E15668" w:rsidP="00E15668">
      <w:pPr>
        <w:pStyle w:val="Text"/>
      </w:pPr>
      <w:r w:rsidRPr="00FD1A89">
        <w:t>The mission of Jesus Christ was to proclaim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the coming of the Kingdom; And Jesus went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t>all about Galilee teaching in their synagogues and</w:t>
      </w:r>
    </w:p>
    <w:p w:rsidR="00E15668" w:rsidRPr="00FD1A89" w:rsidRDefault="00E15668" w:rsidP="00E15668">
      <w:pPr>
        <w:rPr>
          <w:szCs w:val="20"/>
        </w:rPr>
      </w:pPr>
      <w:r w:rsidRPr="00FD1A89">
        <w:rPr>
          <w:szCs w:val="20"/>
        </w:rPr>
        <w:br w:type="page"/>
      </w:r>
    </w:p>
    <w:p w:rsidR="00106B80" w:rsidRPr="004E1FFD" w:rsidRDefault="00106B80" w:rsidP="00106B80">
      <w:r w:rsidRPr="004E1FFD">
        <w:lastRenderedPageBreak/>
        <w:t>preaching the Gospel of the Kingdom.</w:t>
      </w:r>
      <w:r>
        <w:t>”</w:t>
      </w:r>
      <w:r w:rsidRPr="004E1FFD">
        <w:t xml:space="preserve"> (Matt</w:t>
      </w:r>
      <w:r>
        <w:t xml:space="preserve">. </w:t>
      </w:r>
      <w:r w:rsidRPr="004E1FFD">
        <w:t>4:</w:t>
      </w:r>
    </w:p>
    <w:p w:rsidR="00106B80" w:rsidRPr="004E1FFD" w:rsidRDefault="00106B80" w:rsidP="00106B80">
      <w:r w:rsidRPr="004E1FFD">
        <w:t>23.)</w:t>
      </w:r>
      <w:r>
        <w:t xml:space="preserve"> </w:t>
      </w:r>
      <w:r w:rsidRPr="004E1FFD">
        <w:t xml:space="preserve"> </w:t>
      </w:r>
      <w:r>
        <w:t>“</w:t>
      </w:r>
      <w:r w:rsidRPr="004E1FFD">
        <w:t>Now after that John was put in prison,</w:t>
      </w:r>
    </w:p>
    <w:p w:rsidR="00106B80" w:rsidRPr="004E1FFD" w:rsidRDefault="00106B80" w:rsidP="00106B80">
      <w:r w:rsidRPr="004E1FFD">
        <w:t>Jesus came into Galil</w:t>
      </w:r>
      <w:del w:id="182" w:author="Michael" w:date="2014-04-23T11:15:00Z">
        <w:r w:rsidRPr="004E1FFD" w:rsidDel="000D356B">
          <w:delText>l</w:delText>
        </w:r>
      </w:del>
      <w:r w:rsidRPr="004E1FFD">
        <w:t>ee preaching the gospel of</w:t>
      </w:r>
    </w:p>
    <w:p w:rsidR="00106B80" w:rsidRPr="004E1FFD" w:rsidRDefault="00106B80" w:rsidP="00106B80">
      <w:r w:rsidRPr="004E1FFD">
        <w:t>the Kingdom of God.</w:t>
      </w:r>
      <w:r>
        <w:t>”</w:t>
      </w:r>
      <w:r w:rsidRPr="004E1FFD">
        <w:t xml:space="preserve"> (Mark 1:14</w:t>
      </w:r>
      <w:del w:id="183" w:author="Michael" w:date="2014-04-23T11:16:00Z">
        <w:r w:rsidRPr="004E1FFD" w:rsidDel="000D356B">
          <w:delText>.</w:delText>
        </w:r>
      </w:del>
      <w:r w:rsidRPr="004E1FFD">
        <w:t xml:space="preserve">) </w:t>
      </w:r>
      <w:r>
        <w:t xml:space="preserve"> </w:t>
      </w:r>
      <w:r w:rsidRPr="004E1FFD">
        <w:t>The spirit</w:t>
      </w:r>
    </w:p>
    <w:p w:rsidR="00106B80" w:rsidRPr="004E1FFD" w:rsidRDefault="00106B80" w:rsidP="00106B80">
      <w:r w:rsidRPr="004E1FFD">
        <w:t>of the Lord is upon me, because He bath anointed</w:t>
      </w:r>
    </w:p>
    <w:p w:rsidR="00106B80" w:rsidRPr="004E1FFD" w:rsidRDefault="00106B80" w:rsidP="00106B80">
      <w:r w:rsidRPr="004E1FFD">
        <w:t>Me to preach the Gospel to the poor</w:t>
      </w:r>
      <w:r>
        <w:t xml:space="preserve">:  </w:t>
      </w:r>
      <w:r w:rsidRPr="004E1FFD">
        <w:t>He hath</w:t>
      </w:r>
    </w:p>
    <w:p w:rsidR="00106B80" w:rsidRPr="004E1FFD" w:rsidRDefault="00106B80" w:rsidP="00106B80">
      <w:r w:rsidRPr="004E1FFD">
        <w:t>sent me to heal the broken hearted</w:t>
      </w:r>
      <w:r>
        <w:t xml:space="preserve">:  </w:t>
      </w:r>
      <w:r w:rsidRPr="004E1FFD">
        <w:t>to preach de-</w:t>
      </w:r>
    </w:p>
    <w:p w:rsidR="00106B80" w:rsidRPr="004E1FFD" w:rsidRDefault="00106B80" w:rsidP="00106B80">
      <w:r w:rsidRPr="004E1FFD">
        <w:t>liverance to the captives and recovering of sight to</w:t>
      </w:r>
    </w:p>
    <w:p w:rsidR="00106B80" w:rsidRPr="004E1FFD" w:rsidRDefault="00106B80" w:rsidP="00106B80">
      <w:r w:rsidRPr="004E1FFD">
        <w:t>the blind</w:t>
      </w:r>
      <w:r>
        <w:t>;</w:t>
      </w:r>
      <w:r w:rsidRPr="004E1FFD">
        <w:t xml:space="preserve"> to set at liberty them that are bruised</w:t>
      </w:r>
      <w:r>
        <w:t>;</w:t>
      </w:r>
    </w:p>
    <w:p w:rsidR="00106B80" w:rsidRPr="004E1FFD" w:rsidRDefault="00106B80" w:rsidP="00106B80">
      <w:r w:rsidRPr="004E1FFD">
        <w:t>to preach the acceptable year of the Lord.</w:t>
      </w:r>
      <w:r>
        <w:t>”</w:t>
      </w:r>
      <w:r w:rsidRPr="004E1FFD">
        <w:t xml:space="preserve"> (Luke</w:t>
      </w:r>
    </w:p>
    <w:p w:rsidR="00106B80" w:rsidRPr="004E1FFD" w:rsidRDefault="00106B80" w:rsidP="00106B80">
      <w:r w:rsidRPr="004E1FFD">
        <w:t>4:18-19.)</w:t>
      </w:r>
      <w:r>
        <w:t xml:space="preserve"> </w:t>
      </w:r>
      <w:r w:rsidRPr="004E1FFD">
        <w:t xml:space="preserve"> </w:t>
      </w:r>
      <w:r>
        <w:t>“</w:t>
      </w:r>
      <w:r w:rsidRPr="004E1FFD">
        <w:t xml:space="preserve">And He said unto them, </w:t>
      </w:r>
      <w:r>
        <w:t>I</w:t>
      </w:r>
      <w:r w:rsidRPr="004E1FFD">
        <w:t xml:space="preserve"> must preach</w:t>
      </w:r>
    </w:p>
    <w:p w:rsidR="00106B80" w:rsidRPr="004E1FFD" w:rsidRDefault="00106B80" w:rsidP="00106B80">
      <w:r w:rsidRPr="004E1FFD">
        <w:t>the Kingdom of God to other cities also, for</w:t>
      </w:r>
    </w:p>
    <w:p w:rsidR="00106B80" w:rsidRDefault="00106B80" w:rsidP="00106B80">
      <w:r w:rsidRPr="004E1FFD">
        <w:t>therefore am I sent.</w:t>
      </w:r>
      <w:r>
        <w:t>”</w:t>
      </w:r>
      <w:r w:rsidRPr="004E1FFD">
        <w:t xml:space="preserve"> (Luke 4:43</w:t>
      </w:r>
      <w:del w:id="184" w:author="Michael" w:date="2014-04-23T11:16:00Z">
        <w:r w:rsidRPr="004E1FFD" w:rsidDel="000D356B">
          <w:delText>.</w:delText>
        </w:r>
      </w:del>
      <w:r w:rsidRPr="004E1FFD">
        <w:t>)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First, Christ warned us to </w:t>
      </w:r>
      <w:r>
        <w:t>“</w:t>
      </w:r>
      <w:r w:rsidRPr="004E1FFD">
        <w:t>Take heed that no</w:t>
      </w:r>
    </w:p>
    <w:p w:rsidR="00106B80" w:rsidRPr="004E1FFD" w:rsidRDefault="00106B80" w:rsidP="00106B80">
      <w:r w:rsidRPr="004E1FFD">
        <w:t>man deceive you</w:t>
      </w:r>
      <w:r>
        <w:t>”</w:t>
      </w:r>
      <w:r w:rsidRPr="004E1FFD">
        <w:t xml:space="preserve"> and said that before the com-</w:t>
      </w:r>
    </w:p>
    <w:p w:rsidR="00106B80" w:rsidRPr="004E1FFD" w:rsidRDefault="00106B80" w:rsidP="00106B80">
      <w:r w:rsidRPr="004E1FFD">
        <w:t xml:space="preserve">ing of that great event </w:t>
      </w:r>
      <w:r>
        <w:t>“</w:t>
      </w:r>
      <w:r w:rsidRPr="004E1FFD">
        <w:t>many shall come in My</w:t>
      </w:r>
    </w:p>
    <w:p w:rsidR="00106B80" w:rsidRPr="004E1FFD" w:rsidRDefault="00106B80" w:rsidP="00106B80">
      <w:r w:rsidRPr="004E1FFD">
        <w:t>name saying, I am Christ; and shall deceive</w:t>
      </w:r>
    </w:p>
    <w:p w:rsidR="00106B80" w:rsidRPr="004E1FFD" w:rsidRDefault="00106B80" w:rsidP="00106B80">
      <w:r w:rsidRPr="004E1FFD">
        <w:t>many.</w:t>
      </w:r>
      <w:r>
        <w:t>”</w:t>
      </w:r>
      <w:r w:rsidRPr="004E1FFD">
        <w:t xml:space="preserve"> (Matt</w:t>
      </w:r>
      <w:r>
        <w:t xml:space="preserve">.  </w:t>
      </w:r>
      <w:r w:rsidRPr="004E1FFD">
        <w:t>24:5</w:t>
      </w:r>
      <w:del w:id="185" w:author="Michael" w:date="2014-04-23T11:16:00Z">
        <w:r w:rsidRPr="004E1FFD" w:rsidDel="000D356B">
          <w:delText>.</w:delText>
        </w:r>
      </w:del>
      <w:r w:rsidRPr="004E1FFD">
        <w:t>)</w:t>
      </w:r>
      <w:r>
        <w:t xml:space="preserve"> </w:t>
      </w:r>
      <w:r w:rsidRPr="004E1FFD">
        <w:t xml:space="preserve"> These we were to know by</w:t>
      </w:r>
    </w:p>
    <w:p w:rsidR="00106B80" w:rsidRPr="004E1FFD" w:rsidRDefault="00106B80" w:rsidP="00106B80">
      <w:r w:rsidRPr="004E1FFD">
        <w:t>their preposterous claims to miraculous powers</w:t>
      </w:r>
    </w:p>
    <w:p w:rsidR="00106B80" w:rsidRPr="004E1FFD" w:rsidRDefault="00106B80" w:rsidP="00106B80">
      <w:r w:rsidRPr="004E1FFD">
        <w:t>and wonders</w:t>
      </w:r>
      <w:r>
        <w:t xml:space="preserve">.  </w:t>
      </w:r>
      <w:r w:rsidRPr="004E1FFD">
        <w:t>We shall see that the true Messiah</w:t>
      </w:r>
    </w:p>
    <w:p w:rsidR="00106B80" w:rsidRPr="004E1FFD" w:rsidRDefault="00106B80" w:rsidP="00106B80">
      <w:r w:rsidRPr="004E1FFD">
        <w:t>would prove His coming by His life and works</w:t>
      </w:r>
    </w:p>
    <w:p w:rsidR="00106B80" w:rsidRPr="004E1FFD" w:rsidRDefault="00106B80" w:rsidP="00106B80">
      <w:r w:rsidRPr="004E1FFD">
        <w:t>only</w:t>
      </w:r>
      <w:r>
        <w:t xml:space="preserve">.  </w:t>
      </w:r>
      <w:r w:rsidRPr="004E1FFD">
        <w:t>By such</w:t>
      </w:r>
      <w:r>
        <w:t>;</w:t>
      </w:r>
      <w:r w:rsidRPr="004E1FFD">
        <w:t xml:space="preserve"> by the Truth He should bring,</w:t>
      </w:r>
    </w:p>
    <w:p w:rsidR="00106B80" w:rsidRPr="004E1FFD" w:rsidRDefault="00106B80" w:rsidP="00106B80">
      <w:r w:rsidRPr="004E1FFD">
        <w:t>He would be known by His true and faithful fol-</w:t>
      </w:r>
    </w:p>
    <w:p w:rsidR="00106B80" w:rsidRDefault="00106B80" w:rsidP="00106B80">
      <w:r w:rsidRPr="004E1FFD">
        <w:t>lowers.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Second, </w:t>
      </w:r>
      <w:r>
        <w:t>“</w:t>
      </w:r>
      <w:r w:rsidRPr="004E1FFD">
        <w:t>And ye shall hear of wars and rumors</w:t>
      </w:r>
    </w:p>
    <w:p w:rsidR="00106B80" w:rsidRPr="004E1FFD" w:rsidRDefault="00106B80" w:rsidP="00106B80">
      <w:r w:rsidRPr="004E1FFD">
        <w:t>of wars, see that ye be not troubled</w:t>
      </w:r>
      <w:r>
        <w:t>;</w:t>
      </w:r>
      <w:r w:rsidRPr="004E1FFD">
        <w:t xml:space="preserve"> for all these</w:t>
      </w:r>
    </w:p>
    <w:p w:rsidR="00106B80" w:rsidRPr="004E1FFD" w:rsidRDefault="00106B80" w:rsidP="00106B80">
      <w:r w:rsidRPr="004E1FFD">
        <w:t>things must come to pass, but the end is not yet.</w:t>
      </w:r>
      <w:r>
        <w:t>”</w:t>
      </w:r>
    </w:p>
    <w:p w:rsidR="00106B80" w:rsidRPr="004E1FFD" w:rsidRDefault="00106B80" w:rsidP="00106B80">
      <w:r w:rsidRPr="004E1FFD">
        <w:t>And these the world has been and is now having,</w:t>
      </w:r>
    </w:p>
    <w:p w:rsidR="00106B80" w:rsidRPr="004E1FFD" w:rsidRDefault="00106B80" w:rsidP="00106B80">
      <w:r w:rsidRPr="004E1FFD">
        <w:t>both materially and spiritually</w:t>
      </w:r>
      <w:r>
        <w:t xml:space="preserve">.  </w:t>
      </w:r>
      <w:r w:rsidRPr="004E1FFD">
        <w:t>There was never</w:t>
      </w:r>
    </w:p>
    <w:p w:rsidR="00106B80" w:rsidRPr="004E1FFD" w:rsidRDefault="00106B80" w:rsidP="00106B80">
      <w:r w:rsidRPr="004E1FFD">
        <w:t>a time when there was so much controversy and</w:t>
      </w:r>
    </w:p>
    <w:p w:rsidR="00106B80" w:rsidRDefault="00106B80" w:rsidP="00106B80">
      <w:pPr>
        <w:widowControl/>
        <w:kinsoku/>
        <w:overflowPunct/>
        <w:textAlignment w:val="auto"/>
      </w:pPr>
      <w:r>
        <w:br w:type="page"/>
      </w:r>
    </w:p>
    <w:p w:rsidR="00106B80" w:rsidRPr="004E1FFD" w:rsidRDefault="00106B80" w:rsidP="00106B80">
      <w:r w:rsidRPr="004E1FFD">
        <w:lastRenderedPageBreak/>
        <w:t>unrest in religious circles</w:t>
      </w:r>
      <w:r>
        <w:t xml:space="preserve">.  </w:t>
      </w:r>
      <w:r w:rsidRPr="004E1FFD">
        <w:t>This is largely due to</w:t>
      </w:r>
    </w:p>
    <w:p w:rsidR="00106B80" w:rsidRPr="004E1FFD" w:rsidRDefault="00106B80" w:rsidP="00106B80">
      <w:r w:rsidRPr="004E1FFD">
        <w:t>to the erroneous habit of meddling with the sealed</w:t>
      </w:r>
    </w:p>
    <w:p w:rsidR="00106B80" w:rsidRPr="004E1FFD" w:rsidRDefault="00106B80" w:rsidP="00106B80">
      <w:r w:rsidRPr="004E1FFD">
        <w:t>words of the Bible, striving to make impossible</w:t>
      </w:r>
    </w:p>
    <w:p w:rsidR="00106B80" w:rsidRPr="004E1FFD" w:rsidRDefault="00106B80" w:rsidP="00106B80">
      <w:r w:rsidRPr="004E1FFD">
        <w:t>harmony out of their puny literal interpretation</w:t>
      </w:r>
    </w:p>
    <w:p w:rsidR="00106B80" w:rsidRPr="004E1FFD" w:rsidRDefault="00106B80" w:rsidP="00106B80">
      <w:r w:rsidRPr="004E1FFD">
        <w:t>and refusing obedience to the really great though</w:t>
      </w:r>
    </w:p>
    <w:p w:rsidR="00106B80" w:rsidRPr="004E1FFD" w:rsidRDefault="00106B80" w:rsidP="00106B80">
      <w:r w:rsidRPr="004E1FFD">
        <w:t>simple divinely given commands for world guid-</w:t>
      </w:r>
    </w:p>
    <w:p w:rsidR="00106B80" w:rsidRDefault="00106B80" w:rsidP="00106B80">
      <w:r w:rsidRPr="004E1FFD">
        <w:t>ance.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Third, </w:t>
      </w:r>
      <w:r>
        <w:t>“</w:t>
      </w:r>
      <w:r w:rsidRPr="004E1FFD">
        <w:t>For nation shall rise against nation and</w:t>
      </w:r>
    </w:p>
    <w:p w:rsidR="00106B80" w:rsidRPr="004E1FFD" w:rsidRDefault="00106B80" w:rsidP="00106B80">
      <w:r w:rsidRPr="004E1FFD">
        <w:t>kingdom against kingdom; and there shall be</w:t>
      </w:r>
    </w:p>
    <w:p w:rsidR="00106B80" w:rsidRPr="004E1FFD" w:rsidRDefault="00106B80" w:rsidP="00106B80">
      <w:r w:rsidRPr="004E1FFD">
        <w:t>famines and pestilences and earthquakes in divers</w:t>
      </w:r>
    </w:p>
    <w:p w:rsidR="00106B80" w:rsidRPr="004E1FFD" w:rsidRDefault="00106B80" w:rsidP="00106B80">
      <w:r w:rsidRPr="004E1FFD">
        <w:t>places.</w:t>
      </w:r>
      <w:r>
        <w:t>”</w:t>
      </w:r>
      <w:r w:rsidRPr="004E1FFD">
        <w:t xml:space="preserve"> </w:t>
      </w:r>
      <w:r w:rsidR="0013677C">
        <w:t xml:space="preserve"> </w:t>
      </w:r>
      <w:r w:rsidRPr="004E1FFD">
        <w:t>The great social and indust</w:t>
      </w:r>
      <w:ins w:id="186" w:author="Michael" w:date="2014-04-23T11:18:00Z">
        <w:r>
          <w:t>r</w:t>
        </w:r>
      </w:ins>
      <w:del w:id="187" w:author="Michael" w:date="2014-04-23T11:18:00Z">
        <w:r w:rsidRPr="004E1FFD" w:rsidDel="0082608B">
          <w:delText>a</w:delText>
        </w:r>
      </w:del>
      <w:r w:rsidRPr="004E1FFD">
        <w:t>ial disturb-</w:t>
      </w:r>
    </w:p>
    <w:p w:rsidR="00106B80" w:rsidRPr="004E1FFD" w:rsidRDefault="00106B80" w:rsidP="00106B80">
      <w:r w:rsidRPr="004E1FFD">
        <w:t>ances make, indeed, extremely troublous times</w:t>
      </w:r>
    </w:p>
    <w:p w:rsidR="00106B80" w:rsidRPr="004E1FFD" w:rsidRDefault="00106B80" w:rsidP="00106B80">
      <w:r w:rsidRPr="004E1FFD">
        <w:t>and all is traceable to the universal disease of</w:t>
      </w:r>
    </w:p>
    <w:p w:rsidR="00106B80" w:rsidRPr="004E1FFD" w:rsidRDefault="00106B80" w:rsidP="00106B80">
      <w:r w:rsidRPr="004E1FFD">
        <w:t>spiritual sickness</w:t>
      </w:r>
      <w:r>
        <w:t xml:space="preserve">.  </w:t>
      </w:r>
      <w:r w:rsidRPr="004E1FFD">
        <w:t>This is the natural result of</w:t>
      </w:r>
    </w:p>
    <w:p w:rsidR="00106B80" w:rsidRPr="004E1FFD" w:rsidRDefault="00106B80" w:rsidP="00106B80">
      <w:r w:rsidRPr="004E1FFD">
        <w:t>starving the people, failure of the religious teach-</w:t>
      </w:r>
    </w:p>
    <w:p w:rsidR="00106B80" w:rsidRPr="004E1FFD" w:rsidRDefault="00106B80" w:rsidP="00106B80">
      <w:r w:rsidRPr="004E1FFD">
        <w:t>ers to give out spiritual food, consequently the</w:t>
      </w:r>
    </w:p>
    <w:p w:rsidR="00106B80" w:rsidRPr="004E1FFD" w:rsidRDefault="00106B80" w:rsidP="00106B80">
      <w:r w:rsidRPr="004E1FFD">
        <w:t>world is suffering from a great spiritual famine.</w:t>
      </w:r>
    </w:p>
    <w:p w:rsidR="00106B80" w:rsidRPr="004E1FFD" w:rsidRDefault="00106B80" w:rsidP="00106B80">
      <w:r w:rsidRPr="004E1FFD">
        <w:t>But read the promised deliverance in Ezek</w:t>
      </w:r>
      <w:ins w:id="188" w:author="Michael" w:date="2014-04-23T11:18:00Z">
        <w:r>
          <w:t>.</w:t>
        </w:r>
      </w:ins>
      <w:r w:rsidRPr="004E1FFD">
        <w:t xml:space="preserve"> 34</w:t>
      </w:r>
      <w:r>
        <w:t>:</w:t>
      </w:r>
    </w:p>
    <w:p w:rsidR="00106B80" w:rsidRDefault="00106B80" w:rsidP="00106B80">
      <w:r w:rsidRPr="004E1FFD">
        <w:t>11-12.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Fourth, </w:t>
      </w:r>
      <w:r>
        <w:t>“</w:t>
      </w:r>
      <w:r w:rsidRPr="004E1FFD">
        <w:t xml:space="preserve">And many false </w:t>
      </w:r>
      <w:del w:id="189" w:author="Michael" w:date="2014-04-23T11:19:00Z">
        <w:r w:rsidRPr="004E1FFD" w:rsidDel="0082608B">
          <w:delText>b</w:delText>
        </w:r>
      </w:del>
      <w:ins w:id="190" w:author="Michael" w:date="2014-04-23T11:19:00Z">
        <w:r>
          <w:t>p</w:t>
        </w:r>
      </w:ins>
      <w:r w:rsidRPr="004E1FFD">
        <w:t>rophets shall rise</w:t>
      </w:r>
    </w:p>
    <w:p w:rsidR="00106B80" w:rsidRPr="004E1FFD" w:rsidRDefault="00106B80" w:rsidP="00106B80">
      <w:r w:rsidRPr="004E1FFD">
        <w:t>and deceive many.</w:t>
      </w:r>
      <w:r>
        <w:t xml:space="preserve">” </w:t>
      </w:r>
      <w:r w:rsidRPr="004E1FFD">
        <w:t xml:space="preserve"> The multitudinous, visionary,</w:t>
      </w:r>
    </w:p>
    <w:p w:rsidR="00106B80" w:rsidRPr="004E1FFD" w:rsidRDefault="00106B80" w:rsidP="00106B80">
      <w:r w:rsidRPr="004E1FFD">
        <w:t>false and conflicting teachings of these times fur-</w:t>
      </w:r>
    </w:p>
    <w:p w:rsidR="00106B80" w:rsidRPr="004E1FFD" w:rsidRDefault="00106B80" w:rsidP="00106B80">
      <w:r w:rsidRPr="004E1FFD">
        <w:t>nish abundant proof of present fulfilment</w:t>
      </w:r>
      <w:r>
        <w:t xml:space="preserve">.  </w:t>
      </w:r>
      <w:r w:rsidRPr="004E1FFD">
        <w:t>There</w:t>
      </w:r>
    </w:p>
    <w:p w:rsidR="00106B80" w:rsidRPr="004E1FFD" w:rsidRDefault="00106B80" w:rsidP="00106B80">
      <w:r w:rsidRPr="004E1FFD">
        <w:t>are now on earth many false claimants of the</w:t>
      </w:r>
    </w:p>
    <w:p w:rsidR="00106B80" w:rsidRDefault="00106B80" w:rsidP="00106B80">
      <w:r w:rsidRPr="004E1FFD">
        <w:t>Christ and prophethood.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Fifth, </w:t>
      </w:r>
      <w:r>
        <w:t>“</w:t>
      </w:r>
      <w:r w:rsidRPr="004E1FFD">
        <w:t>And because iniquity shall abound, the</w:t>
      </w:r>
    </w:p>
    <w:p w:rsidR="00106B80" w:rsidRPr="004E1FFD" w:rsidRDefault="00106B80" w:rsidP="00106B80">
      <w:r w:rsidRPr="004E1FFD">
        <w:t>love of many shall wax cold.</w:t>
      </w:r>
      <w:r>
        <w:t>”</w:t>
      </w:r>
      <w:r w:rsidRPr="004E1FFD">
        <w:t xml:space="preserve"> </w:t>
      </w:r>
      <w:r>
        <w:t xml:space="preserve"> </w:t>
      </w:r>
      <w:r w:rsidRPr="004E1FFD">
        <w:t>It is noticed on</w:t>
      </w:r>
    </w:p>
    <w:p w:rsidR="00106B80" w:rsidRPr="004E1FFD" w:rsidRDefault="00106B80" w:rsidP="00106B80">
      <w:r w:rsidRPr="004E1FFD">
        <w:t>all sides that every sort of inducement is offered</w:t>
      </w:r>
    </w:p>
    <w:p w:rsidR="00106B80" w:rsidRPr="004E1FFD" w:rsidRDefault="00106B80" w:rsidP="00106B80">
      <w:r w:rsidRPr="004E1FFD">
        <w:t>by the preachers, but the churches remain com-</w:t>
      </w:r>
    </w:p>
    <w:p w:rsidR="00106B80" w:rsidRPr="004E1FFD" w:rsidRDefault="00106B80" w:rsidP="00106B80">
      <w:r w:rsidRPr="004E1FFD">
        <w:t>paratively empty, or destitute of religious faith.</w:t>
      </w:r>
    </w:p>
    <w:p w:rsidR="00106B80" w:rsidRPr="004E1FFD" w:rsidRDefault="00106B80" w:rsidP="00106B80">
      <w:r>
        <w:br w:type="page"/>
      </w:r>
      <w:r w:rsidRPr="004E1FFD">
        <w:lastRenderedPageBreak/>
        <w:t>The ministers are woefully lacking in spirituality</w:t>
      </w:r>
    </w:p>
    <w:p w:rsidR="00106B80" w:rsidRPr="004E1FFD" w:rsidRDefault="00106B80" w:rsidP="00106B80">
      <w:r w:rsidRPr="004E1FFD">
        <w:t>and the true worship of God in Spirit and in</w:t>
      </w:r>
    </w:p>
    <w:p w:rsidR="00106B80" w:rsidRPr="004E1FFD" w:rsidRDefault="00106B80" w:rsidP="00106B80">
      <w:r w:rsidRPr="004E1FFD">
        <w:t>Truth</w:t>
      </w:r>
      <w:r>
        <w:t xml:space="preserve">.  </w:t>
      </w:r>
      <w:r w:rsidRPr="004E1FFD">
        <w:t>Do not the ministers, far more than the</w:t>
      </w:r>
    </w:p>
    <w:p w:rsidR="00106B80" w:rsidRDefault="00106B80" w:rsidP="00106B80">
      <w:r w:rsidRPr="004E1FFD">
        <w:t>congregation, need conversion?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Sixth, </w:t>
      </w:r>
      <w:r>
        <w:t>“</w:t>
      </w:r>
      <w:r w:rsidRPr="004E1FFD">
        <w:t>And the Gospel of the kingdom shall</w:t>
      </w:r>
    </w:p>
    <w:p w:rsidR="00106B80" w:rsidRPr="004E1FFD" w:rsidRDefault="00106B80" w:rsidP="00106B80">
      <w:r w:rsidRPr="004E1FFD">
        <w:t>be preached in all the world for a witness unto all</w:t>
      </w:r>
    </w:p>
    <w:p w:rsidR="00106B80" w:rsidRPr="004E1FFD" w:rsidRDefault="00106B80" w:rsidP="00106B80">
      <w:r w:rsidRPr="004E1FFD">
        <w:t>nations</w:t>
      </w:r>
      <w:r>
        <w:t>;</w:t>
      </w:r>
      <w:r w:rsidRPr="004E1FFD">
        <w:t xml:space="preserve"> and then shall the end come</w:t>
      </w:r>
      <w:r>
        <w:t xml:space="preserve">.  </w:t>
      </w:r>
      <w:r w:rsidRPr="004E1FFD">
        <w:t>This</w:t>
      </w:r>
    </w:p>
    <w:p w:rsidR="00106B80" w:rsidRDefault="00106B80" w:rsidP="00106B80">
      <w:r w:rsidRPr="004E1FFD">
        <w:t>prophecy of Christ has been fulfilled.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 Gospel has been preached in all nations</w:t>
      </w:r>
    </w:p>
    <w:p w:rsidR="00106B80" w:rsidRPr="004E1FFD" w:rsidRDefault="00106B80" w:rsidP="00106B80">
      <w:r w:rsidRPr="004E1FFD">
        <w:t>and the Bible has been translated into more than</w:t>
      </w:r>
    </w:p>
    <w:p w:rsidR="00106B80" w:rsidRPr="004E1FFD" w:rsidRDefault="00106B80" w:rsidP="00106B80">
      <w:r w:rsidRPr="004E1FFD">
        <w:t>three hundred and sixty languages and dialects</w:t>
      </w:r>
    </w:p>
    <w:p w:rsidR="00106B80" w:rsidRDefault="00106B80" w:rsidP="00106B80">
      <w:r w:rsidRPr="004E1FFD">
        <w:t>and circulated throughout the world!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Seventh, </w:t>
      </w:r>
      <w:r>
        <w:t>“</w:t>
      </w:r>
      <w:r w:rsidRPr="004E1FFD">
        <w:t>When ye therefore shall see the</w:t>
      </w:r>
    </w:p>
    <w:p w:rsidR="00106B80" w:rsidRPr="004E1FFD" w:rsidRDefault="00106B80" w:rsidP="00106B80">
      <w:r w:rsidRPr="004E1FFD">
        <w:t>abomination of desolation, spoken of by Daniel</w:t>
      </w:r>
    </w:p>
    <w:p w:rsidR="00106B80" w:rsidRPr="004E1FFD" w:rsidRDefault="00106B80" w:rsidP="00106B80">
      <w:r w:rsidRPr="004E1FFD">
        <w:t>the prophet, stand in the holy place, (whoso read-</w:t>
      </w:r>
    </w:p>
    <w:p w:rsidR="00106B80" w:rsidRPr="004E1FFD" w:rsidRDefault="00106B80" w:rsidP="00106B80">
      <w:r w:rsidRPr="004E1FFD">
        <w:t>eth, let him understand)</w:t>
      </w:r>
      <w:r>
        <w:t>”;</w:t>
      </w:r>
      <w:r w:rsidRPr="004E1FFD">
        <w:t xml:space="preserve"> (Matt</w:t>
      </w:r>
      <w:r>
        <w:t xml:space="preserve">. </w:t>
      </w:r>
      <w:r w:rsidRPr="004E1FFD">
        <w:t>24</w:t>
      </w:r>
      <w:r>
        <w:t>:</w:t>
      </w:r>
      <w:r w:rsidRPr="004E1FFD">
        <w:t>15)</w:t>
      </w:r>
      <w:r>
        <w:t xml:space="preserve">.  </w:t>
      </w:r>
      <w:r w:rsidRPr="004E1FFD">
        <w:t>The</w:t>
      </w:r>
    </w:p>
    <w:p w:rsidR="00106B80" w:rsidRPr="004E1FFD" w:rsidRDefault="00106B80" w:rsidP="00106B80">
      <w:r w:rsidRPr="004E1FFD">
        <w:t>abomination of desolation has many interpreta-</w:t>
      </w:r>
    </w:p>
    <w:p w:rsidR="00106B80" w:rsidRPr="004E1FFD" w:rsidRDefault="00106B80" w:rsidP="00106B80">
      <w:r w:rsidRPr="004E1FFD">
        <w:t>tions</w:t>
      </w:r>
      <w:r>
        <w:t xml:space="preserve">.  </w:t>
      </w:r>
      <w:r w:rsidRPr="004E1FFD">
        <w:t>Suffice it here to mention the reference to</w:t>
      </w:r>
    </w:p>
    <w:p w:rsidR="00106B80" w:rsidRPr="004E1FFD" w:rsidRDefault="00106B80" w:rsidP="00106B80">
      <w:r w:rsidRPr="004E1FFD">
        <w:t>the spiritual meaning,—that the denial of God</w:t>
      </w:r>
    </w:p>
    <w:p w:rsidR="00106B80" w:rsidRPr="004E1FFD" w:rsidRDefault="00106B80" w:rsidP="00106B80">
      <w:r w:rsidRPr="004E1FFD">
        <w:t>and His Truth constitutes, in reality, the greatest</w:t>
      </w:r>
    </w:p>
    <w:p w:rsidR="00106B80" w:rsidRPr="004E1FFD" w:rsidRDefault="00106B80" w:rsidP="00106B80">
      <w:r w:rsidRPr="004E1FFD">
        <w:t>abomination of desolation</w:t>
      </w:r>
      <w:r>
        <w:t xml:space="preserve">.  </w:t>
      </w:r>
      <w:r w:rsidRPr="004E1FFD">
        <w:t>There never was a</w:t>
      </w:r>
    </w:p>
    <w:p w:rsidR="00106B80" w:rsidRPr="004E1FFD" w:rsidRDefault="00106B80" w:rsidP="00106B80">
      <w:r w:rsidRPr="004E1FFD">
        <w:t>time when there was so much farness from God,</w:t>
      </w:r>
    </w:p>
    <w:p w:rsidR="00106B80" w:rsidRPr="004E1FFD" w:rsidRDefault="00106B80" w:rsidP="00106B80">
      <w:r w:rsidRPr="004E1FFD">
        <w:t>on the part of the world in general, as now!</w:t>
      </w:r>
      <w:r>
        <w:t xml:space="preserve"> </w:t>
      </w:r>
      <w:r w:rsidRPr="004E1FFD">
        <w:t xml:space="preserve"> It is</w:t>
      </w:r>
    </w:p>
    <w:p w:rsidR="00106B80" w:rsidRPr="004E1FFD" w:rsidRDefault="00106B80" w:rsidP="00106B80">
      <w:r w:rsidRPr="004E1FFD">
        <w:t xml:space="preserve">time, indeed, that we </w:t>
      </w:r>
      <w:r>
        <w:t>“</w:t>
      </w:r>
      <w:r w:rsidRPr="004E1FFD">
        <w:t>flee into the mountains</w:t>
      </w:r>
      <w:r>
        <w:t>”</w:t>
      </w:r>
      <w:r w:rsidRPr="004E1FFD">
        <w:t>—</w:t>
      </w:r>
    </w:p>
    <w:p w:rsidR="00106B80" w:rsidRPr="004E1FFD" w:rsidRDefault="00106B80" w:rsidP="00106B80">
      <w:r>
        <w:t>“</w:t>
      </w:r>
      <w:r w:rsidRPr="004E1FFD">
        <w:t>seek the Kingdom of Heaven.</w:t>
      </w:r>
      <w:r>
        <w:t>”</w:t>
      </w:r>
      <w:r w:rsidRPr="004E1FFD">
        <w:t xml:space="preserve"> </w:t>
      </w:r>
      <w:r>
        <w:t xml:space="preserve"> </w:t>
      </w:r>
      <w:r w:rsidRPr="004E1FFD">
        <w:t>Never in the</w:t>
      </w:r>
    </w:p>
    <w:p w:rsidR="00106B80" w:rsidRPr="004E1FFD" w:rsidRDefault="00106B80" w:rsidP="00106B80">
      <w:r w:rsidRPr="004E1FFD">
        <w:t xml:space="preserve">world before was there such </w:t>
      </w:r>
      <w:r>
        <w:t>“</w:t>
      </w:r>
      <w:r w:rsidRPr="004E1FFD">
        <w:t>great tribulation.</w:t>
      </w:r>
      <w:r>
        <w:t>”</w:t>
      </w:r>
    </w:p>
    <w:p w:rsidR="00106B80" w:rsidRPr="004E1FFD" w:rsidRDefault="00106B80" w:rsidP="00106B80">
      <w:r w:rsidRPr="004E1FFD">
        <w:t>It is high time indeed to seek the mountain of</w:t>
      </w:r>
    </w:p>
    <w:p w:rsidR="00106B80" w:rsidRDefault="00106B80" w:rsidP="00106B80">
      <w:r w:rsidRPr="004E1FFD">
        <w:t>lofty attainment!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Eighth, </w:t>
      </w:r>
      <w:r>
        <w:t>“</w:t>
      </w:r>
      <w:r w:rsidRPr="004E1FFD">
        <w:t>For as the lightning cometh out of</w:t>
      </w:r>
    </w:p>
    <w:p w:rsidR="00106B80" w:rsidRPr="004E1FFD" w:rsidRDefault="00106B80" w:rsidP="00106B80">
      <w:r w:rsidRPr="004E1FFD">
        <w:t>the East, and shineth even unto the West, so shall</w:t>
      </w:r>
    </w:p>
    <w:p w:rsidR="00106B80" w:rsidRPr="004E1FFD" w:rsidRDefault="00106B80" w:rsidP="00106B80">
      <w:r>
        <w:br w:type="page"/>
      </w:r>
      <w:r w:rsidRPr="004E1FFD">
        <w:lastRenderedPageBreak/>
        <w:t>also the coming of the Son of Man be.</w:t>
      </w:r>
      <w:r>
        <w:t>”</w:t>
      </w:r>
      <w:r w:rsidRPr="004E1FFD">
        <w:t xml:space="preserve"> </w:t>
      </w:r>
      <w:r>
        <w:t xml:space="preserve"> </w:t>
      </w:r>
      <w:r w:rsidRPr="004E1FFD">
        <w:t>It is im-</w:t>
      </w:r>
    </w:p>
    <w:p w:rsidR="00106B80" w:rsidRPr="004E1FFD" w:rsidRDefault="00106B80" w:rsidP="00106B80">
      <w:r w:rsidRPr="004E1FFD">
        <w:t>possible to interpret this literally</w:t>
      </w:r>
      <w:r>
        <w:t xml:space="preserve">.  </w:t>
      </w:r>
      <w:r w:rsidRPr="004E1FFD">
        <w:t>The lightning</w:t>
      </w:r>
    </w:p>
    <w:p w:rsidR="00106B80" w:rsidRPr="004E1FFD" w:rsidRDefault="00106B80" w:rsidP="00106B80">
      <w:r w:rsidRPr="004E1FFD">
        <w:t xml:space="preserve">does not come </w:t>
      </w:r>
      <w:r>
        <w:t>“</w:t>
      </w:r>
      <w:r w:rsidRPr="004E1FFD">
        <w:t>out of the East,</w:t>
      </w:r>
      <w:r>
        <w:t>”</w:t>
      </w:r>
      <w:r w:rsidRPr="004E1FFD">
        <w:t xml:space="preserve"> but wherever</w:t>
      </w:r>
    </w:p>
    <w:p w:rsidR="00106B80" w:rsidRPr="004E1FFD" w:rsidRDefault="00106B80" w:rsidP="00106B80">
      <w:r w:rsidRPr="004E1FFD">
        <w:t>the storm cloud bursts</w:t>
      </w:r>
      <w:r>
        <w:t xml:space="preserve">.  </w:t>
      </w:r>
      <w:r w:rsidRPr="004E1FFD">
        <w:t>The true spiritual inter-</w:t>
      </w:r>
    </w:p>
    <w:p w:rsidR="00106B80" w:rsidRPr="004E1FFD" w:rsidRDefault="00106B80" w:rsidP="00106B80">
      <w:r w:rsidRPr="004E1FFD">
        <w:t>pretation is in order, as usual, and this is the</w:t>
      </w:r>
    </w:p>
    <w:p w:rsidR="00106B80" w:rsidRPr="004E1FFD" w:rsidRDefault="00106B80" w:rsidP="00106B80">
      <w:r w:rsidRPr="004E1FFD">
        <w:t>meaning</w:t>
      </w:r>
      <w:r>
        <w:t>:</w:t>
      </w:r>
      <w:r w:rsidRPr="004E1FFD">
        <w:t>—The light of God</w:t>
      </w:r>
      <w:r>
        <w:t>’</w:t>
      </w:r>
      <w:r w:rsidRPr="004E1FFD">
        <w:t>s Truth would come</w:t>
      </w:r>
    </w:p>
    <w:p w:rsidR="00106B80" w:rsidRPr="004E1FFD" w:rsidRDefault="00106B80" w:rsidP="00106B80">
      <w:r w:rsidRPr="004E1FFD">
        <w:t>out and radiate to all prepared and receptive souls</w:t>
      </w:r>
    </w:p>
    <w:p w:rsidR="00106B80" w:rsidRPr="004E1FFD" w:rsidRDefault="00106B80" w:rsidP="00106B80">
      <w:r w:rsidRPr="004E1FFD">
        <w:t>in the world,—from the East as it ever has 1 All</w:t>
      </w:r>
    </w:p>
    <w:p w:rsidR="00106B80" w:rsidRPr="004E1FFD" w:rsidRDefault="00106B80" w:rsidP="00106B80">
      <w:r w:rsidRPr="004E1FFD">
        <w:t>the divine messengers or prophets have appeared</w:t>
      </w:r>
    </w:p>
    <w:p w:rsidR="00106B80" w:rsidRPr="004E1FFD" w:rsidRDefault="00106B80" w:rsidP="00106B80">
      <w:r w:rsidRPr="004E1FFD">
        <w:t>in the East, and it is to be remembered that the</w:t>
      </w:r>
    </w:p>
    <w:p w:rsidR="00106B80" w:rsidRPr="004E1FFD" w:rsidRDefault="00106B80" w:rsidP="00106B80">
      <w:r w:rsidRPr="004E1FFD">
        <w:t>material light,</w:t>
      </w:r>
      <w:del w:id="191" w:author="Michael" w:date="2014-04-23T11:21:00Z">
        <w:r w:rsidRPr="004E1FFD" w:rsidDel="0082608B">
          <w:delText>--</w:delText>
        </w:r>
      </w:del>
      <w:ins w:id="192" w:author="Michael" w:date="2014-04-23T11:21:00Z">
        <w:r>
          <w:t>—</w:t>
        </w:r>
      </w:ins>
      <w:r w:rsidRPr="004E1FFD">
        <w:t>the sun,—(to us) rises in the East,</w:t>
      </w:r>
    </w:p>
    <w:p w:rsidR="00106B80" w:rsidRPr="004E1FFD" w:rsidRDefault="00106B80" w:rsidP="00106B80">
      <w:r w:rsidRPr="004E1FFD">
        <w:t>and likewise diffuses its gladsome warmth in its</w:t>
      </w:r>
    </w:p>
    <w:p w:rsidR="00106B80" w:rsidRDefault="00106B80" w:rsidP="00106B80">
      <w:r w:rsidRPr="004E1FFD">
        <w:t>westward course.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Ninth, </w:t>
      </w:r>
      <w:r>
        <w:t>“</w:t>
      </w:r>
      <w:r w:rsidRPr="004E1FFD">
        <w:t>Immediately after the tribulation of</w:t>
      </w:r>
    </w:p>
    <w:p w:rsidR="00106B80" w:rsidRPr="004E1FFD" w:rsidRDefault="00106B80" w:rsidP="00106B80">
      <w:r w:rsidRPr="004E1FFD">
        <w:t>those days shall the sun be darkened, and the moon</w:t>
      </w:r>
    </w:p>
    <w:p w:rsidR="00106B80" w:rsidRPr="004E1FFD" w:rsidRDefault="00106B80" w:rsidP="00106B80">
      <w:r w:rsidRPr="004E1FFD">
        <w:t>shall not give her light, and the stars shall fall</w:t>
      </w:r>
    </w:p>
    <w:p w:rsidR="00106B80" w:rsidRPr="004E1FFD" w:rsidRDefault="00106B80" w:rsidP="00106B80">
      <w:r w:rsidRPr="004E1FFD">
        <w:t>from Heaven, and the powers of Heaven shall be</w:t>
      </w:r>
    </w:p>
    <w:p w:rsidR="00106B80" w:rsidRPr="004E1FFD" w:rsidRDefault="00106B80" w:rsidP="00106B80">
      <w:r w:rsidRPr="004E1FFD">
        <w:t>shaken.</w:t>
      </w:r>
      <w:r>
        <w:t>”</w:t>
      </w:r>
      <w:r w:rsidRPr="004E1FFD">
        <w:t xml:space="preserve"> </w:t>
      </w:r>
      <w:r>
        <w:t xml:space="preserve"> </w:t>
      </w:r>
      <w:r w:rsidRPr="004E1FFD">
        <w:t>This means that the people have become</w:t>
      </w:r>
    </w:p>
    <w:p w:rsidR="00106B80" w:rsidRPr="004E1FFD" w:rsidRDefault="00106B80" w:rsidP="00106B80">
      <w:r w:rsidRPr="004E1FFD">
        <w:t>deadened to the sunlight of God</w:t>
      </w:r>
      <w:r>
        <w:t>’</w:t>
      </w:r>
      <w:r w:rsidRPr="004E1FFD">
        <w:t>s spiritual Truth,</w:t>
      </w:r>
    </w:p>
    <w:p w:rsidR="00106B80" w:rsidRPr="004E1FFD" w:rsidRDefault="00106B80" w:rsidP="00106B80">
      <w:r w:rsidRPr="004E1FFD">
        <w:t>they having drifted away into the clouds of igno-</w:t>
      </w:r>
    </w:p>
    <w:p w:rsidR="00106B80" w:rsidRDefault="00106B80" w:rsidP="00106B80">
      <w:r w:rsidRPr="004E1FFD">
        <w:t>rance, superstition, mysticism and darkness.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Tenth, </w:t>
      </w:r>
      <w:r>
        <w:t>“</w:t>
      </w:r>
      <w:r w:rsidRPr="004E1FFD">
        <w:t>And then shall appear the sign of the</w:t>
      </w:r>
    </w:p>
    <w:p w:rsidR="00106B80" w:rsidRDefault="00106B80" w:rsidP="00106B80">
      <w:r w:rsidRPr="004E1FFD">
        <w:t>Son of Man in Heaven,</w:t>
      </w:r>
      <w:r>
        <w:t>”</w:t>
      </w:r>
      <w:r w:rsidRPr="004E1FFD">
        <w:t xml:space="preserve"> etc.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Now let us consider the prophecy of Christ as</w:t>
      </w:r>
    </w:p>
    <w:p w:rsidR="00106B80" w:rsidRDefault="00106B80" w:rsidP="00106B80">
      <w:r w:rsidRPr="004E1FFD">
        <w:t>to His second coming in the flesh</w:t>
      </w:r>
      <w:r>
        <w:t>: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Immediately after the tribulation of those days</w:t>
      </w:r>
    </w:p>
    <w:p w:rsidR="00106B80" w:rsidRPr="004E1FFD" w:rsidRDefault="00106B80" w:rsidP="00106B80">
      <w:r w:rsidRPr="004E1FFD">
        <w:t>shall the sun be darkened, and the moon shall not</w:t>
      </w:r>
    </w:p>
    <w:p w:rsidR="00106B80" w:rsidRPr="004E1FFD" w:rsidRDefault="00106B80" w:rsidP="00106B80">
      <w:r w:rsidRPr="004E1FFD">
        <w:t>give her light, and the stars shall fall from Heaven,</w:t>
      </w:r>
    </w:p>
    <w:p w:rsidR="00106B80" w:rsidRPr="004E1FFD" w:rsidRDefault="00106B80" w:rsidP="00106B80">
      <w:r w:rsidRPr="004E1FFD">
        <w:t>and the powers of the heavens shall be shaken</w:t>
      </w:r>
      <w:r>
        <w:t>:</w:t>
      </w:r>
    </w:p>
    <w:p w:rsidR="00106B80" w:rsidRPr="004E1FFD" w:rsidRDefault="00106B80" w:rsidP="00106B80">
      <w:r w:rsidRPr="004E1FFD">
        <w:t>And then shall appear the sign of the Son of Man</w:t>
      </w:r>
    </w:p>
    <w:p w:rsidR="00106B80" w:rsidRPr="004E1FFD" w:rsidRDefault="00106B80" w:rsidP="00106B80">
      <w:r>
        <w:br w:type="page"/>
      </w:r>
      <w:r w:rsidRPr="004E1FFD">
        <w:lastRenderedPageBreak/>
        <w:t>in heaven</w:t>
      </w:r>
      <w:r>
        <w:t xml:space="preserve">:  </w:t>
      </w:r>
      <w:r w:rsidRPr="004E1FFD">
        <w:t>and then shall all the tribes of the earth</w:t>
      </w:r>
    </w:p>
    <w:p w:rsidR="00106B80" w:rsidRPr="004E1FFD" w:rsidRDefault="00106B80" w:rsidP="00106B80">
      <w:r w:rsidRPr="004E1FFD">
        <w:t>mourn, and they shall see the Son of Man coming</w:t>
      </w:r>
    </w:p>
    <w:p w:rsidR="00106B80" w:rsidRPr="004E1FFD" w:rsidRDefault="00106B80" w:rsidP="00106B80">
      <w:r w:rsidRPr="004E1FFD">
        <w:t>in the clouds of heaven with power and great</w:t>
      </w:r>
    </w:p>
    <w:p w:rsidR="00106B80" w:rsidRPr="004E1FFD" w:rsidRDefault="00106B80" w:rsidP="00106B80">
      <w:r w:rsidRPr="004E1FFD">
        <w:t>glory</w:t>
      </w:r>
      <w:r>
        <w:t xml:space="preserve">.  </w:t>
      </w:r>
      <w:r w:rsidRPr="004E1FFD">
        <w:t>And He shall send His angels with a great</w:t>
      </w:r>
    </w:p>
    <w:p w:rsidR="00106B80" w:rsidRPr="004E1FFD" w:rsidRDefault="00106B80" w:rsidP="00106B80">
      <w:r w:rsidRPr="004E1FFD">
        <w:t>sound of a trumpet, and they shall gather together</w:t>
      </w:r>
    </w:p>
    <w:p w:rsidR="00106B80" w:rsidRPr="004E1FFD" w:rsidRDefault="00106B80" w:rsidP="00106B80">
      <w:r w:rsidRPr="004E1FFD">
        <w:t>His elect from the four winds, from one end of</w:t>
      </w:r>
    </w:p>
    <w:p w:rsidR="00106B80" w:rsidRDefault="00106B80" w:rsidP="00106B80">
      <w:r w:rsidRPr="004E1FFD">
        <w:t>heaven to the other.</w:t>
      </w:r>
      <w:r>
        <w:t>”</w:t>
      </w:r>
      <w:r w:rsidRPr="004E1FFD">
        <w:t xml:space="preserve"> (Matt</w:t>
      </w:r>
      <w:r>
        <w:t xml:space="preserve">. </w:t>
      </w:r>
      <w:r w:rsidRPr="004E1FFD">
        <w:t>24</w:t>
      </w:r>
      <w:r>
        <w:t>:</w:t>
      </w:r>
      <w:r w:rsidRPr="004E1FFD">
        <w:t>29-31</w:t>
      </w:r>
      <w:del w:id="193" w:author="Michael" w:date="2014-04-23T11:22:00Z">
        <w:r w:rsidRPr="004E1FFD" w:rsidDel="0082608B">
          <w:delText>.</w:delText>
        </w:r>
      </w:del>
      <w:r w:rsidRPr="004E1FFD">
        <w:t>)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Any one alive to the conditions and signs of</w:t>
      </w:r>
    </w:p>
    <w:p w:rsidR="00106B80" w:rsidRPr="004E1FFD" w:rsidRDefault="00106B80" w:rsidP="00106B80">
      <w:r w:rsidRPr="004E1FFD">
        <w:t>the times during the past sixty years, knows that</w:t>
      </w:r>
    </w:p>
    <w:p w:rsidR="00106B80" w:rsidRPr="004E1FFD" w:rsidRDefault="00106B80" w:rsidP="00106B80">
      <w:r w:rsidRPr="004E1FFD">
        <w:t>the days of the abomination that maketh desolate</w:t>
      </w:r>
    </w:p>
    <w:p w:rsidR="00106B80" w:rsidRPr="004E1FFD" w:rsidRDefault="00106B80" w:rsidP="00106B80">
      <w:r w:rsidRPr="004E1FFD">
        <w:t>are practically ended, though the world is still</w:t>
      </w:r>
    </w:p>
    <w:p w:rsidR="00106B80" w:rsidRPr="004E1FFD" w:rsidRDefault="00106B80" w:rsidP="00106B80">
      <w:r w:rsidRPr="004E1FFD">
        <w:t>having tribulations and will for a number of years.</w:t>
      </w:r>
    </w:p>
    <w:p w:rsidR="00106B80" w:rsidRPr="004E1FFD" w:rsidRDefault="00106B80" w:rsidP="00106B80">
      <w:r w:rsidRPr="004E1FFD">
        <w:t>But the fact is, that Palestine, all of the Holy land,</w:t>
      </w:r>
    </w:p>
    <w:p w:rsidR="00106B80" w:rsidRPr="004E1FFD" w:rsidRDefault="00106B80" w:rsidP="00106B80">
      <w:r w:rsidRPr="004E1FFD">
        <w:t>is being built up and beautified, and the Jews,</w:t>
      </w:r>
    </w:p>
    <w:p w:rsidR="00106B80" w:rsidRPr="004E1FFD" w:rsidRDefault="00106B80" w:rsidP="00106B80">
      <w:r w:rsidRPr="004E1FFD">
        <w:t>the woefully punished, degraded and scattered</w:t>
      </w:r>
    </w:p>
    <w:p w:rsidR="00106B80" w:rsidRPr="004E1FFD" w:rsidRDefault="00106B80" w:rsidP="00106B80">
      <w:r w:rsidRPr="004E1FFD">
        <w:t>people without a country, are already beginning</w:t>
      </w:r>
    </w:p>
    <w:p w:rsidR="00106B80" w:rsidRPr="004E1FFD" w:rsidRDefault="00106B80" w:rsidP="00106B80">
      <w:r w:rsidRPr="004E1FFD">
        <w:t>to flock back to and upbuild the desolate land,</w:t>
      </w:r>
    </w:p>
    <w:p w:rsidR="00106B80" w:rsidRPr="004E1FFD" w:rsidRDefault="00106B80" w:rsidP="00106B80">
      <w:r w:rsidRPr="004E1FFD">
        <w:t>and, what is far more, they are, in accepting the</w:t>
      </w:r>
    </w:p>
    <w:p w:rsidR="00106B80" w:rsidRPr="004E1FFD" w:rsidRDefault="00106B80" w:rsidP="00106B80">
      <w:r w:rsidRPr="004E1FFD">
        <w:t>Great Bahai Revelation, accepting Christ and true</w:t>
      </w:r>
    </w:p>
    <w:p w:rsidR="00106B80" w:rsidRPr="004E1FFD" w:rsidRDefault="00106B80" w:rsidP="00106B80">
      <w:r w:rsidRPr="004E1FFD">
        <w:t>Christianity—not the false church under that</w:t>
      </w:r>
    </w:p>
    <w:p w:rsidR="00106B80" w:rsidRDefault="00106B80" w:rsidP="00106B80">
      <w:r w:rsidRPr="004E1FFD">
        <w:t>name</w:t>
      </w:r>
      <w:r>
        <w:t>!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The </w:t>
      </w:r>
      <w:r>
        <w:t>“</w:t>
      </w:r>
      <w:r w:rsidRPr="004E1FFD">
        <w:t>sun</w:t>
      </w:r>
      <w:r>
        <w:t>”</w:t>
      </w:r>
      <w:r w:rsidRPr="004E1FFD">
        <w:t xml:space="preserve"> refers to the religion or Truth of</w:t>
      </w:r>
    </w:p>
    <w:p w:rsidR="00106B80" w:rsidRPr="004E1FFD" w:rsidRDefault="00106B80" w:rsidP="00106B80">
      <w:r w:rsidRPr="004E1FFD">
        <w:t xml:space="preserve">God, and the </w:t>
      </w:r>
      <w:r>
        <w:t>“</w:t>
      </w:r>
      <w:r w:rsidRPr="004E1FFD">
        <w:t>moon</w:t>
      </w:r>
      <w:r>
        <w:t>”</w:t>
      </w:r>
      <w:r w:rsidRPr="004E1FFD">
        <w:t xml:space="preserve"> the manifestation thereof in</w:t>
      </w:r>
    </w:p>
    <w:p w:rsidR="00106B80" w:rsidRPr="004E1FFD" w:rsidRDefault="00106B80" w:rsidP="00106B80">
      <w:r w:rsidRPr="004E1FFD">
        <w:t>and the teachings of Jesus Christ, which have be-</w:t>
      </w:r>
    </w:p>
    <w:p w:rsidR="00106B80" w:rsidRPr="004E1FFD" w:rsidRDefault="00106B80" w:rsidP="00106B80">
      <w:r w:rsidRPr="004E1FFD">
        <w:t>come dim and far away from the lives of men, as</w:t>
      </w:r>
    </w:p>
    <w:p w:rsidR="00106B80" w:rsidRPr="004E1FFD" w:rsidRDefault="00106B80" w:rsidP="00106B80">
      <w:r w:rsidRPr="004E1FFD">
        <w:t>evidenced by the pagan like idolatry witnessed all</w:t>
      </w:r>
    </w:p>
    <w:p w:rsidR="00106B80" w:rsidRPr="004E1FFD" w:rsidRDefault="00106B80" w:rsidP="00106B80">
      <w:r w:rsidRPr="004E1FFD">
        <w:t>around</w:t>
      </w:r>
      <w:r>
        <w:t>;</w:t>
      </w:r>
      <w:r w:rsidRPr="004E1FFD">
        <w:t xml:space="preserve"> conditions that ever have prevailed to-</w:t>
      </w:r>
    </w:p>
    <w:p w:rsidR="00106B80" w:rsidRPr="004E1FFD" w:rsidRDefault="00106B80" w:rsidP="00106B80">
      <w:r w:rsidRPr="004E1FFD">
        <w:t>ward the end of a religious dispensation</w:t>
      </w:r>
      <w:r>
        <w:t xml:space="preserve">.  </w:t>
      </w:r>
      <w:r w:rsidRPr="004E1FFD">
        <w:t>The</w:t>
      </w:r>
    </w:p>
    <w:p w:rsidR="00106B80" w:rsidRPr="004E1FFD" w:rsidRDefault="00106B80" w:rsidP="00106B80">
      <w:r>
        <w:t>“</w:t>
      </w:r>
      <w:r w:rsidRPr="004E1FFD">
        <w:t>stars</w:t>
      </w:r>
      <w:r>
        <w:t>”</w:t>
      </w:r>
      <w:r w:rsidRPr="004E1FFD">
        <w:t xml:space="preserve"> falling from heaven, mean the clergy, the</w:t>
      </w:r>
    </w:p>
    <w:p w:rsidR="00106B80" w:rsidRPr="004E1FFD" w:rsidRDefault="00106B80" w:rsidP="00106B80">
      <w:r w:rsidRPr="004E1FFD">
        <w:t>religious guides and teachers, practically all of</w:t>
      </w:r>
    </w:p>
    <w:p w:rsidR="00106B80" w:rsidRPr="004E1FFD" w:rsidRDefault="00106B80" w:rsidP="00106B80">
      <w:r>
        <w:br w:type="page"/>
      </w:r>
      <w:r w:rsidRPr="004E1FFD">
        <w:lastRenderedPageBreak/>
        <w:t xml:space="preserve">whom have become diverted from the </w:t>
      </w:r>
      <w:r>
        <w:t>“</w:t>
      </w:r>
      <w:r w:rsidRPr="004E1FFD">
        <w:t>heaven</w:t>
      </w:r>
      <w:r>
        <w:t>”</w:t>
      </w:r>
    </w:p>
    <w:p w:rsidR="00106B80" w:rsidRPr="004E1FFD" w:rsidRDefault="00106B80" w:rsidP="00106B80">
      <w:r w:rsidRPr="004E1FFD">
        <w:t>of God</w:t>
      </w:r>
      <w:r>
        <w:t>’</w:t>
      </w:r>
      <w:r w:rsidRPr="004E1FFD">
        <w:t>s Truth</w:t>
      </w:r>
      <w:r>
        <w:t xml:space="preserve">.  </w:t>
      </w:r>
      <w:r w:rsidRPr="004E1FFD">
        <w:t>They have long since abandoned</w:t>
      </w:r>
    </w:p>
    <w:p w:rsidR="00106B80" w:rsidRPr="004E1FFD" w:rsidRDefault="00106B80" w:rsidP="00106B80">
      <w:r w:rsidRPr="004E1FFD">
        <w:t>the reality of the simple but sufficient teachings</w:t>
      </w:r>
    </w:p>
    <w:p w:rsidR="00106B80" w:rsidRPr="004E1FFD" w:rsidRDefault="00106B80" w:rsidP="00106B80">
      <w:r w:rsidRPr="004E1FFD">
        <w:t>of Christ, occupying themselves mainly with the</w:t>
      </w:r>
    </w:p>
    <w:p w:rsidR="00106B80" w:rsidRPr="004E1FFD" w:rsidRDefault="00106B80" w:rsidP="00106B80">
      <w:r w:rsidRPr="004E1FFD">
        <w:t>imaginations and inventions of man in practice all</w:t>
      </w:r>
    </w:p>
    <w:p w:rsidR="00106B80" w:rsidRPr="004E1FFD" w:rsidRDefault="00106B80" w:rsidP="00106B80">
      <w:r w:rsidRPr="004E1FFD">
        <w:t>the centuries, dating from about the fourth, and</w:t>
      </w:r>
    </w:p>
    <w:p w:rsidR="00106B80" w:rsidRPr="004E1FFD" w:rsidRDefault="00106B80" w:rsidP="00106B80">
      <w:r w:rsidRPr="004E1FFD">
        <w:t>in always permitting intellectual p</w:t>
      </w:r>
      <w:ins w:id="194" w:author="Michael" w:date="2014-04-23T11:23:00Z">
        <w:r>
          <w:t>u</w:t>
        </w:r>
      </w:ins>
      <w:del w:id="195" w:author="Michael" w:date="2014-04-23T11:23:00Z">
        <w:r w:rsidRPr="004E1FFD" w:rsidDel="0082608B">
          <w:delText>e</w:delText>
        </w:r>
      </w:del>
      <w:r w:rsidRPr="004E1FFD">
        <w:t>rsuits and hair</w:t>
      </w:r>
    </w:p>
    <w:p w:rsidR="00106B80" w:rsidRPr="004E1FFD" w:rsidRDefault="00106B80" w:rsidP="00106B80">
      <w:r w:rsidRPr="004E1FFD">
        <w:t>splitting, invidious distinctions and argument to</w:t>
      </w:r>
    </w:p>
    <w:p w:rsidR="00106B80" w:rsidRPr="004E1FFD" w:rsidRDefault="00106B80" w:rsidP="00106B80">
      <w:r w:rsidRPr="004E1FFD">
        <w:t>separate them from God and His spiritual Truth,</w:t>
      </w:r>
    </w:p>
    <w:p w:rsidR="00106B80" w:rsidRPr="004E1FFD" w:rsidRDefault="00106B80" w:rsidP="00106B80">
      <w:r w:rsidRPr="004E1FFD">
        <w:t>which always is simple and plain to those of pure</w:t>
      </w:r>
    </w:p>
    <w:p w:rsidR="00106B80" w:rsidRDefault="00106B80" w:rsidP="00106B80">
      <w:r w:rsidRPr="004E1FFD">
        <w:t>hearts.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There never was such a time as now, when the</w:t>
      </w:r>
    </w:p>
    <w:p w:rsidR="00106B80" w:rsidRPr="004E1FFD" w:rsidRDefault="00106B80" w:rsidP="00106B80">
      <w:r>
        <w:t>“</w:t>
      </w:r>
      <w:r w:rsidRPr="004E1FFD">
        <w:t>powers,</w:t>
      </w:r>
      <w:r>
        <w:t>”</w:t>
      </w:r>
      <w:r w:rsidRPr="004E1FFD">
        <w:t xml:space="preserve"> the so called religious organizations,</w:t>
      </w:r>
    </w:p>
    <w:p w:rsidR="00106B80" w:rsidRDefault="00106B80" w:rsidP="00106B80">
      <w:r w:rsidRPr="004E1FFD">
        <w:t>were so shaken and rudderless.</w:t>
      </w:r>
    </w:p>
    <w:p w:rsidR="00106B80" w:rsidRPr="004E1FFD" w:rsidRDefault="00106B80" w:rsidP="00106B80"/>
    <w:p w:rsidR="00106B80" w:rsidRPr="004E1FFD" w:rsidRDefault="00106B80" w:rsidP="00BE036D">
      <w:pPr>
        <w:pStyle w:val="Text"/>
      </w:pPr>
      <w:r w:rsidRPr="004E1FFD">
        <w:t>Having in mind these words herein before con-</w:t>
      </w:r>
    </w:p>
    <w:p w:rsidR="00106B80" w:rsidRPr="004E1FFD" w:rsidRDefault="00106B80" w:rsidP="00106B80">
      <w:r w:rsidRPr="004E1FFD">
        <w:t>sidered</w:t>
      </w:r>
      <w:ins w:id="196" w:author="Michael" w:date="2014-04-23T11:23:00Z">
        <w:r>
          <w:t>,</w:t>
        </w:r>
      </w:ins>
      <w:del w:id="197" w:author="Michael" w:date="2014-04-23T11:23:00Z">
        <w:r w:rsidDel="0082608B">
          <w:delText>.</w:delText>
        </w:r>
      </w:del>
      <w:r>
        <w:t xml:space="preserve"> </w:t>
      </w:r>
      <w:r w:rsidRPr="004E1FFD">
        <w:t>and those immediately preceding, and</w:t>
      </w:r>
    </w:p>
    <w:p w:rsidR="00106B80" w:rsidRPr="004E1FFD" w:rsidRDefault="00106B80" w:rsidP="00106B80">
      <w:r w:rsidRPr="004E1FFD">
        <w:t>carefully reading especially the three verses last</w:t>
      </w:r>
    </w:p>
    <w:p w:rsidR="00106B80" w:rsidRPr="004E1FFD" w:rsidRDefault="00106B80" w:rsidP="00106B80">
      <w:r w:rsidRPr="004E1FFD">
        <w:t>quoted, we are able to interpret the wonderful</w:t>
      </w:r>
    </w:p>
    <w:p w:rsidR="00106B80" w:rsidRPr="004E1FFD" w:rsidRDefault="00106B80" w:rsidP="00106B80">
      <w:r w:rsidRPr="004E1FFD">
        <w:t>words of prophecy in a substantially correct man-</w:t>
      </w:r>
    </w:p>
    <w:p w:rsidR="00106B80" w:rsidRDefault="00106B80" w:rsidP="00106B80">
      <w:r w:rsidRPr="004E1FFD">
        <w:t>ner as follows</w:t>
      </w:r>
      <w:r>
        <w:t>: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Christ, the Manifestation of the Word in the</w:t>
      </w:r>
    </w:p>
    <w:p w:rsidR="00106B80" w:rsidRPr="004E1FFD" w:rsidRDefault="00106B80" w:rsidP="00106B80">
      <w:r w:rsidRPr="004E1FFD">
        <w:t>station of the Sonship of God, was to appear on</w:t>
      </w:r>
    </w:p>
    <w:p w:rsidR="00106B80" w:rsidRPr="004E1FFD" w:rsidRDefault="00106B80" w:rsidP="00106B80">
      <w:r w:rsidRPr="004E1FFD">
        <w:t>earth in human form, as before, but in the heaven,</w:t>
      </w:r>
    </w:p>
    <w:p w:rsidR="00106B80" w:rsidRPr="004E1FFD" w:rsidRDefault="00106B80" w:rsidP="00106B80">
      <w:r w:rsidRPr="004E1FFD">
        <w:t>i</w:t>
      </w:r>
      <w:r>
        <w:t>.</w:t>
      </w:r>
      <w:del w:id="198" w:author="Michael" w:date="2014-04-23T11:24:00Z">
        <w:r w:rsidDel="0082608B">
          <w:delText xml:space="preserve"> </w:delText>
        </w:r>
      </w:del>
      <w:r w:rsidRPr="004E1FFD">
        <w:t>e., the spiritual Truth of God, and God Him-</w:t>
      </w:r>
    </w:p>
    <w:p w:rsidR="00106B80" w:rsidRPr="004E1FFD" w:rsidRDefault="00106B80" w:rsidP="00106B80">
      <w:r w:rsidRPr="004E1FFD">
        <w:t>self, His Manifestation of the Father Station, for</w:t>
      </w:r>
    </w:p>
    <w:p w:rsidR="00106B80" w:rsidRPr="004E1FFD" w:rsidRDefault="00106B80" w:rsidP="00106B80">
      <w:r w:rsidRPr="004E1FFD">
        <w:t xml:space="preserve">none other could be </w:t>
      </w:r>
      <w:r>
        <w:t>“</w:t>
      </w:r>
      <w:r w:rsidRPr="004E1FFD">
        <w:t>Power and Great Glory</w:t>
      </w:r>
      <w:r>
        <w:t>”</w:t>
      </w:r>
    </w:p>
    <w:p w:rsidR="00106B80" w:rsidRPr="004E1FFD" w:rsidRDefault="00106B80" w:rsidP="00106B80">
      <w:r w:rsidRPr="004E1FFD">
        <w:t>for Christ to so designate</w:t>
      </w:r>
      <w:r>
        <w:t xml:space="preserve">.  </w:t>
      </w:r>
      <w:r w:rsidRPr="004E1FFD">
        <w:t>This spirit of Christ</w:t>
      </w:r>
    </w:p>
    <w:p w:rsidR="00106B80" w:rsidRPr="004E1FFD" w:rsidRDefault="00106B80" w:rsidP="00106B80">
      <w:r w:rsidRPr="004E1FFD">
        <w:t>was to come at the right hand of Power and Great</w:t>
      </w:r>
    </w:p>
    <w:p w:rsidR="00106B80" w:rsidRPr="004E1FFD" w:rsidRDefault="00106B80" w:rsidP="00106B80">
      <w:r w:rsidRPr="004E1FFD">
        <w:t>Glory (God) and was to show the world of man-</w:t>
      </w:r>
    </w:p>
    <w:p w:rsidR="00106B80" w:rsidRPr="004E1FFD" w:rsidRDefault="00106B80" w:rsidP="00106B80">
      <w:r w:rsidRPr="004E1FFD">
        <w:t>kind unto the Father, (God Himself the Lord of</w:t>
      </w:r>
    </w:p>
    <w:p w:rsidR="00106B80" w:rsidRPr="004E1FFD" w:rsidRDefault="00106B80" w:rsidP="00106B80">
      <w:r>
        <w:br w:type="page"/>
      </w:r>
      <w:r w:rsidRPr="004E1FFD">
        <w:lastRenderedPageBreak/>
        <w:t>the Vineyard—the Kingdom Christ taught us to</w:t>
      </w:r>
    </w:p>
    <w:p w:rsidR="00106B80" w:rsidRDefault="00106B80" w:rsidP="00106B80">
      <w:r w:rsidRPr="004E1FFD">
        <w:t>pray for in the Lord</w:t>
      </w:r>
      <w:r>
        <w:t>’</w:t>
      </w:r>
      <w:r w:rsidRPr="004E1FFD">
        <w:t>s Prayer).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Sending His angels meant the true and faithful</w:t>
      </w:r>
    </w:p>
    <w:p w:rsidR="00106B80" w:rsidRPr="004E1FFD" w:rsidRDefault="00106B80" w:rsidP="00106B80">
      <w:r w:rsidRPr="004E1FFD">
        <w:t>believers on the earth at this time of His second</w:t>
      </w:r>
    </w:p>
    <w:p w:rsidR="00106B80" w:rsidRPr="004E1FFD" w:rsidRDefault="00106B80" w:rsidP="00106B80">
      <w:r w:rsidRPr="004E1FFD">
        <w:t>coming, and these were to spread His teachings of</w:t>
      </w:r>
    </w:p>
    <w:p w:rsidR="00106B80" w:rsidRPr="004E1FFD" w:rsidRDefault="00106B80" w:rsidP="00106B80">
      <w:r w:rsidRPr="004E1FFD">
        <w:t>Divine Truth throughout the world, to bring to-</w:t>
      </w:r>
    </w:p>
    <w:p w:rsidR="00106B80" w:rsidRPr="004E1FFD" w:rsidRDefault="00106B80" w:rsidP="00106B80">
      <w:r w:rsidRPr="004E1FFD">
        <w:t>gether those of all nations and faiths, into one</w:t>
      </w:r>
    </w:p>
    <w:p w:rsidR="00106B80" w:rsidRPr="004E1FFD" w:rsidRDefault="00106B80" w:rsidP="00106B80">
      <w:r w:rsidRPr="004E1FFD">
        <w:t>faith and belief</w:t>
      </w:r>
      <w:r>
        <w:t>;</w:t>
      </w:r>
      <w:r w:rsidRPr="004E1FFD">
        <w:t xml:space="preserve"> one Brotherhood of man under</w:t>
      </w:r>
    </w:p>
    <w:p w:rsidR="00106B80" w:rsidRPr="004E1FFD" w:rsidRDefault="00106B80" w:rsidP="00106B80">
      <w:r w:rsidRPr="004E1FFD">
        <w:t>the Fatherhood of God in oneness and singleness</w:t>
      </w:r>
    </w:p>
    <w:p w:rsidR="00106B80" w:rsidRDefault="00106B80" w:rsidP="00106B80">
      <w:r w:rsidRPr="004E1FFD">
        <w:t>And this is being done.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We have seen that </w:t>
      </w:r>
      <w:r>
        <w:t>“</w:t>
      </w:r>
      <w:r w:rsidRPr="004E1FFD">
        <w:t>Trumpet</w:t>
      </w:r>
      <w:r>
        <w:t>”</w:t>
      </w:r>
      <w:r w:rsidRPr="004E1FFD">
        <w:t xml:space="preserve"> means the Voice</w:t>
      </w:r>
    </w:p>
    <w:p w:rsidR="00106B80" w:rsidRPr="004E1FFD" w:rsidRDefault="00106B80" w:rsidP="00106B80">
      <w:r w:rsidRPr="004E1FFD">
        <w:t>or Truth of God (Rev</w:t>
      </w:r>
      <w:r>
        <w:t xml:space="preserve">. </w:t>
      </w:r>
      <w:r w:rsidRPr="004E1FFD">
        <w:t>1:10</w:t>
      </w:r>
      <w:del w:id="199" w:author="Michael" w:date="2014-04-23T11:25:00Z">
        <w:r w:rsidRPr="004E1FFD" w:rsidDel="0082608B">
          <w:delText>,</w:delText>
        </w:r>
      </w:del>
      <w:r w:rsidRPr="004E1FFD">
        <w:t>) and this it is which</w:t>
      </w:r>
    </w:p>
    <w:p w:rsidR="00106B80" w:rsidRPr="004E1FFD" w:rsidRDefault="00106B80" w:rsidP="00106B80">
      <w:r w:rsidRPr="004E1FFD">
        <w:t xml:space="preserve">is bringing the faithful, </w:t>
      </w:r>
      <w:r>
        <w:t>“</w:t>
      </w:r>
      <w:r w:rsidRPr="004E1FFD">
        <w:t>My sheep,</w:t>
      </w:r>
      <w:r>
        <w:t>”</w:t>
      </w:r>
      <w:r w:rsidRPr="004E1FFD">
        <w:t xml:space="preserve"> </w:t>
      </w:r>
      <w:r>
        <w:t>“</w:t>
      </w:r>
      <w:r w:rsidRPr="004E1FFD">
        <w:t>the elect</w:t>
      </w:r>
      <w:r>
        <w:t>”</w:t>
      </w:r>
    </w:p>
    <w:p w:rsidR="00106B80" w:rsidRPr="004E1FFD" w:rsidRDefault="00106B80" w:rsidP="00106B80">
      <w:r w:rsidRPr="004E1FFD">
        <w:t>together, as no former Revelation of God</w:t>
      </w:r>
      <w:r>
        <w:t>’</w:t>
      </w:r>
      <w:r w:rsidRPr="004E1FFD">
        <w:t>s Re-</w:t>
      </w:r>
    </w:p>
    <w:p w:rsidR="00106B80" w:rsidRPr="004E1FFD" w:rsidRDefault="00106B80" w:rsidP="00106B80">
      <w:r w:rsidRPr="004E1FFD">
        <w:t xml:space="preserve">ligion has done </w:t>
      </w:r>
      <w:r>
        <w:t>“</w:t>
      </w:r>
      <w:r w:rsidRPr="004E1FFD">
        <w:t>since the foundation of the</w:t>
      </w:r>
    </w:p>
    <w:p w:rsidR="00106B80" w:rsidRPr="004E1FFD" w:rsidRDefault="00106B80" w:rsidP="00106B80">
      <w:r w:rsidRPr="004E1FFD">
        <w:t>world.</w:t>
      </w:r>
      <w:r>
        <w:t>”</w:t>
      </w:r>
      <w:r w:rsidRPr="004E1FFD">
        <w:t xml:space="preserve"> </w:t>
      </w:r>
      <w:r>
        <w:t xml:space="preserve"> </w:t>
      </w:r>
      <w:r w:rsidRPr="004E1FFD">
        <w:t>None save those would know the Shep-</w:t>
      </w:r>
    </w:p>
    <w:p w:rsidR="00106B80" w:rsidRPr="004E1FFD" w:rsidRDefault="00106B80" w:rsidP="00106B80">
      <w:r w:rsidRPr="004E1FFD">
        <w:t>herd</w:t>
      </w:r>
      <w:r>
        <w:t>’</w:t>
      </w:r>
      <w:r w:rsidRPr="004E1FFD">
        <w:t>s Voice (God</w:t>
      </w:r>
      <w:r>
        <w:t>’</w:t>
      </w:r>
      <w:r w:rsidRPr="004E1FFD">
        <w:t>s Truth at this time) when He</w:t>
      </w:r>
    </w:p>
    <w:p w:rsidR="00106B80" w:rsidRPr="004E1FFD" w:rsidRDefault="00106B80" w:rsidP="00106B80">
      <w:r w:rsidRPr="004E1FFD">
        <w:t>came, would recognize it, Christ declared, and</w:t>
      </w:r>
    </w:p>
    <w:p w:rsidR="00106B80" w:rsidRDefault="00106B80" w:rsidP="00106B80">
      <w:r w:rsidRPr="004E1FFD">
        <w:t>no others, of course, would respond.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It will be seen that all of this great prophecy of</w:t>
      </w:r>
    </w:p>
    <w:p w:rsidR="00106B80" w:rsidRPr="004E1FFD" w:rsidRDefault="00106B80" w:rsidP="00106B80">
      <w:r w:rsidRPr="004E1FFD">
        <w:t>Christ is being fulfilled</w:t>
      </w:r>
      <w:r>
        <w:t xml:space="preserve">.  </w:t>
      </w:r>
      <w:r w:rsidRPr="004E1FFD">
        <w:t>His great parable of</w:t>
      </w:r>
    </w:p>
    <w:p w:rsidR="00106B80" w:rsidRPr="004E1FFD" w:rsidRDefault="00106B80" w:rsidP="00106B80">
      <w:r w:rsidRPr="004E1FFD">
        <w:t>the tares applies to these times</w:t>
      </w:r>
      <w:r>
        <w:t xml:space="preserve">.  </w:t>
      </w:r>
      <w:r w:rsidRPr="004E1FFD">
        <w:t>Those who do</w:t>
      </w:r>
    </w:p>
    <w:p w:rsidR="00106B80" w:rsidRPr="004E1FFD" w:rsidRDefault="00106B80" w:rsidP="00106B80">
      <w:r w:rsidRPr="004E1FFD">
        <w:t>not recognize and respond to the call of the divine</w:t>
      </w:r>
    </w:p>
    <w:p w:rsidR="00106B80" w:rsidRPr="004E1FFD" w:rsidRDefault="00106B80" w:rsidP="00106B80">
      <w:r w:rsidRPr="004E1FFD">
        <w:t>Shepherd in these days, are most unfortunate, but</w:t>
      </w:r>
    </w:p>
    <w:p w:rsidR="00106B80" w:rsidRPr="004E1FFD" w:rsidRDefault="00106B80" w:rsidP="00106B80">
      <w:r w:rsidRPr="004E1FFD">
        <w:t>naturally they do not know it, for they are the</w:t>
      </w:r>
    </w:p>
    <w:p w:rsidR="00106B80" w:rsidRPr="004E1FFD" w:rsidRDefault="00106B80" w:rsidP="00106B80">
      <w:r>
        <w:t>“</w:t>
      </w:r>
      <w:r w:rsidRPr="004E1FFD">
        <w:t>goats</w:t>
      </w:r>
      <w:r>
        <w:t>”</w:t>
      </w:r>
      <w:r w:rsidRPr="004E1FFD">
        <w:t xml:space="preserve"> the unbelievers, or in the other words of</w:t>
      </w:r>
    </w:p>
    <w:p w:rsidR="00106B80" w:rsidRPr="004E1FFD" w:rsidRDefault="00106B80" w:rsidP="00106B80">
      <w:r w:rsidRPr="004E1FFD">
        <w:t xml:space="preserve">Christ, the </w:t>
      </w:r>
      <w:r>
        <w:t>“</w:t>
      </w:r>
      <w:r w:rsidRPr="004E1FFD">
        <w:t>tares</w:t>
      </w:r>
      <w:r>
        <w:t>”</w:t>
      </w:r>
      <w:r w:rsidRPr="004E1FFD">
        <w:t xml:space="preserve"> which are being separated from</w:t>
      </w:r>
    </w:p>
    <w:p w:rsidR="00106B80" w:rsidRPr="004E1FFD" w:rsidRDefault="00106B80" w:rsidP="00106B80">
      <w:r w:rsidRPr="004E1FFD">
        <w:t xml:space="preserve">the </w:t>
      </w:r>
      <w:r>
        <w:t>“</w:t>
      </w:r>
      <w:r w:rsidRPr="004E1FFD">
        <w:t>wheat,</w:t>
      </w:r>
      <w:r>
        <w:t>”</w:t>
      </w:r>
      <w:r w:rsidRPr="004E1FFD">
        <w:t xml:space="preserve"> </w:t>
      </w:r>
      <w:r>
        <w:t>“</w:t>
      </w:r>
      <w:r w:rsidRPr="004E1FFD">
        <w:t>sheep</w:t>
      </w:r>
      <w:r>
        <w:t>”</w:t>
      </w:r>
      <w:r w:rsidRPr="004E1FFD">
        <w:t xml:space="preserve"> or believers, and burned</w:t>
      </w:r>
    </w:p>
    <w:p w:rsidR="00106B80" w:rsidRDefault="00106B80" w:rsidP="00106B80">
      <w:r w:rsidRPr="004E1FFD">
        <w:t>more spiritually than literally).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 Apostle Paul declared (1 Thes</w:t>
      </w:r>
      <w:r>
        <w:t xml:space="preserve">. </w:t>
      </w:r>
      <w:r w:rsidRPr="004E1FFD">
        <w:t>4:14-17)</w:t>
      </w:r>
    </w:p>
    <w:p w:rsidR="00106B80" w:rsidRPr="004E1FFD" w:rsidRDefault="00106B80" w:rsidP="00106B80">
      <w:r>
        <w:br w:type="page"/>
      </w:r>
      <w:r>
        <w:lastRenderedPageBreak/>
        <w:t>“</w:t>
      </w:r>
      <w:r w:rsidRPr="004E1FFD">
        <w:t>For if we believe that Jesus died and rose again,</w:t>
      </w:r>
    </w:p>
    <w:p w:rsidR="00106B80" w:rsidRPr="004E1FFD" w:rsidRDefault="00106B80" w:rsidP="00106B80">
      <w:r w:rsidRPr="004E1FFD">
        <w:t>even so them also which sleep in Jesus will God</w:t>
      </w:r>
    </w:p>
    <w:p w:rsidR="00106B80" w:rsidRPr="004E1FFD" w:rsidRDefault="00106B80" w:rsidP="00106B80">
      <w:r w:rsidRPr="004E1FFD">
        <w:t>bring with Him</w:t>
      </w:r>
      <w:r>
        <w:t xml:space="preserve">.  </w:t>
      </w:r>
      <w:r w:rsidRPr="004E1FFD">
        <w:t>For this we say unto you by the</w:t>
      </w:r>
    </w:p>
    <w:p w:rsidR="00106B80" w:rsidRDefault="00106B80" w:rsidP="00106B80">
      <w:r w:rsidRPr="004E1FFD">
        <w:t>word of the Lord, that we which are alive (spirit</w:t>
      </w:r>
      <w:r>
        <w:t>-</w:t>
      </w:r>
    </w:p>
    <w:p w:rsidR="00106B80" w:rsidRPr="004E1FFD" w:rsidRDefault="00106B80" w:rsidP="00106B80">
      <w:r w:rsidRPr="004E1FFD">
        <w:t>ual</w:t>
      </w:r>
      <w:ins w:id="200" w:author="Michael" w:date="2014-04-23T11:26:00Z">
        <w:r>
          <w:t>l</w:t>
        </w:r>
      </w:ins>
      <w:r w:rsidRPr="004E1FFD">
        <w:t>y) and remain unto the coming of the Lord</w:t>
      </w:r>
    </w:p>
    <w:p w:rsidR="00106B80" w:rsidRPr="004E1FFD" w:rsidRDefault="00106B80" w:rsidP="00106B80">
      <w:r w:rsidRPr="004E1FFD">
        <w:t>shall not prevent them which are asleep</w:t>
      </w:r>
      <w:r>
        <w:t xml:space="preserve">.  </w:t>
      </w:r>
      <w:r w:rsidRPr="004E1FFD">
        <w:t>For the</w:t>
      </w:r>
    </w:p>
    <w:p w:rsidR="00106B80" w:rsidRPr="004E1FFD" w:rsidRDefault="00106B80" w:rsidP="00106B80">
      <w:r w:rsidRPr="004E1FFD">
        <w:t>Lord Himself shall descend from Heaven with a</w:t>
      </w:r>
    </w:p>
    <w:p w:rsidR="00106B80" w:rsidRPr="004E1FFD" w:rsidRDefault="00106B80" w:rsidP="00106B80">
      <w:r w:rsidRPr="004E1FFD">
        <w:t>shout, with the voice of the archangel, and with</w:t>
      </w:r>
    </w:p>
    <w:p w:rsidR="00106B80" w:rsidRPr="004E1FFD" w:rsidRDefault="00106B80" w:rsidP="00106B80">
      <w:r w:rsidRPr="004E1FFD">
        <w:t>the trump of God</w:t>
      </w:r>
      <w:r>
        <w:t xml:space="preserve">:  </w:t>
      </w:r>
      <w:r w:rsidRPr="004E1FFD">
        <w:t>and the dead in Christ shall rise</w:t>
      </w:r>
    </w:p>
    <w:p w:rsidR="00106B80" w:rsidRPr="004E1FFD" w:rsidRDefault="00106B80" w:rsidP="00106B80">
      <w:r w:rsidRPr="004E1FFD">
        <w:t>first</w:t>
      </w:r>
      <w:r>
        <w:t xml:space="preserve">:  </w:t>
      </w:r>
      <w:r w:rsidRPr="004E1FFD">
        <w:t>then we which are alive and remain shall be</w:t>
      </w:r>
    </w:p>
    <w:p w:rsidR="00106B80" w:rsidRPr="004E1FFD" w:rsidRDefault="00106B80" w:rsidP="00106B80">
      <w:r w:rsidRPr="004E1FFD">
        <w:t>caught up together with them in the clouds, to</w:t>
      </w:r>
    </w:p>
    <w:p w:rsidR="00106B80" w:rsidRPr="004E1FFD" w:rsidRDefault="00106B80" w:rsidP="00106B80">
      <w:r w:rsidRPr="004E1FFD">
        <w:t>meet the Lord in the air</w:t>
      </w:r>
      <w:r>
        <w:t xml:space="preserve">:  </w:t>
      </w:r>
      <w:r w:rsidRPr="004E1FFD">
        <w:t>and so shall we ever be</w:t>
      </w:r>
    </w:p>
    <w:p w:rsidR="00106B80" w:rsidRDefault="00106B80" w:rsidP="00106B80">
      <w:r w:rsidRPr="004E1FFD">
        <w:t>with the Lord.</w:t>
      </w:r>
      <w:r>
        <w:t>”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This clearly means to the true believers, they</w:t>
      </w:r>
    </w:p>
    <w:p w:rsidR="00106B80" w:rsidRPr="004E1FFD" w:rsidRDefault="00106B80" w:rsidP="00106B80">
      <w:r w:rsidRPr="004E1FFD">
        <w:t>will be with God and His Christ in the human</w:t>
      </w:r>
    </w:p>
    <w:p w:rsidR="00106B80" w:rsidRPr="004E1FFD" w:rsidRDefault="00106B80" w:rsidP="00106B80">
      <w:r w:rsidRPr="004E1FFD">
        <w:t>bodies (clouds) in the Kingdom of God on earth,</w:t>
      </w:r>
    </w:p>
    <w:p w:rsidR="00106B80" w:rsidRPr="004E1FFD" w:rsidRDefault="00106B80" w:rsidP="00106B80">
      <w:r w:rsidRPr="004E1FFD">
        <w:t>to meet the Lord in the atmosphere of His Love</w:t>
      </w:r>
    </w:p>
    <w:p w:rsidR="00106B80" w:rsidRDefault="00106B80" w:rsidP="00106B80">
      <w:r w:rsidRPr="004E1FFD">
        <w:t xml:space="preserve">and Truth! </w:t>
      </w:r>
      <w:r>
        <w:t xml:space="preserve"> </w:t>
      </w:r>
      <w:del w:id="201" w:author="Michael" w:date="2014-04-23T11:26:00Z">
        <w:r w:rsidDel="0082608B">
          <w:delText>1</w:delText>
        </w:r>
      </w:del>
      <w:ins w:id="202" w:author="Michael" w:date="2014-04-23T11:26:00Z">
        <w:r>
          <w:t>I</w:t>
        </w:r>
      </w:ins>
      <w:r w:rsidRPr="004E1FFD">
        <w:t>t is very simple</w:t>
      </w:r>
      <w:r>
        <w:t xml:space="preserve">.  </w:t>
      </w:r>
      <w:r w:rsidRPr="004E1FFD">
        <w:t>It is true.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Again Paul said, (1 Tim</w:t>
      </w:r>
      <w:r>
        <w:t xml:space="preserve">. </w:t>
      </w:r>
      <w:r w:rsidRPr="004E1FFD">
        <w:t>3</w:t>
      </w:r>
      <w:r>
        <w:t>:</w:t>
      </w:r>
      <w:r w:rsidRPr="004E1FFD">
        <w:t>16)</w:t>
      </w:r>
      <w:r>
        <w:t>.  “</w:t>
      </w:r>
      <w:r w:rsidRPr="004E1FFD">
        <w:t>God was</w:t>
      </w:r>
    </w:p>
    <w:p w:rsidR="00106B80" w:rsidRPr="004E1FFD" w:rsidRDefault="00106B80" w:rsidP="00106B80">
      <w:r w:rsidRPr="004E1FFD">
        <w:t>manifest in the flesh</w:t>
      </w:r>
      <w:r>
        <w:t>”;</w:t>
      </w:r>
      <w:r w:rsidRPr="004E1FFD">
        <w:t xml:space="preserve"> and in Hebrews 12</w:t>
      </w:r>
      <w:r>
        <w:t>:</w:t>
      </w:r>
      <w:r w:rsidRPr="004E1FFD">
        <w:t>22-23</w:t>
      </w:r>
    </w:p>
    <w:p w:rsidR="00106B80" w:rsidRPr="004E1FFD" w:rsidRDefault="00106B80" w:rsidP="00106B80">
      <w:r w:rsidRPr="004E1FFD">
        <w:t>(Rotherham)</w:t>
      </w:r>
      <w:r>
        <w:t xml:space="preserve">.  </w:t>
      </w:r>
      <w:r w:rsidRPr="004E1FFD">
        <w:t>What a glorious prophecy of this</w:t>
      </w:r>
    </w:p>
    <w:p w:rsidR="00106B80" w:rsidRPr="004E1FFD" w:rsidRDefault="00106B80" w:rsidP="00106B80">
      <w:r w:rsidRPr="004E1FFD">
        <w:t>day of the Lord—</w:t>
      </w:r>
      <w:r>
        <w:t>“</w:t>
      </w:r>
      <w:r w:rsidRPr="004E1FFD">
        <w:t>But ye have approached Zion</w:t>
      </w:r>
      <w:r>
        <w:t>’</w:t>
      </w:r>
      <w:r w:rsidRPr="004E1FFD">
        <w:t>s</w:t>
      </w:r>
    </w:p>
    <w:p w:rsidR="00106B80" w:rsidRPr="004E1FFD" w:rsidRDefault="00106B80" w:rsidP="00106B80">
      <w:r w:rsidRPr="004E1FFD">
        <w:t>mountain, and unto a city of a living God, a</w:t>
      </w:r>
    </w:p>
    <w:p w:rsidR="00106B80" w:rsidRPr="004E1FFD" w:rsidRDefault="00106B80" w:rsidP="00106B80">
      <w:r w:rsidRPr="004E1FFD">
        <w:t>heavenly Jerusalem, and unto myriads of mes-</w:t>
      </w:r>
    </w:p>
    <w:p w:rsidR="00106B80" w:rsidRPr="004E1FFD" w:rsidRDefault="00106B80" w:rsidP="00106B80">
      <w:r w:rsidRPr="004E1FFD">
        <w:t>sengers in high festival and unto an assembly of</w:t>
      </w:r>
    </w:p>
    <w:p w:rsidR="00106B80" w:rsidRPr="004E1FFD" w:rsidRDefault="00106B80" w:rsidP="00106B80">
      <w:r w:rsidRPr="004E1FFD">
        <w:t>first born ones.</w:t>
      </w:r>
      <w:r>
        <w:t>”</w:t>
      </w:r>
      <w:r w:rsidRPr="004E1FFD">
        <w:t xml:space="preserve"> (Believers in this time.)</w:t>
      </w:r>
    </w:p>
    <w:p w:rsidR="00106B80" w:rsidRDefault="00106B80" w:rsidP="00106B80">
      <w:pPr>
        <w:jc w:val="center"/>
      </w:pPr>
      <w:r>
        <w:br w:type="page"/>
      </w:r>
      <w:r w:rsidRPr="004E1FFD">
        <w:lastRenderedPageBreak/>
        <w:t>THE KINGDOM OF GOD ON EARTH</w:t>
      </w:r>
    </w:p>
    <w:p w:rsidR="00106B80" w:rsidRDefault="00106B80" w:rsidP="00106B80"/>
    <w:p w:rsidR="00106B80" w:rsidRDefault="00106B80" w:rsidP="00106B80">
      <w:pPr>
        <w:jc w:val="center"/>
      </w:pPr>
      <w:r>
        <w:t>______</w:t>
      </w:r>
    </w:p>
    <w:p w:rsidR="00106B80" w:rsidRPr="004E1FFD" w:rsidRDefault="00106B80" w:rsidP="00106B80"/>
    <w:p w:rsidR="00106B80" w:rsidRPr="0082608B" w:rsidRDefault="00106B80" w:rsidP="00106B80">
      <w:pPr>
        <w:jc w:val="center"/>
        <w:rPr>
          <w:smallCaps/>
        </w:rPr>
      </w:pPr>
      <w:r w:rsidRPr="0082608B">
        <w:rPr>
          <w:smallCaps/>
        </w:rPr>
        <w:t>chapter ii</w:t>
      </w:r>
    </w:p>
    <w:p w:rsidR="00106B80" w:rsidRDefault="00106B80" w:rsidP="00106B80"/>
    <w:p w:rsidR="00106B80" w:rsidRDefault="00106B80" w:rsidP="00106B80">
      <w:pPr>
        <w:jc w:val="center"/>
      </w:pPr>
      <w:r>
        <w:t>______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COMING in the glory of His Father</w:t>
      </w:r>
      <w:r>
        <w:t>”</w:t>
      </w:r>
    </w:p>
    <w:p w:rsidR="00106B80" w:rsidRPr="004E1FFD" w:rsidRDefault="00106B80" w:rsidP="00106B80">
      <w:r w:rsidRPr="004E1FFD">
        <w:t>fully refers to this Day</w:t>
      </w:r>
      <w:r>
        <w:t xml:space="preserve">. </w:t>
      </w:r>
      <w:r w:rsidRPr="004E1FFD">
        <w:t>(Matt</w:t>
      </w:r>
      <w:r>
        <w:t xml:space="preserve">. </w:t>
      </w:r>
      <w:r w:rsidRPr="004E1FFD">
        <w:t>16:27</w:t>
      </w:r>
      <w:del w:id="203" w:author="Michael" w:date="2014-04-23T11:27:00Z">
        <w:r w:rsidRPr="004E1FFD" w:rsidDel="0082608B">
          <w:delText>.</w:delText>
        </w:r>
      </w:del>
      <w:r w:rsidRPr="004E1FFD">
        <w:t>)</w:t>
      </w:r>
    </w:p>
    <w:p w:rsidR="00106B80" w:rsidRPr="004E1FFD" w:rsidRDefault="00106B80" w:rsidP="00106B80">
      <w:r w:rsidRPr="004E1FFD">
        <w:t>Coming in His own glory and of His</w:t>
      </w:r>
    </w:p>
    <w:p w:rsidR="00106B80" w:rsidRDefault="00106B80" w:rsidP="00106B80">
      <w:r w:rsidRPr="004E1FFD">
        <w:t>Father</w:t>
      </w:r>
      <w:r>
        <w:t>’</w:t>
      </w:r>
      <w:r w:rsidRPr="004E1FFD">
        <w:t>s, (Luke 9:26).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No man can come to Me, except the Father</w:t>
      </w:r>
    </w:p>
    <w:p w:rsidR="00106B80" w:rsidRDefault="00106B80" w:rsidP="00106B80">
      <w:r w:rsidRPr="004E1FFD">
        <w:t>Who hath sent Me draw him.</w:t>
      </w:r>
      <w:r>
        <w:t>”</w:t>
      </w:r>
      <w:r w:rsidRPr="004E1FFD">
        <w:t xml:space="preserve"> (John 6</w:t>
      </w:r>
      <w:r>
        <w:t>:</w:t>
      </w:r>
      <w:r w:rsidRPr="004E1FFD">
        <w:t>44</w:t>
      </w:r>
      <w:del w:id="204" w:author="Michael" w:date="2014-04-23T11:28:00Z">
        <w:r w:rsidRPr="004E1FFD" w:rsidDel="0082608B">
          <w:delText>.</w:delText>
        </w:r>
      </w:del>
      <w:r w:rsidRPr="004E1FFD">
        <w:t>)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Christ fully foretells the coming of His Father</w:t>
      </w:r>
    </w:p>
    <w:p w:rsidR="00106B80" w:rsidRPr="004E1FFD" w:rsidRDefault="00106B80" w:rsidP="00106B80">
      <w:r w:rsidRPr="004E1FFD">
        <w:t>(God) for He spoke of the Comforter to come as</w:t>
      </w:r>
    </w:p>
    <w:p w:rsidR="00106B80" w:rsidRPr="004E1FFD" w:rsidRDefault="00106B80" w:rsidP="00DE2154">
      <w:r>
        <w:t>“</w:t>
      </w:r>
      <w:r w:rsidRPr="0082608B">
        <w:rPr>
          <w:i/>
          <w:iCs/>
        </w:rPr>
        <w:t>Him</w:t>
      </w:r>
      <w:r>
        <w:t>”</w:t>
      </w:r>
      <w:r w:rsidRPr="004E1FFD">
        <w:t xml:space="preserve">—not </w:t>
      </w:r>
      <w:r w:rsidRPr="0082608B">
        <w:rPr>
          <w:i/>
          <w:iCs/>
        </w:rPr>
        <w:t>it</w:t>
      </w:r>
      <w:r w:rsidRPr="004E1FFD">
        <w:t>, etc</w:t>
      </w:r>
      <w:r>
        <w:t>.</w:t>
      </w:r>
      <w:ins w:id="205" w:author="Michael" w:date="2014-04-23T11:28:00Z">
        <w:r>
          <w:t>,</w:t>
        </w:r>
      </w:ins>
      <w:r>
        <w:t xml:space="preserve"> </w:t>
      </w:r>
      <w:r w:rsidRPr="004E1FFD">
        <w:t>etc</w:t>
      </w:r>
      <w:ins w:id="206" w:author="Michael" w:date="2014-04-24T11:39:00Z">
        <w:r w:rsidR="00DE2154">
          <w:t>.</w:t>
        </w:r>
      </w:ins>
      <w:del w:id="207" w:author="Michael" w:date="2014-04-24T11:39:00Z">
        <w:r w:rsidRPr="004E1FFD" w:rsidDel="00DE2154">
          <w:delText>,</w:delText>
        </w:r>
      </w:del>
      <w:r w:rsidRPr="004E1FFD">
        <w:t xml:space="preserve"> (John 16:7-16)</w:t>
      </w:r>
      <w:r>
        <w:t>.  “</w:t>
      </w:r>
      <w:r w:rsidRPr="004E1FFD">
        <w:t>Sanc-</w:t>
      </w:r>
    </w:p>
    <w:p w:rsidR="00106B80" w:rsidRPr="004E1FFD" w:rsidRDefault="00106B80" w:rsidP="00106B80">
      <w:r w:rsidRPr="004E1FFD">
        <w:t>tify them through Thy Truth</w:t>
      </w:r>
      <w:r>
        <w:t>;</w:t>
      </w:r>
      <w:r w:rsidRPr="004E1FFD">
        <w:t xml:space="preserve"> Thy Word is</w:t>
      </w:r>
    </w:p>
    <w:p w:rsidR="00106B80" w:rsidRPr="004E1FFD" w:rsidRDefault="00106B80" w:rsidP="00106B80">
      <w:r w:rsidRPr="004E1FFD">
        <w:t>Truth.</w:t>
      </w:r>
      <w:r>
        <w:t>”</w:t>
      </w:r>
      <w:r w:rsidRPr="004E1FFD">
        <w:t xml:space="preserve"> (John 17:17</w:t>
      </w:r>
      <w:del w:id="208" w:author="Michael" w:date="2014-04-23T11:28:00Z">
        <w:r w:rsidRPr="004E1FFD" w:rsidDel="0082608B">
          <w:delText>.</w:delText>
        </w:r>
      </w:del>
      <w:r w:rsidRPr="004E1FFD">
        <w:t xml:space="preserve">) </w:t>
      </w:r>
      <w:r>
        <w:t xml:space="preserve"> “O</w:t>
      </w:r>
      <w:r w:rsidRPr="004E1FFD">
        <w:t xml:space="preserve"> righteous Father,</w:t>
      </w:r>
    </w:p>
    <w:p w:rsidR="00106B80" w:rsidRPr="004E1FFD" w:rsidRDefault="00106B80" w:rsidP="00106B80">
      <w:r w:rsidRPr="004E1FFD">
        <w:t>the world hath not known Thee</w:t>
      </w:r>
      <w:r>
        <w:t xml:space="preserve">”: </w:t>
      </w:r>
      <w:r w:rsidRPr="004E1FFD">
        <w:t>etc</w:t>
      </w:r>
      <w:r>
        <w:t xml:space="preserve">. </w:t>
      </w:r>
      <w:r w:rsidRPr="004E1FFD">
        <w:t>(John 17:</w:t>
      </w:r>
    </w:p>
    <w:p w:rsidR="00106B80" w:rsidRPr="004E1FFD" w:rsidRDefault="00106B80" w:rsidP="00106B80">
      <w:r w:rsidRPr="004E1FFD">
        <w:t>25</w:t>
      </w:r>
      <w:del w:id="209" w:author="Michael" w:date="2014-04-23T11:28:00Z">
        <w:r w:rsidRPr="004E1FFD" w:rsidDel="0082608B">
          <w:delText>.</w:delText>
        </w:r>
      </w:del>
      <w:r w:rsidRPr="004E1FFD">
        <w:t xml:space="preserve">) </w:t>
      </w:r>
      <w:r>
        <w:t xml:space="preserve">“… </w:t>
      </w:r>
      <w:r w:rsidRPr="004E1FFD">
        <w:t>that I should bear witness unto the</w:t>
      </w:r>
    </w:p>
    <w:p w:rsidR="00106B80" w:rsidRPr="004E1FFD" w:rsidRDefault="00106B80" w:rsidP="00106B80">
      <w:r w:rsidRPr="004E1FFD">
        <w:t>Truth</w:t>
      </w:r>
      <w:r>
        <w:t xml:space="preserve">.  </w:t>
      </w:r>
      <w:r w:rsidRPr="004E1FFD">
        <w:t>Every one that is of the Truth heareth</w:t>
      </w:r>
    </w:p>
    <w:p w:rsidR="00106B80" w:rsidRDefault="00106B80" w:rsidP="00106B80">
      <w:r w:rsidRPr="004E1FFD">
        <w:t>My voice.</w:t>
      </w:r>
      <w:r>
        <w:t>”</w:t>
      </w:r>
      <w:r w:rsidRPr="004E1FFD">
        <w:t xml:space="preserve"> (John 18:37</w:t>
      </w:r>
      <w:del w:id="210" w:author="Michael" w:date="2014-04-23T11:28:00Z">
        <w:r w:rsidRPr="004E1FFD" w:rsidDel="0082608B">
          <w:delText>.</w:delText>
        </w:r>
      </w:del>
      <w:r w:rsidRPr="004E1FFD">
        <w:t>)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Christ said He desired to eat </w:t>
      </w:r>
      <w:r>
        <w:t>“</w:t>
      </w:r>
      <w:r w:rsidRPr="004E1FFD">
        <w:t xml:space="preserve">this </w:t>
      </w:r>
      <w:del w:id="211" w:author="Michael" w:date="2014-04-23T11:29:00Z">
        <w:r w:rsidRPr="004E1FFD" w:rsidDel="0082608B">
          <w:delText>p</w:delText>
        </w:r>
      </w:del>
      <w:ins w:id="212" w:author="Michael" w:date="2014-04-23T11:29:00Z">
        <w:r>
          <w:t>P</w:t>
        </w:r>
      </w:ins>
      <w:r w:rsidRPr="004E1FFD">
        <w:t>assover</w:t>
      </w:r>
    </w:p>
    <w:p w:rsidR="00106B80" w:rsidRPr="004E1FFD" w:rsidRDefault="00106B80" w:rsidP="00106B80">
      <w:r w:rsidRPr="004E1FFD">
        <w:t>with you before I suffer</w:t>
      </w:r>
      <w:r>
        <w:t xml:space="preserve">:  </w:t>
      </w:r>
      <w:r w:rsidRPr="004E1FFD">
        <w:t>For I say unto you, I</w:t>
      </w:r>
    </w:p>
    <w:p w:rsidR="00106B80" w:rsidRPr="004E1FFD" w:rsidRDefault="00106B80" w:rsidP="00106B80">
      <w:r w:rsidRPr="004E1FFD">
        <w:t>will not any more eat thereof, until it be fulfilled</w:t>
      </w:r>
    </w:p>
    <w:p w:rsidR="00106B80" w:rsidRPr="004E1FFD" w:rsidRDefault="00106B80" w:rsidP="00106B80">
      <w:r w:rsidRPr="004E1FFD">
        <w:t>in the Kingdom of God.</w:t>
      </w:r>
      <w:r>
        <w:t>”</w:t>
      </w:r>
      <w:r w:rsidRPr="004E1FFD">
        <w:t xml:space="preserve"> (Luke 22:15-16</w:t>
      </w:r>
      <w:del w:id="213" w:author="Michael" w:date="2014-04-23T11:29:00Z">
        <w:r w:rsidRPr="004E1FFD" w:rsidDel="0082608B">
          <w:delText>.</w:delText>
        </w:r>
      </w:del>
      <w:r w:rsidRPr="004E1FFD">
        <w:t xml:space="preserve">) </w:t>
      </w:r>
      <w:r>
        <w:t xml:space="preserve"> “</w:t>
      </w:r>
      <w:r w:rsidRPr="004E1FFD">
        <w:t>For</w:t>
      </w:r>
    </w:p>
    <w:p w:rsidR="00106B80" w:rsidRPr="004E1FFD" w:rsidRDefault="00106B80" w:rsidP="00106B80">
      <w:r w:rsidRPr="004E1FFD">
        <w:t>I say unto you, I will not drink of the fruit of</w:t>
      </w:r>
    </w:p>
    <w:p w:rsidR="00106B80" w:rsidRPr="004E1FFD" w:rsidRDefault="00106B80" w:rsidP="00106B80">
      <w:r w:rsidRPr="004E1FFD">
        <w:t>the vine, until the Kingdom of God shall come.</w:t>
      </w:r>
      <w:r>
        <w:t>”</w:t>
      </w:r>
    </w:p>
    <w:p w:rsidR="00106B80" w:rsidRDefault="00106B80" w:rsidP="00106B80">
      <w:r w:rsidRPr="004E1FFD">
        <w:t>(Luke 22:18</w:t>
      </w:r>
      <w:del w:id="214" w:author="Michael" w:date="2014-04-23T11:29:00Z">
        <w:r w:rsidRPr="004E1FFD" w:rsidDel="0082608B">
          <w:delText>.</w:delText>
        </w:r>
      </w:del>
      <w:r w:rsidRPr="004E1FFD">
        <w:t>)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In this greatest period (day of God or sev-</w:t>
      </w:r>
    </w:p>
    <w:p w:rsidR="00106B80" w:rsidRPr="004E1FFD" w:rsidRDefault="00106B80" w:rsidP="00106B80">
      <w:r w:rsidRPr="004E1FFD">
        <w:t>enth world day or cycle) there are three manifes-</w:t>
      </w:r>
    </w:p>
    <w:p w:rsidR="00106B80" w:rsidRPr="004E1FFD" w:rsidRDefault="00106B80" w:rsidP="00106B80">
      <w:r w:rsidRPr="004E1FFD">
        <w:t>tations, the Bab, the blessed perfection, Baha</w:t>
      </w:r>
      <w:r>
        <w:t>’</w:t>
      </w:r>
    </w:p>
    <w:p w:rsidR="00106B80" w:rsidRPr="004E1FFD" w:rsidRDefault="00106B80" w:rsidP="00106B80">
      <w:r w:rsidRPr="004E1FFD">
        <w:t>Ullah (Glory be to Him) and Abdul Baha.</w:t>
      </w:r>
    </w:p>
    <w:p w:rsidR="00106B80" w:rsidRPr="004E1FFD" w:rsidRDefault="00106B80" w:rsidP="00106B80">
      <w:pPr>
        <w:pStyle w:val="Text"/>
      </w:pPr>
      <w:r>
        <w:br w:type="page"/>
      </w:r>
      <w:r>
        <w:lastRenderedPageBreak/>
        <w:t>“</w:t>
      </w:r>
      <w:r w:rsidRPr="004E1FFD">
        <w:t>We are all the servants of the threshold of</w:t>
      </w:r>
    </w:p>
    <w:p w:rsidR="00106B80" w:rsidRPr="004E1FFD" w:rsidRDefault="00106B80" w:rsidP="00106B80">
      <w:r w:rsidRPr="004E1FFD">
        <w:t>Baha, and the one who serves the most in His</w:t>
      </w:r>
    </w:p>
    <w:p w:rsidR="00106B80" w:rsidRPr="004E1FFD" w:rsidRDefault="00106B80" w:rsidP="00106B80">
      <w:r w:rsidRPr="004E1FFD">
        <w:t>Holy Threshold is the most beloved</w:t>
      </w:r>
      <w:r>
        <w:t xml:space="preserve">.  </w:t>
      </w:r>
      <w:r w:rsidRPr="004E1FFD">
        <w:t>My greatest</w:t>
      </w:r>
    </w:p>
    <w:p w:rsidR="00106B80" w:rsidRPr="004E1FFD" w:rsidRDefault="00106B80" w:rsidP="00106B80">
      <w:r w:rsidRPr="004E1FFD">
        <w:t>wish and desire is submissiveness and servitude at</w:t>
      </w:r>
    </w:p>
    <w:p w:rsidR="00106B80" w:rsidRPr="004E1FFD" w:rsidRDefault="00106B80" w:rsidP="00106B80">
      <w:r w:rsidRPr="004E1FFD">
        <w:t>His Holy Threshold</w:t>
      </w:r>
      <w:r>
        <w:t xml:space="preserve">.  </w:t>
      </w:r>
      <w:r w:rsidRPr="004E1FFD">
        <w:t>My name, Abdul Baha,</w:t>
      </w:r>
    </w:p>
    <w:p w:rsidR="00106B80" w:rsidRPr="004E1FFD" w:rsidRDefault="00106B80" w:rsidP="00106B80">
      <w:r w:rsidRPr="004E1FFD">
        <w:t>means the servant of God; my heart is the servant</w:t>
      </w:r>
    </w:p>
    <w:p w:rsidR="00106B80" w:rsidRPr="004E1FFD" w:rsidRDefault="00106B80" w:rsidP="00106B80">
      <w:r w:rsidRPr="004E1FFD">
        <w:t>of Baha, and my spirit is the servant of Baha, and</w:t>
      </w:r>
    </w:p>
    <w:p w:rsidR="00106B80" w:rsidRPr="004E1FFD" w:rsidRDefault="00106B80" w:rsidP="00106B80">
      <w:r w:rsidRPr="004E1FFD">
        <w:t>rejoices only in His name</w:t>
      </w:r>
      <w:r>
        <w:t xml:space="preserve">.  </w:t>
      </w:r>
      <w:r w:rsidRPr="004E1FFD">
        <w:t>My purpose is love,</w:t>
      </w:r>
    </w:p>
    <w:p w:rsidR="00106B80" w:rsidRDefault="00106B80" w:rsidP="00106B80">
      <w:r w:rsidRPr="004E1FFD">
        <w:t>not only by word, but by action.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The essence of all essences is love, which is</w:t>
      </w:r>
    </w:p>
    <w:p w:rsidR="00106B80" w:rsidRPr="004E1FFD" w:rsidRDefault="00106B80" w:rsidP="00106B80">
      <w:r w:rsidRPr="004E1FFD">
        <w:t>likened unto the meat of the nut, while all else is</w:t>
      </w:r>
    </w:p>
    <w:p w:rsidR="00106B80" w:rsidRPr="004E1FFD" w:rsidRDefault="00106B80" w:rsidP="00106B80">
      <w:r w:rsidRPr="004E1FFD">
        <w:t>likened unto the shell or outside</w:t>
      </w:r>
      <w:r>
        <w:t xml:space="preserve">.  </w:t>
      </w:r>
      <w:r w:rsidRPr="004E1FFD">
        <w:t>Through the</w:t>
      </w:r>
    </w:p>
    <w:p w:rsidR="00106B80" w:rsidRPr="004E1FFD" w:rsidRDefault="00106B80" w:rsidP="00106B80">
      <w:r w:rsidRPr="004E1FFD">
        <w:t>providence of the Blessed Perfection our spirits</w:t>
      </w:r>
    </w:p>
    <w:p w:rsidR="00106B80" w:rsidRPr="004E1FFD" w:rsidRDefault="00106B80" w:rsidP="00106B80">
      <w:r w:rsidRPr="004E1FFD">
        <w:t>must be full of the love of God</w:t>
      </w:r>
      <w:r>
        <w:t xml:space="preserve">.  </w:t>
      </w:r>
      <w:r w:rsidRPr="004E1FFD">
        <w:t>Therefore, any-</w:t>
      </w:r>
    </w:p>
    <w:p w:rsidR="00106B80" w:rsidRPr="004E1FFD" w:rsidRDefault="00106B80" w:rsidP="00106B80">
      <w:r w:rsidRPr="004E1FFD">
        <w:t>one who asks you about me should be told that I</w:t>
      </w:r>
    </w:p>
    <w:p w:rsidR="00106B80" w:rsidRPr="004E1FFD" w:rsidRDefault="00106B80" w:rsidP="00106B80">
      <w:r w:rsidRPr="004E1FFD">
        <w:t>am the servant of Baha, because this is my only</w:t>
      </w:r>
    </w:p>
    <w:p w:rsidR="00106B80" w:rsidRDefault="00106B80" w:rsidP="00106B80">
      <w:r w:rsidRPr="004E1FFD">
        <w:t>wish</w:t>
      </w:r>
      <w:r>
        <w:t>. …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It is stated in the New Testament that Jesus</w:t>
      </w:r>
    </w:p>
    <w:p w:rsidR="00106B80" w:rsidRPr="004E1FFD" w:rsidRDefault="00106B80" w:rsidP="00106B80">
      <w:r w:rsidRPr="004E1FFD">
        <w:t>Christ was once drinking of the fruit of the vine</w:t>
      </w:r>
    </w:p>
    <w:p w:rsidR="00106B80" w:rsidRPr="004E1FFD" w:rsidRDefault="00106B80" w:rsidP="00106B80">
      <w:r w:rsidRPr="004E1FFD">
        <w:t>(juice of grapes) and said He would drink no</w:t>
      </w:r>
    </w:p>
    <w:p w:rsidR="00106B80" w:rsidRPr="004E1FFD" w:rsidRDefault="00106B80" w:rsidP="00106B80">
      <w:r w:rsidRPr="004E1FFD">
        <w:t>more except in the presence of the Father</w:t>
      </w:r>
      <w:r>
        <w:t xml:space="preserve">.  </w:t>
      </w:r>
      <w:r w:rsidRPr="004E1FFD">
        <w:t>This</w:t>
      </w:r>
    </w:p>
    <w:p w:rsidR="00106B80" w:rsidRPr="004E1FFD" w:rsidRDefault="00106B80" w:rsidP="00106B80">
      <w:r w:rsidRPr="004E1FFD">
        <w:t>means that the spirit needs food for strength as</w:t>
      </w:r>
    </w:p>
    <w:p w:rsidR="00106B80" w:rsidRPr="004E1FFD" w:rsidRDefault="00106B80" w:rsidP="00106B80">
      <w:r w:rsidRPr="004E1FFD">
        <w:t>well as the body</w:t>
      </w:r>
      <w:r>
        <w:t xml:space="preserve">.  </w:t>
      </w:r>
      <w:r w:rsidRPr="004E1FFD">
        <w:t>The appearance of the holy</w:t>
      </w:r>
    </w:p>
    <w:p w:rsidR="00106B80" w:rsidRPr="004E1FFD" w:rsidRDefault="00106B80" w:rsidP="00106B80">
      <w:r w:rsidRPr="004E1FFD">
        <w:t>manifestations is for the purpose of causing the</w:t>
      </w:r>
    </w:p>
    <w:p w:rsidR="00106B80" w:rsidRPr="004E1FFD" w:rsidRDefault="00106B80" w:rsidP="00106B80">
      <w:r w:rsidRPr="004E1FFD">
        <w:t>Heavenly Tables to des</w:t>
      </w:r>
      <w:ins w:id="215" w:author="Michael" w:date="2014-04-23T11:30:00Z">
        <w:r>
          <w:t>c</w:t>
        </w:r>
      </w:ins>
      <w:r w:rsidRPr="004E1FFD">
        <w:t>end</w:t>
      </w:r>
      <w:r>
        <w:t xml:space="preserve">.  </w:t>
      </w:r>
      <w:r w:rsidRPr="004E1FFD">
        <w:t>This Table means</w:t>
      </w:r>
    </w:p>
    <w:p w:rsidR="00106B80" w:rsidRPr="004E1FFD" w:rsidRDefault="00106B80" w:rsidP="00106B80">
      <w:r w:rsidRPr="004E1FFD">
        <w:t>the divine virtues and characteristics, and is the</w:t>
      </w:r>
    </w:p>
    <w:p w:rsidR="00106B80" w:rsidRPr="004E1FFD" w:rsidRDefault="00106B80" w:rsidP="00106B80">
      <w:r w:rsidRPr="004E1FFD">
        <w:t>means of strengthening the spirit and life</w:t>
      </w:r>
      <w:r>
        <w:t xml:space="preserve">.  </w:t>
      </w:r>
      <w:r w:rsidRPr="004E1FFD">
        <w:t>There-</w:t>
      </w:r>
    </w:p>
    <w:p w:rsidR="00106B80" w:rsidRPr="004E1FFD" w:rsidRDefault="00106B80" w:rsidP="00106B80">
      <w:r w:rsidRPr="004E1FFD">
        <w:t>fore we hope that as this Heavenly Table has de-</w:t>
      </w:r>
    </w:p>
    <w:p w:rsidR="00106B80" w:rsidRPr="004E1FFD" w:rsidRDefault="00106B80" w:rsidP="00106B80">
      <w:r w:rsidRPr="004E1FFD">
        <w:t>scended from the Kingdom of Abha in this mar-</w:t>
      </w:r>
    </w:p>
    <w:p w:rsidR="00106B80" w:rsidRPr="004E1FFD" w:rsidRDefault="00106B80" w:rsidP="00106B80">
      <w:r w:rsidRPr="004E1FFD">
        <w:t>velous period, the believers and friends of God</w:t>
      </w:r>
    </w:p>
    <w:p w:rsidR="00106B80" w:rsidRPr="004E1FFD" w:rsidRDefault="00106B80" w:rsidP="00106B80">
      <w:r w:rsidRPr="004E1FFD">
        <w:t>will have a great portion of it, so that they will</w:t>
      </w:r>
    </w:p>
    <w:p w:rsidR="00106B80" w:rsidRPr="004E1FFD" w:rsidRDefault="00106B80" w:rsidP="00106B80">
      <w:r>
        <w:br w:type="page"/>
      </w:r>
      <w:r w:rsidRPr="004E1FFD">
        <w:lastRenderedPageBreak/>
        <w:t>be the cause of eternal life and the means of en-</w:t>
      </w:r>
    </w:p>
    <w:p w:rsidR="00106B80" w:rsidRDefault="00106B80" w:rsidP="00106B80">
      <w:r w:rsidRPr="004E1FFD">
        <w:t>lightening the hearts of the people of the world.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In short, I hope you will ask God to bless you</w:t>
      </w:r>
    </w:p>
    <w:p w:rsidR="00106B80" w:rsidRPr="004E1FFD" w:rsidRDefault="00106B80" w:rsidP="00106B80">
      <w:r w:rsidRPr="004E1FFD">
        <w:t xml:space="preserve">as being the </w:t>
      </w:r>
      <w:r w:rsidRPr="0082608B">
        <w:rPr>
          <w:i/>
          <w:iCs/>
        </w:rPr>
        <w:t>real</w:t>
      </w:r>
      <w:r w:rsidRPr="004E1FFD">
        <w:t xml:space="preserve"> sons of the Kingdom, because</w:t>
      </w:r>
    </w:p>
    <w:p w:rsidR="00106B80" w:rsidRPr="004E1FFD" w:rsidRDefault="00106B80" w:rsidP="00106B80">
      <w:r w:rsidRPr="004E1FFD">
        <w:t>the sons of the Kingdom are of two kinds</w:t>
      </w:r>
      <w:r>
        <w:t xml:space="preserve">.  </w:t>
      </w:r>
      <w:r w:rsidRPr="004E1FFD">
        <w:t>One</w:t>
      </w:r>
    </w:p>
    <w:p w:rsidR="00106B80" w:rsidRPr="004E1FFD" w:rsidRDefault="00106B80" w:rsidP="00106B80">
      <w:r w:rsidRPr="004E1FFD">
        <w:t>is the real son and the other the material one.</w:t>
      </w:r>
    </w:p>
    <w:p w:rsidR="00106B80" w:rsidRPr="004E1FFD" w:rsidRDefault="00106B80" w:rsidP="00106B80">
      <w:r w:rsidRPr="004E1FFD">
        <w:t>Judas Iscariot and Peter were both sons of the</w:t>
      </w:r>
    </w:p>
    <w:p w:rsidR="00106B80" w:rsidRPr="004E1FFD" w:rsidRDefault="00106B80" w:rsidP="00106B80">
      <w:r w:rsidRPr="004E1FFD">
        <w:t>Kingdom</w:t>
      </w:r>
      <w:r>
        <w:t xml:space="preserve">.  </w:t>
      </w:r>
      <w:r w:rsidRPr="004E1FFD">
        <w:t>But Peter was the real son</w:t>
      </w:r>
      <w:r>
        <w:t xml:space="preserve">.  </w:t>
      </w:r>
      <w:r w:rsidRPr="004E1FFD">
        <w:t>Judas</w:t>
      </w:r>
    </w:p>
    <w:p w:rsidR="00106B80" w:rsidRPr="004E1FFD" w:rsidRDefault="00106B80" w:rsidP="00106B80">
      <w:r w:rsidRPr="004E1FFD">
        <w:t>was the material son, consequently he was de-</w:t>
      </w:r>
    </w:p>
    <w:p w:rsidR="00106B80" w:rsidRPr="004E1FFD" w:rsidRDefault="00106B80" w:rsidP="00106B80">
      <w:r w:rsidRPr="004E1FFD">
        <w:t>prived</w:t>
      </w:r>
      <w:r>
        <w:t xml:space="preserve">.  </w:t>
      </w:r>
      <w:r w:rsidRPr="004E1FFD">
        <w:t>The real sons of the Kingdom are those</w:t>
      </w:r>
    </w:p>
    <w:p w:rsidR="00106B80" w:rsidRPr="004E1FFD" w:rsidRDefault="00106B80" w:rsidP="00106B80">
      <w:r w:rsidRPr="004E1FFD">
        <w:t>souls who act according to the instruction and</w:t>
      </w:r>
    </w:p>
    <w:p w:rsidR="00106B80" w:rsidRPr="004E1FFD" w:rsidRDefault="00106B80" w:rsidP="00106B80">
      <w:r w:rsidRPr="004E1FFD">
        <w:t>teachings of Baha</w:t>
      </w:r>
      <w:r>
        <w:t>’</w:t>
      </w:r>
      <w:r w:rsidRPr="004E1FFD">
        <w:t xml:space="preserve"> Ullah, (The Glory of God) the</w:t>
      </w:r>
    </w:p>
    <w:p w:rsidR="00106B80" w:rsidRPr="004E1FFD" w:rsidRDefault="00106B80" w:rsidP="00106B80">
      <w:r w:rsidRPr="004E1FFD">
        <w:t>Blessed Perfection</w:t>
      </w:r>
      <w:r>
        <w:t xml:space="preserve">.  </w:t>
      </w:r>
      <w:r w:rsidRPr="004E1FFD">
        <w:t>They are drunken with the</w:t>
      </w:r>
    </w:p>
    <w:p w:rsidR="00106B80" w:rsidRPr="004E1FFD" w:rsidRDefault="00106B80" w:rsidP="00106B80">
      <w:r w:rsidRPr="004E1FFD">
        <w:t>cup of Providence and are illuminated by the Di-</w:t>
      </w:r>
    </w:p>
    <w:p w:rsidR="00106B80" w:rsidRPr="004E1FFD" w:rsidRDefault="00106B80" w:rsidP="00106B80">
      <w:r w:rsidRPr="004E1FFD">
        <w:t>vine Light</w:t>
      </w:r>
      <w:r>
        <w:t xml:space="preserve">.  </w:t>
      </w:r>
      <w:r w:rsidRPr="004E1FFD">
        <w:t>They are honored by all their per-</w:t>
      </w:r>
    </w:p>
    <w:p w:rsidR="00106B80" w:rsidRPr="004E1FFD" w:rsidRDefault="00106B80" w:rsidP="00106B80">
      <w:r w:rsidRPr="004E1FFD">
        <w:t>fections and virtues of humanity, and are charac-</w:t>
      </w:r>
    </w:p>
    <w:p w:rsidR="00106B80" w:rsidRPr="004E1FFD" w:rsidRDefault="00106B80" w:rsidP="00106B80">
      <w:r w:rsidRPr="004E1FFD">
        <w:t>terized with the attributes which embellish the</w:t>
      </w:r>
    </w:p>
    <w:p w:rsidR="00106B80" w:rsidRPr="004E1FFD" w:rsidRDefault="00106B80" w:rsidP="00106B80">
      <w:r w:rsidRPr="004E1FFD">
        <w:t>essence of man in such a manner that all people,</w:t>
      </w:r>
    </w:p>
    <w:p w:rsidR="00106B80" w:rsidRPr="004E1FFD" w:rsidRDefault="00106B80" w:rsidP="00106B80">
      <w:r w:rsidRPr="004E1FFD">
        <w:t>even the enemies, testify of their good actions,</w:t>
      </w:r>
    </w:p>
    <w:p w:rsidR="00106B80" w:rsidRPr="004E1FFD" w:rsidRDefault="00106B80" w:rsidP="00106B80">
      <w:r w:rsidRPr="004E1FFD">
        <w:t>attractions, separations from the world, purity,</w:t>
      </w:r>
    </w:p>
    <w:p w:rsidR="00106B80" w:rsidRPr="004E1FFD" w:rsidRDefault="00106B80" w:rsidP="00106B80">
      <w:r w:rsidRPr="004E1FFD">
        <w:t>sanctity, knowledge and belief.</w:t>
      </w:r>
      <w:r>
        <w:t>”</w:t>
      </w:r>
      <w:r w:rsidRPr="004E1FFD">
        <w:t xml:space="preserve"> (Abdul Baha</w:t>
      </w:r>
    </w:p>
    <w:p w:rsidR="00106B80" w:rsidRPr="004E1FFD" w:rsidRDefault="00106B80" w:rsidP="00106B80">
      <w:r w:rsidRPr="004E1FFD">
        <w:t>Abbas to two young men from America in 1901.)</w:t>
      </w:r>
    </w:p>
    <w:p w:rsidR="00106B80" w:rsidRDefault="00106B80" w:rsidP="00106B80"/>
    <w:p w:rsidR="00106B80" w:rsidRPr="004E1FFD" w:rsidRDefault="00106B80" w:rsidP="00DE2154">
      <w:pPr>
        <w:pStyle w:val="Text"/>
      </w:pPr>
      <w:r w:rsidRPr="004E1FFD">
        <w:t>In every great age of the world, marked by suc-</w:t>
      </w:r>
    </w:p>
    <w:p w:rsidR="00106B80" w:rsidRPr="004E1FFD" w:rsidRDefault="00106B80" w:rsidP="00106B80">
      <w:r w:rsidRPr="004E1FFD">
        <w:t>cessive revelations of religion for the instruction</w:t>
      </w:r>
    </w:p>
    <w:p w:rsidR="00106B80" w:rsidRPr="004E1FFD" w:rsidRDefault="00106B80" w:rsidP="00106B80">
      <w:r w:rsidRPr="004E1FFD">
        <w:t>and guidance of mankind, there have been varia-</w:t>
      </w:r>
    </w:p>
    <w:p w:rsidR="00106B80" w:rsidRPr="004E1FFD" w:rsidRDefault="00106B80" w:rsidP="00106B80">
      <w:r w:rsidRPr="004E1FFD">
        <w:t>tions in names, teachings and general conditions.</w:t>
      </w:r>
    </w:p>
    <w:p w:rsidR="00106B80" w:rsidRPr="004E1FFD" w:rsidRDefault="00106B80" w:rsidP="00106B80">
      <w:r w:rsidRPr="004E1FFD">
        <w:t>Each dispensation has had its particular name for</w:t>
      </w:r>
    </w:p>
    <w:p w:rsidR="00106B80" w:rsidRPr="004E1FFD" w:rsidRDefault="00106B80" w:rsidP="00106B80">
      <w:r w:rsidRPr="004E1FFD">
        <w:t>the Creator, its differing mode of announcement,</w:t>
      </w:r>
    </w:p>
    <w:p w:rsidR="00106B80" w:rsidRPr="004E1FFD" w:rsidRDefault="00106B80" w:rsidP="00106B80">
      <w:r w:rsidRPr="004E1FFD">
        <w:t>its special and ever increasing knowledge of God</w:t>
      </w:r>
      <w:r>
        <w:t>’</w:t>
      </w:r>
      <w:r w:rsidRPr="004E1FFD">
        <w:t>s</w:t>
      </w:r>
    </w:p>
    <w:p w:rsidR="00106B80" w:rsidRPr="004E1FFD" w:rsidRDefault="00106B80" w:rsidP="00106B80">
      <w:r w:rsidRPr="004E1FFD">
        <w:t>Truth in keeping with the gradual, slow perhaps,</w:t>
      </w:r>
    </w:p>
    <w:p w:rsidR="00106B80" w:rsidRPr="004E1FFD" w:rsidRDefault="00106B80" w:rsidP="00106B80">
      <w:r>
        <w:br w:type="page"/>
      </w:r>
      <w:r w:rsidRPr="004E1FFD">
        <w:lastRenderedPageBreak/>
        <w:t>but constant and inexorable development and pro-</w:t>
      </w:r>
    </w:p>
    <w:p w:rsidR="00106B80" w:rsidRDefault="00106B80" w:rsidP="00106B80">
      <w:r w:rsidRPr="004E1FFD">
        <w:t>gress of the world of mankind.</w:t>
      </w:r>
    </w:p>
    <w:p w:rsidR="00106B80" w:rsidRPr="004E1FFD" w:rsidRDefault="00106B80" w:rsidP="00106B80"/>
    <w:p w:rsidR="00106B80" w:rsidRPr="004E1FFD" w:rsidRDefault="00106B80" w:rsidP="00DE2154">
      <w:pPr>
        <w:pStyle w:val="Text"/>
      </w:pPr>
      <w:r w:rsidRPr="004E1FFD">
        <w:t>The sacred books of all revelations agree in</w:t>
      </w:r>
    </w:p>
    <w:p w:rsidR="00106B80" w:rsidRPr="004E1FFD" w:rsidRDefault="00106B80" w:rsidP="00106B80">
      <w:r w:rsidRPr="004E1FFD">
        <w:t xml:space="preserve">promising the coming of the </w:t>
      </w:r>
      <w:r>
        <w:t>“</w:t>
      </w:r>
      <w:r w:rsidRPr="004E1FFD">
        <w:t>Day of God,</w:t>
      </w:r>
      <w:r>
        <w:t>”</w:t>
      </w:r>
      <w:r w:rsidRPr="004E1FFD">
        <w:t xml:space="preserve"> and,</w:t>
      </w:r>
    </w:p>
    <w:p w:rsidR="00106B80" w:rsidRPr="004E1FFD" w:rsidRDefault="00106B80" w:rsidP="00106B80">
      <w:r w:rsidRPr="004E1FFD">
        <w:t xml:space="preserve">(quoting from Mirza Abul </w:t>
      </w:r>
      <w:commentRangeStart w:id="216"/>
      <w:r w:rsidRPr="004E1FFD">
        <w:t>Faz</w:t>
      </w:r>
      <w:del w:id="217" w:author="Michael" w:date="2014-04-23T11:32:00Z">
        <w:r w:rsidRPr="004E1FFD" w:rsidDel="001C5871">
          <w:delText>d</w:delText>
        </w:r>
      </w:del>
      <w:r w:rsidRPr="004E1FFD">
        <w:t>l</w:t>
      </w:r>
      <w:commentRangeEnd w:id="216"/>
      <w:r w:rsidR="00DE2154">
        <w:rPr>
          <w:rStyle w:val="CommentReference"/>
        </w:rPr>
        <w:commentReference w:id="216"/>
      </w:r>
      <w:r w:rsidRPr="004E1FFD">
        <w:t>, the noted scholar</w:t>
      </w:r>
    </w:p>
    <w:p w:rsidR="00106B80" w:rsidRPr="004E1FFD" w:rsidRDefault="00106B80" w:rsidP="00106B80">
      <w:r w:rsidRPr="004E1FFD">
        <w:t>and writer of philosophy and religion)</w:t>
      </w:r>
      <w:r>
        <w:t>:  “</w:t>
      </w:r>
      <w:r w:rsidRPr="004E1FFD">
        <w:t>Fore-</w:t>
      </w:r>
    </w:p>
    <w:p w:rsidR="00106B80" w:rsidRPr="004E1FFD" w:rsidRDefault="00106B80" w:rsidP="00106B80">
      <w:r w:rsidRPr="004E1FFD">
        <w:t>shadow the arrival of the hour wherein the face</w:t>
      </w:r>
    </w:p>
    <w:p w:rsidR="00106B80" w:rsidRPr="004E1FFD" w:rsidRDefault="00106B80" w:rsidP="00BE036D">
      <w:r w:rsidRPr="004E1FFD">
        <w:t xml:space="preserve">of God will be </w:t>
      </w:r>
      <w:commentRangeStart w:id="218"/>
      <w:r w:rsidRPr="004E1FFD">
        <w:t>manifested</w:t>
      </w:r>
      <w:commentRangeEnd w:id="218"/>
      <w:r>
        <w:rPr>
          <w:rStyle w:val="CommentReference"/>
        </w:rPr>
        <w:commentReference w:id="218"/>
      </w:r>
      <w:r w:rsidRPr="004E1FFD">
        <w:t>.</w:t>
      </w:r>
      <w:del w:id="219" w:author="Michael" w:date="2014-04-23T11:32:00Z">
        <w:r w:rsidDel="00071172">
          <w:delText>”</w:delText>
        </w:r>
      </w:del>
      <w:r w:rsidRPr="004E1FFD">
        <w:t xml:space="preserve"> </w:t>
      </w:r>
      <w:r w:rsidR="00BE036D">
        <w:t>…</w:t>
      </w:r>
      <w:r>
        <w:t xml:space="preserve">  </w:t>
      </w:r>
      <w:del w:id="220" w:author="Michael" w:date="2014-04-23T11:33:00Z">
        <w:r w:rsidDel="00071172">
          <w:delText>“</w:delText>
        </w:r>
      </w:del>
      <w:r w:rsidRPr="004E1FFD">
        <w:t>The essence</w:t>
      </w:r>
    </w:p>
    <w:p w:rsidR="00106B80" w:rsidRPr="004E1FFD" w:rsidRDefault="00106B80" w:rsidP="00106B80">
      <w:r w:rsidRPr="004E1FFD">
        <w:t>of all that is recorded concerning these great</w:t>
      </w:r>
    </w:p>
    <w:p w:rsidR="00106B80" w:rsidRPr="004E1FFD" w:rsidRDefault="00106B80" w:rsidP="00106B80">
      <w:r w:rsidRPr="004E1FFD">
        <w:t>teachings is this</w:t>
      </w:r>
      <w:r>
        <w:t xml:space="preserve">:  </w:t>
      </w:r>
      <w:r w:rsidRPr="004E1FFD">
        <w:t>that when oppression and tyran-</w:t>
      </w:r>
    </w:p>
    <w:p w:rsidR="00106B80" w:rsidRPr="004E1FFD" w:rsidRDefault="00106B80" w:rsidP="00106B80">
      <w:r w:rsidRPr="004E1FFD">
        <w:t>ny prevail throughout the world</w:t>
      </w:r>
      <w:r>
        <w:t>;</w:t>
      </w:r>
      <w:r w:rsidRPr="004E1FFD">
        <w:t xml:space="preserve"> when distress</w:t>
      </w:r>
    </w:p>
    <w:p w:rsidR="00106B80" w:rsidRPr="004E1FFD" w:rsidRDefault="00106B80" w:rsidP="00106B80">
      <w:r w:rsidRPr="004E1FFD">
        <w:t>and tribulations are intensified among the nations</w:t>
      </w:r>
      <w:r>
        <w:t>;</w:t>
      </w:r>
    </w:p>
    <w:p w:rsidR="00106B80" w:rsidRPr="004E1FFD" w:rsidRDefault="00106B80" w:rsidP="00106B80">
      <w:r w:rsidRPr="004E1FFD">
        <w:t>when divergences of religions and creeds become</w:t>
      </w:r>
    </w:p>
    <w:p w:rsidR="00106B80" w:rsidRPr="004E1FFD" w:rsidRDefault="00106B80" w:rsidP="00106B80">
      <w:r w:rsidRPr="004E1FFD">
        <w:t>grave and widespread, and the heaven of worship</w:t>
      </w:r>
    </w:p>
    <w:p w:rsidR="00106B80" w:rsidRPr="004E1FFD" w:rsidRDefault="00106B80" w:rsidP="00106B80">
      <w:r w:rsidRPr="004E1FFD">
        <w:t>of the Merciful God is riven and overthrown</w:t>
      </w:r>
      <w:r>
        <w:t>;</w:t>
      </w:r>
    </w:p>
    <w:p w:rsidR="00106B80" w:rsidRPr="004E1FFD" w:rsidRDefault="00106B80" w:rsidP="00106B80">
      <w:r w:rsidRPr="004E1FFD">
        <w:t>when the greed of souls grows fierce and violates</w:t>
      </w:r>
    </w:p>
    <w:p w:rsidR="00106B80" w:rsidRPr="004E1FFD" w:rsidRDefault="00106B80" w:rsidP="00106B80">
      <w:r w:rsidRPr="004E1FFD">
        <w:t>man and property</w:t>
      </w:r>
      <w:r>
        <w:t>;</w:t>
      </w:r>
      <w:r w:rsidRPr="004E1FFD">
        <w:t xml:space="preserve"> when terrors and adversi-</w:t>
      </w:r>
    </w:p>
    <w:p w:rsidR="00106B80" w:rsidRPr="004E1FFD" w:rsidRDefault="00106B80" w:rsidP="00106B80">
      <w:r w:rsidRPr="004E1FFD">
        <w:t>ties prevail, at that time the divine Herald will</w:t>
      </w:r>
    </w:p>
    <w:p w:rsidR="00106B80" w:rsidRPr="004E1FFD" w:rsidRDefault="00106B80" w:rsidP="00106B80">
      <w:r w:rsidRPr="004E1FFD">
        <w:t>arise, the holy, heavenly Spirit will descend, an-</w:t>
      </w:r>
    </w:p>
    <w:p w:rsidR="00106B80" w:rsidRPr="004E1FFD" w:rsidRDefault="00106B80" w:rsidP="00106B80">
      <w:r w:rsidRPr="004E1FFD">
        <w:t>nouncing the coming of the manifestation of the</w:t>
      </w:r>
    </w:p>
    <w:p w:rsidR="00106B80" w:rsidRPr="004E1FFD" w:rsidRDefault="00106B80" w:rsidP="00106B80">
      <w:r w:rsidRPr="004E1FFD">
        <w:t>promised Lord, proclaiming the approach of the</w:t>
      </w:r>
    </w:p>
    <w:p w:rsidR="00106B80" w:rsidRPr="004E1FFD" w:rsidRDefault="00106B80" w:rsidP="00106B80">
      <w:r w:rsidRPr="004E1FFD">
        <w:t>Dawn of the Orb of His Glorious Beauty!</w:t>
      </w:r>
      <w:r>
        <w:t xml:space="preserve"> </w:t>
      </w:r>
      <w:r w:rsidRPr="004E1FFD">
        <w:t xml:space="preserve"> Then</w:t>
      </w:r>
    </w:p>
    <w:p w:rsidR="00106B80" w:rsidRPr="004E1FFD" w:rsidRDefault="00106B80" w:rsidP="00106B80">
      <w:r w:rsidRPr="004E1FFD">
        <w:t>will the faith be made plain, hearts brought nigh</w:t>
      </w:r>
    </w:p>
    <w:p w:rsidR="00106B80" w:rsidRPr="004E1FFD" w:rsidRDefault="00106B80" w:rsidP="00106B80">
      <w:r w:rsidRPr="004E1FFD">
        <w:t>unto God, breasts healed, griefs dispelled and</w:t>
      </w:r>
    </w:p>
    <w:p w:rsidR="00106B80" w:rsidRPr="004E1FFD" w:rsidRDefault="00106B80" w:rsidP="00106B80">
      <w:r w:rsidRPr="004E1FFD">
        <w:t>tears wiped away</w:t>
      </w:r>
      <w:r>
        <w:t xml:space="preserve">.  </w:t>
      </w:r>
      <w:r w:rsidRPr="004E1FFD">
        <w:t>Then will the glorious Lord</w:t>
      </w:r>
    </w:p>
    <w:p w:rsidR="00106B80" w:rsidRPr="004E1FFD" w:rsidRDefault="00106B80" w:rsidP="00106B80">
      <w:r w:rsidRPr="004E1FFD">
        <w:t>arise and utter a call which shall shake the pillars</w:t>
      </w:r>
    </w:p>
    <w:p w:rsidR="00106B80" w:rsidRPr="004E1FFD" w:rsidRDefault="00106B80" w:rsidP="00106B80">
      <w:r w:rsidRPr="004E1FFD">
        <w:t>of this lofty edifice</w:t>
      </w:r>
      <w:r>
        <w:t xml:space="preserve">.  </w:t>
      </w:r>
      <w:r w:rsidRPr="004E1FFD">
        <w:t>He will cry out in a voice</w:t>
      </w:r>
    </w:p>
    <w:p w:rsidR="00106B80" w:rsidRPr="004E1FFD" w:rsidRDefault="00106B80" w:rsidP="00106B80">
      <w:r w:rsidRPr="004E1FFD">
        <w:t>which shall fill the expanse of the world and sum-</w:t>
      </w:r>
    </w:p>
    <w:p w:rsidR="00106B80" w:rsidRPr="004E1FFD" w:rsidRDefault="00106B80" w:rsidP="00106B80">
      <w:r w:rsidRPr="004E1FFD">
        <w:t>mon all nations of the earth, both East and West,</w:t>
      </w:r>
    </w:p>
    <w:p w:rsidR="00106B80" w:rsidRPr="004E1FFD" w:rsidRDefault="00106B80" w:rsidP="00106B80">
      <w:r w:rsidRPr="004E1FFD">
        <w:t>to God, the Mighty, the Glorious!</w:t>
      </w:r>
      <w:r>
        <w:t xml:space="preserve"> </w:t>
      </w:r>
      <w:r w:rsidRPr="004E1FFD">
        <w:t xml:space="preserve"> Then will He</w:t>
      </w:r>
    </w:p>
    <w:p w:rsidR="00106B80" w:rsidRPr="004E1FFD" w:rsidRDefault="00106B80" w:rsidP="00106B80">
      <w:r>
        <w:br w:type="page"/>
      </w:r>
      <w:r w:rsidRPr="004E1FFD">
        <w:lastRenderedPageBreak/>
        <w:t>institute for them new laws, and trace out for</w:t>
      </w:r>
    </w:p>
    <w:p w:rsidR="00106B80" w:rsidRPr="004E1FFD" w:rsidRDefault="00106B80" w:rsidP="00106B80">
      <w:r w:rsidRPr="004E1FFD">
        <w:t xml:space="preserve">them a new, a plain, a direct path! </w:t>
      </w:r>
      <w:r>
        <w:t xml:space="preserve"> </w:t>
      </w:r>
      <w:r w:rsidRPr="004E1FFD">
        <w:t>And after the</w:t>
      </w:r>
    </w:p>
    <w:p w:rsidR="00106B80" w:rsidRPr="004E1FFD" w:rsidRDefault="00106B80" w:rsidP="00106B80">
      <w:r w:rsidRPr="004E1FFD">
        <w:t>setting of the sun of His beauty, the breeze of His</w:t>
      </w:r>
    </w:p>
    <w:p w:rsidR="00106B80" w:rsidRPr="004E1FFD" w:rsidRDefault="00106B80" w:rsidP="00106B80">
      <w:r w:rsidRPr="004E1FFD">
        <w:t>presence being hushed, the glorious branch ex-</w:t>
      </w:r>
    </w:p>
    <w:p w:rsidR="00106B80" w:rsidRPr="004E1FFD" w:rsidRDefault="00106B80" w:rsidP="00106B80">
      <w:r w:rsidRPr="004E1FFD">
        <w:t>tended from the Tree of His essence will arise</w:t>
      </w:r>
    </w:p>
    <w:p w:rsidR="00106B80" w:rsidRPr="004E1FFD" w:rsidRDefault="00106B80" w:rsidP="00106B80">
      <w:r w:rsidRPr="004E1FFD">
        <w:t>(Abdul Baha); the dawning morn will shine from</w:t>
      </w:r>
    </w:p>
    <w:p w:rsidR="00106B80" w:rsidRPr="004E1FFD" w:rsidRDefault="00106B80" w:rsidP="00106B80">
      <w:r w:rsidRPr="004E1FFD">
        <w:t>the horizon of the heaven of His bounty, diffus-</w:t>
      </w:r>
    </w:p>
    <w:p w:rsidR="00106B80" w:rsidRPr="004E1FFD" w:rsidRDefault="00106B80" w:rsidP="00106B80">
      <w:r w:rsidRPr="004E1FFD">
        <w:t>ing the light of His religion, establishing the</w:t>
      </w:r>
    </w:p>
    <w:p w:rsidR="00106B80" w:rsidRPr="004E1FFD" w:rsidRDefault="00106B80" w:rsidP="00106B80">
      <w:r w:rsidRPr="004E1FFD">
        <w:t>temple of His worship, and sitting upon the throne</w:t>
      </w:r>
    </w:p>
    <w:p w:rsidR="00106B80" w:rsidRPr="004E1FFD" w:rsidRDefault="00106B80" w:rsidP="00106B80">
      <w:r w:rsidRPr="004E1FFD">
        <w:t xml:space="preserve">of His glory! </w:t>
      </w:r>
      <w:r w:rsidR="0013677C">
        <w:t xml:space="preserve"> </w:t>
      </w:r>
      <w:r w:rsidRPr="004E1FFD">
        <w:t>His holy word will penetrate all</w:t>
      </w:r>
    </w:p>
    <w:p w:rsidR="00106B80" w:rsidRPr="004E1FFD" w:rsidRDefault="00106B80" w:rsidP="00106B80">
      <w:r w:rsidRPr="004E1FFD">
        <w:t>regions until the saying be fulfilled</w:t>
      </w:r>
      <w:r>
        <w:t>:  ‘</w:t>
      </w:r>
      <w:r w:rsidRPr="004E1FFD">
        <w:t>The earth</w:t>
      </w:r>
    </w:p>
    <w:p w:rsidR="00106B80" w:rsidRPr="004E1FFD" w:rsidRDefault="00106B80" w:rsidP="00106B80">
      <w:r w:rsidRPr="004E1FFD">
        <w:t>will be illuminated with the light of its Lord, in</w:t>
      </w:r>
    </w:p>
    <w:p w:rsidR="00106B80" w:rsidRDefault="00106B80" w:rsidP="00106B80">
      <w:r w:rsidRPr="004E1FFD">
        <w:t>the day of judgment.</w:t>
      </w:r>
      <w:r>
        <w:t>’”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Several millions of people (but how few when</w:t>
      </w:r>
    </w:p>
    <w:p w:rsidR="00106B80" w:rsidRPr="004E1FFD" w:rsidRDefault="00106B80" w:rsidP="00106B80">
      <w:r w:rsidRPr="004E1FFD">
        <w:t>compared with the population of the world) al-</w:t>
      </w:r>
    </w:p>
    <w:p w:rsidR="00106B80" w:rsidRPr="004E1FFD" w:rsidRDefault="00106B80" w:rsidP="00106B80">
      <w:r w:rsidRPr="004E1FFD">
        <w:t>ready know that in this very time is the fulfilment</w:t>
      </w:r>
    </w:p>
    <w:p w:rsidR="00106B80" w:rsidRPr="004E1FFD" w:rsidRDefault="00106B80" w:rsidP="00106B80">
      <w:r w:rsidRPr="004E1FFD">
        <w:t>of the great promise of Christ in His remarkable</w:t>
      </w:r>
    </w:p>
    <w:p w:rsidR="00106B80" w:rsidRPr="004E1FFD" w:rsidRDefault="00106B80" w:rsidP="00106B80">
      <w:r w:rsidRPr="004E1FFD">
        <w:t>parable of the lord and the vineyard, or the wicked</w:t>
      </w:r>
    </w:p>
    <w:p w:rsidR="00106B80" w:rsidRPr="004E1FFD" w:rsidRDefault="00106B80" w:rsidP="00106B80">
      <w:r w:rsidRPr="004E1FFD">
        <w:t>husbandmen, as to the literal coming of the Lord</w:t>
      </w:r>
    </w:p>
    <w:p w:rsidR="00106B80" w:rsidRPr="004E1FFD" w:rsidRDefault="00106B80" w:rsidP="00106B80">
      <w:r w:rsidRPr="004E1FFD">
        <w:t>of the Vineyard Himself! and that Baha</w:t>
      </w:r>
      <w:r>
        <w:t>’</w:t>
      </w:r>
      <w:r w:rsidRPr="004E1FFD">
        <w:t xml:space="preserve"> Ullah</w:t>
      </w:r>
    </w:p>
    <w:p w:rsidR="00106B80" w:rsidRPr="004E1FFD" w:rsidRDefault="00106B80" w:rsidP="00106B80">
      <w:r w:rsidRPr="004E1FFD">
        <w:t>(the manifestation of God the most Glorious)</w:t>
      </w:r>
    </w:p>
    <w:p w:rsidR="00106B80" w:rsidRDefault="00106B80" w:rsidP="00106B80">
      <w:r w:rsidRPr="004E1FFD">
        <w:t>was that fulfilment!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We are now actually living in the early dawn</w:t>
      </w:r>
    </w:p>
    <w:p w:rsidR="00106B80" w:rsidRPr="004E1FFD" w:rsidRDefault="00106B80" w:rsidP="00106B80">
      <w:r w:rsidRPr="004E1FFD">
        <w:t xml:space="preserve">of the </w:t>
      </w:r>
      <w:r>
        <w:t>“</w:t>
      </w:r>
      <w:r w:rsidRPr="004E1FFD">
        <w:t>Day of the Most Great Peace,</w:t>
      </w:r>
      <w:r>
        <w:t>”</w:t>
      </w:r>
      <w:r w:rsidRPr="004E1FFD">
        <w:t xml:space="preserve"> the seventh</w:t>
      </w:r>
    </w:p>
    <w:p w:rsidR="00106B80" w:rsidRPr="004E1FFD" w:rsidRDefault="00106B80" w:rsidP="00106B80">
      <w:r w:rsidRPr="004E1FFD">
        <w:t>cycle or world day, prophetic day, religious dis-</w:t>
      </w:r>
    </w:p>
    <w:p w:rsidR="00106B80" w:rsidRPr="004E1FFD" w:rsidRDefault="00106B80" w:rsidP="00106B80">
      <w:r w:rsidRPr="004E1FFD">
        <w:t>pensation, the millennium, the day of the Father!</w:t>
      </w:r>
    </w:p>
    <w:p w:rsidR="00106B80" w:rsidRPr="004E1FFD" w:rsidRDefault="00106B80" w:rsidP="00106B80">
      <w:r w:rsidRPr="004E1FFD">
        <w:t>It will require some time, naturally enough, be-</w:t>
      </w:r>
    </w:p>
    <w:p w:rsidR="00106B80" w:rsidRPr="004E1FFD" w:rsidRDefault="00106B80" w:rsidP="00106B80">
      <w:r w:rsidRPr="004E1FFD">
        <w:t>fore we shall be able to grasp the full significance,</w:t>
      </w:r>
    </w:p>
    <w:p w:rsidR="00106B80" w:rsidRPr="004E1FFD" w:rsidRDefault="00106B80" w:rsidP="00106B80">
      <w:r w:rsidRPr="004E1FFD">
        <w:t>the greatness, the reality of this time!</w:t>
      </w:r>
      <w:r>
        <w:t xml:space="preserve"> </w:t>
      </w:r>
      <w:r w:rsidRPr="004E1FFD">
        <w:t xml:space="preserve"> We should</w:t>
      </w:r>
    </w:p>
    <w:p w:rsidR="00106B80" w:rsidRPr="004E1FFD" w:rsidRDefault="00106B80" w:rsidP="00DE2154">
      <w:r w:rsidRPr="004E1FFD">
        <w:t>thank God that we were privile</w:t>
      </w:r>
      <w:del w:id="221" w:author="Michael" w:date="2014-04-24T11:41:00Z">
        <w:r w:rsidRPr="004E1FFD" w:rsidDel="00DE2154">
          <w:delText>d</w:delText>
        </w:r>
      </w:del>
      <w:r w:rsidRPr="004E1FFD">
        <w:t>ged to be here</w:t>
      </w:r>
    </w:p>
    <w:p w:rsidR="00106B80" w:rsidRPr="004E1FFD" w:rsidRDefault="00106B80" w:rsidP="00106B80">
      <w:r>
        <w:br w:type="page"/>
      </w:r>
      <w:r w:rsidRPr="004E1FFD">
        <w:lastRenderedPageBreak/>
        <w:t>now, and pray that we fully apprehend and ap-</w:t>
      </w:r>
    </w:p>
    <w:p w:rsidR="00106B80" w:rsidRDefault="00106B80" w:rsidP="00106B80">
      <w:r w:rsidRPr="004E1FFD">
        <w:t>preciate.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Ministers preach of Christ</w:t>
      </w:r>
      <w:r>
        <w:t>’</w:t>
      </w:r>
      <w:r w:rsidRPr="004E1FFD">
        <w:t>s sheep being the</w:t>
      </w:r>
    </w:p>
    <w:p w:rsidR="00106B80" w:rsidRPr="004E1FFD" w:rsidRDefault="00106B80" w:rsidP="00106B80">
      <w:r w:rsidRPr="004E1FFD">
        <w:t>true believers in God and His Christ, but they do</w:t>
      </w:r>
    </w:p>
    <w:p w:rsidR="00106B80" w:rsidRPr="004E1FFD" w:rsidRDefault="00106B80" w:rsidP="00106B80">
      <w:r w:rsidRPr="004E1FFD">
        <w:t>not seem to understand that the Christ is the</w:t>
      </w:r>
    </w:p>
    <w:p w:rsidR="00106B80" w:rsidRPr="004E1FFD" w:rsidRDefault="00106B80" w:rsidP="00106B80">
      <w:r w:rsidRPr="004E1FFD">
        <w:t>Word or Spirit manifested in His messengers, not</w:t>
      </w:r>
    </w:p>
    <w:p w:rsidR="00106B80" w:rsidRPr="004E1FFD" w:rsidRDefault="00106B80" w:rsidP="00106B80">
      <w:r w:rsidRPr="004E1FFD">
        <w:t>simply Jesus</w:t>
      </w:r>
      <w:r>
        <w:t>;</w:t>
      </w:r>
      <w:r w:rsidRPr="004E1FFD">
        <w:t xml:space="preserve"> and they woefully fail in learning</w:t>
      </w:r>
    </w:p>
    <w:p w:rsidR="00106B80" w:rsidRPr="004E1FFD" w:rsidRDefault="00106B80" w:rsidP="00106B80">
      <w:r w:rsidRPr="004E1FFD">
        <w:t>that great lesson from Christ as to</w:t>
      </w:r>
      <w:r>
        <w:t xml:space="preserve"> “</w:t>
      </w:r>
      <w:r w:rsidRPr="004E1FFD">
        <w:t>my sheep</w:t>
      </w:r>
    </w:p>
    <w:p w:rsidR="00106B80" w:rsidRPr="004E1FFD" w:rsidRDefault="00106B80" w:rsidP="00106B80">
      <w:r w:rsidRPr="004E1FFD">
        <w:t>knowing the shepherd</w:t>
      </w:r>
      <w:r>
        <w:t>’</w:t>
      </w:r>
      <w:r w:rsidRPr="004E1FFD">
        <w:t>s voice,</w:t>
      </w:r>
      <w:r>
        <w:t>”</w:t>
      </w:r>
      <w:r w:rsidRPr="004E1FFD">
        <w:t xml:space="preserve"> for they do not</w:t>
      </w:r>
    </w:p>
    <w:p w:rsidR="00106B80" w:rsidRPr="004E1FFD" w:rsidRDefault="00106B80" w:rsidP="00106B80">
      <w:r w:rsidRPr="004E1FFD">
        <w:t>respond to the very loudly calling voice of the</w:t>
      </w:r>
    </w:p>
    <w:p w:rsidR="00106B80" w:rsidRPr="004E1FFD" w:rsidRDefault="00106B80" w:rsidP="00106B80">
      <w:r w:rsidRPr="004E1FFD">
        <w:t>Truth of God, now, in this very time of the sec-</w:t>
      </w:r>
    </w:p>
    <w:p w:rsidR="00106B80" w:rsidRDefault="00106B80" w:rsidP="00106B80">
      <w:r w:rsidRPr="004E1FFD">
        <w:t>ond coming!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If we believe in Christ, we must believe His</w:t>
      </w:r>
    </w:p>
    <w:p w:rsidR="00106B80" w:rsidRPr="004E1FFD" w:rsidRDefault="00106B80" w:rsidP="00106B80">
      <w:r w:rsidRPr="004E1FFD">
        <w:t>words, and believing His words, we must recog-</w:t>
      </w:r>
    </w:p>
    <w:p w:rsidR="00106B80" w:rsidRPr="004E1FFD" w:rsidRDefault="00106B80" w:rsidP="00106B80">
      <w:r w:rsidRPr="004E1FFD">
        <w:t>nize His call, now, in the Kingdom not made with</w:t>
      </w:r>
    </w:p>
    <w:p w:rsidR="00106B80" w:rsidRPr="004E1FFD" w:rsidRDefault="00106B80" w:rsidP="00106B80">
      <w:r w:rsidRPr="004E1FFD">
        <w:t>hands, but already established on earth!</w:t>
      </w:r>
      <w:r>
        <w:t xml:space="preserve"> </w:t>
      </w:r>
      <w:r w:rsidRPr="004E1FFD">
        <w:t xml:space="preserve"> It is im-</w:t>
      </w:r>
    </w:p>
    <w:p w:rsidR="00106B80" w:rsidRPr="004E1FFD" w:rsidRDefault="00106B80" w:rsidP="00106B80">
      <w:r w:rsidRPr="004E1FFD">
        <w:t>possible to be a real Christian without being of</w:t>
      </w:r>
    </w:p>
    <w:p w:rsidR="00106B80" w:rsidRDefault="00106B80" w:rsidP="00106B80">
      <w:r w:rsidRPr="004E1FFD">
        <w:t xml:space="preserve">the Truth and </w:t>
      </w:r>
      <w:r w:rsidRPr="00071172">
        <w:rPr>
          <w:i/>
          <w:iCs/>
        </w:rPr>
        <w:t>knowing</w:t>
      </w:r>
      <w:r w:rsidRPr="004E1FFD">
        <w:t xml:space="preserve"> of the Kingdom on earth.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 proofs of the Kingdom are found in Deut.</w:t>
      </w:r>
    </w:p>
    <w:p w:rsidR="00106B80" w:rsidRPr="004E1FFD" w:rsidRDefault="00106B80" w:rsidP="00106B80">
      <w:r w:rsidRPr="004E1FFD">
        <w:t>33:2; Isaiah 9:6-7; Daniel, chapters 7, 8, 9,</w:t>
      </w:r>
    </w:p>
    <w:p w:rsidR="00106B80" w:rsidRPr="004E1FFD" w:rsidRDefault="00106B80" w:rsidP="00106B80">
      <w:r w:rsidRPr="004E1FFD">
        <w:t>12; Hosea 2:15; Ezek</w:t>
      </w:r>
      <w:r>
        <w:t xml:space="preserve">. </w:t>
      </w:r>
      <w:r w:rsidRPr="004E1FFD">
        <w:t>37:21; Jer</w:t>
      </w:r>
      <w:r>
        <w:t xml:space="preserve">. </w:t>
      </w:r>
      <w:r w:rsidRPr="004E1FFD">
        <w:t>23:3;</w:t>
      </w:r>
    </w:p>
    <w:p w:rsidR="00106B80" w:rsidRPr="004E1FFD" w:rsidRDefault="00106B80" w:rsidP="00106B80">
      <w:r w:rsidRPr="004E1FFD">
        <w:t>John 16:7-16; John 16:25; the book of Reve-</w:t>
      </w:r>
    </w:p>
    <w:p w:rsidR="00106B80" w:rsidRPr="004E1FFD" w:rsidRDefault="00106B80" w:rsidP="00106B80">
      <w:r w:rsidRPr="004E1FFD">
        <w:t>lation and in many other places fully enumerated</w:t>
      </w:r>
    </w:p>
    <w:p w:rsidR="00106B80" w:rsidRDefault="00106B80" w:rsidP="00106B80">
      <w:r w:rsidRPr="004E1FFD">
        <w:t>hereinafter.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Read the following words of the Manifestation</w:t>
      </w:r>
    </w:p>
    <w:p w:rsidR="00106B80" w:rsidRPr="004E1FFD" w:rsidRDefault="00106B80" w:rsidP="00106B80">
      <w:r w:rsidRPr="004E1FFD">
        <w:t>of God, Baha</w:t>
      </w:r>
      <w:r>
        <w:t>’</w:t>
      </w:r>
      <w:r w:rsidRPr="004E1FFD">
        <w:t xml:space="preserve"> Ullah, taken from His famous letter</w:t>
      </w:r>
    </w:p>
    <w:p w:rsidR="00106B80" w:rsidRPr="004E1FFD" w:rsidRDefault="00106B80" w:rsidP="00106B80">
      <w:r w:rsidRPr="004E1FFD">
        <w:t>to the Shah of Persia, delivered by Badi the mes-</w:t>
      </w:r>
    </w:p>
    <w:p w:rsidR="00106B80" w:rsidRPr="004E1FFD" w:rsidRDefault="00106B80" w:rsidP="00106B80">
      <w:r w:rsidRPr="004E1FFD">
        <w:t>senger, who was frightfully tortured and murdered</w:t>
      </w:r>
    </w:p>
    <w:p w:rsidR="00106B80" w:rsidRDefault="00106B80" w:rsidP="00106B80">
      <w:r w:rsidRPr="004E1FFD">
        <w:t>for performing that service: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O king, verily I was as any one amongst man-</w:t>
      </w:r>
    </w:p>
    <w:p w:rsidR="00106B80" w:rsidRPr="004E1FFD" w:rsidRDefault="00106B80" w:rsidP="00106B80">
      <w:r>
        <w:br w:type="page"/>
      </w:r>
      <w:r w:rsidRPr="004E1FFD">
        <w:lastRenderedPageBreak/>
        <w:t>kind, slumbering upon my couch</w:t>
      </w:r>
      <w:r>
        <w:t xml:space="preserve">.  </w:t>
      </w:r>
      <w:r w:rsidRPr="004E1FFD">
        <w:t>The gales of</w:t>
      </w:r>
    </w:p>
    <w:p w:rsidR="00106B80" w:rsidRPr="004E1FFD" w:rsidRDefault="00106B80" w:rsidP="00106B80">
      <w:r w:rsidRPr="004E1FFD">
        <w:t xml:space="preserve">the </w:t>
      </w:r>
      <w:r w:rsidRPr="00AF24FF">
        <w:rPr>
          <w:i/>
          <w:iCs/>
        </w:rPr>
        <w:t>All Glorious</w:t>
      </w:r>
      <w:r w:rsidRPr="004E1FFD">
        <w:t xml:space="preserve"> passed by me and taught me the</w:t>
      </w:r>
    </w:p>
    <w:p w:rsidR="00106B80" w:rsidRPr="00AF24FF" w:rsidRDefault="00106B80" w:rsidP="00106B80">
      <w:pPr>
        <w:rPr>
          <w:i/>
          <w:iCs/>
        </w:rPr>
      </w:pPr>
      <w:r w:rsidRPr="004E1FFD">
        <w:t>knowledge of what hath been</w:t>
      </w:r>
      <w:r>
        <w:t xml:space="preserve">.  </w:t>
      </w:r>
      <w:r w:rsidRPr="004E1FFD">
        <w:t xml:space="preserve">This thing </w:t>
      </w:r>
      <w:r w:rsidRPr="00AF24FF">
        <w:rPr>
          <w:i/>
          <w:iCs/>
        </w:rPr>
        <w:t>is not</w:t>
      </w:r>
    </w:p>
    <w:p w:rsidR="00106B80" w:rsidRPr="004E1FFD" w:rsidRDefault="00106B80" w:rsidP="00106B80">
      <w:r w:rsidRPr="00AF24FF">
        <w:rPr>
          <w:i/>
          <w:iCs/>
        </w:rPr>
        <w:t>from me</w:t>
      </w:r>
      <w:r w:rsidRPr="004E1FFD">
        <w:t>, but from One Who is mighty and all-</w:t>
      </w:r>
    </w:p>
    <w:p w:rsidR="00106B80" w:rsidRPr="004E1FFD" w:rsidRDefault="00106B80" w:rsidP="00106B80">
      <w:r w:rsidRPr="004E1FFD">
        <w:t>knowing</w:t>
      </w:r>
      <w:r>
        <w:t xml:space="preserve">.  </w:t>
      </w:r>
      <w:r w:rsidRPr="004E1FFD">
        <w:t>This (Himself) is a leaf which the</w:t>
      </w:r>
    </w:p>
    <w:p w:rsidR="00106B80" w:rsidRPr="004E1FFD" w:rsidRDefault="00106B80" w:rsidP="00106B80">
      <w:r w:rsidRPr="004E1FFD">
        <w:t>breezes of the will of thy Lord, the Mighty, the</w:t>
      </w:r>
    </w:p>
    <w:p w:rsidR="00106B80" w:rsidRDefault="00106B80" w:rsidP="00106B80">
      <w:r w:rsidRPr="004E1FFD">
        <w:t>Extolled, have stirred.</w:t>
      </w:r>
      <w:r>
        <w:t>”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>“</w:t>
      </w:r>
      <w:r w:rsidRPr="004E1FFD">
        <w:t>For that peerless King (the Infinite) is holy</w:t>
      </w:r>
    </w:p>
    <w:p w:rsidR="00106B80" w:rsidRDefault="00106B80" w:rsidP="00106B80">
      <w:r w:rsidRPr="004E1FFD">
        <w:t>for everlasting, above ascent or descent.</w:t>
      </w:r>
      <w:r>
        <w:t>”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It will be noticed that all of the prophets and</w:t>
      </w:r>
    </w:p>
    <w:p w:rsidR="00106B80" w:rsidRPr="004E1FFD" w:rsidRDefault="00106B80" w:rsidP="00106B80">
      <w:r w:rsidRPr="004E1FFD">
        <w:t>messengers of God have appeared in the East—</w:t>
      </w:r>
    </w:p>
    <w:p w:rsidR="00106B80" w:rsidRPr="004E1FFD" w:rsidRDefault="00106B80" w:rsidP="00106B80">
      <w:r w:rsidRPr="004E1FFD">
        <w:t>Abraham, Moses, Christ, Mohammed, The Bab,</w:t>
      </w:r>
    </w:p>
    <w:p w:rsidR="00106B80" w:rsidRPr="004E1FFD" w:rsidRDefault="00106B80" w:rsidP="00106B80">
      <w:r w:rsidRPr="004E1FFD">
        <w:t>Baha</w:t>
      </w:r>
      <w:r>
        <w:t>’</w:t>
      </w:r>
      <w:r w:rsidRPr="004E1FFD">
        <w:t xml:space="preserve"> Ullah and Abdul Baha Abbas</w:t>
      </w:r>
      <w:r>
        <w:t xml:space="preserve">.  </w:t>
      </w:r>
      <w:r w:rsidRPr="004E1FFD">
        <w:t>The Sun</w:t>
      </w:r>
    </w:p>
    <w:p w:rsidR="00106B80" w:rsidRPr="004E1FFD" w:rsidRDefault="00106B80" w:rsidP="00106B80">
      <w:r w:rsidRPr="004E1FFD">
        <w:t>rising in the East is the Symbol.</w:t>
      </w:r>
    </w:p>
    <w:p w:rsidR="00106B80" w:rsidRPr="004E1FFD" w:rsidRDefault="00106B80" w:rsidP="00106B80">
      <w:pPr>
        <w:jc w:val="center"/>
      </w:pPr>
      <w:r>
        <w:br w:type="page"/>
      </w:r>
      <w:r w:rsidRPr="004E1FFD">
        <w:lastRenderedPageBreak/>
        <w:t>CHRIST</w:t>
      </w:r>
      <w:r>
        <w:t>’</w:t>
      </w:r>
      <w:r w:rsidRPr="004E1FFD">
        <w:t>S RATIFICATION AND</w:t>
      </w:r>
    </w:p>
    <w:p w:rsidR="00106B80" w:rsidRDefault="00106B80" w:rsidP="00106B80">
      <w:pPr>
        <w:jc w:val="center"/>
      </w:pPr>
      <w:r w:rsidRPr="004E1FFD">
        <w:t>CONFIRMATION OF ALL PROPHETS</w:t>
      </w:r>
    </w:p>
    <w:p w:rsidR="00106B80" w:rsidRDefault="00106B80" w:rsidP="00106B80"/>
    <w:p w:rsidR="00106B80" w:rsidRDefault="00106B80" w:rsidP="00106B80">
      <w:pPr>
        <w:jc w:val="center"/>
      </w:pPr>
      <w:r>
        <w:t>______</w:t>
      </w:r>
    </w:p>
    <w:p w:rsidR="00106B80" w:rsidRPr="004E1FFD" w:rsidRDefault="00106B80" w:rsidP="00106B80"/>
    <w:p w:rsidR="00106B80" w:rsidRPr="00AF24FF" w:rsidRDefault="00106B80" w:rsidP="00106B80">
      <w:pPr>
        <w:jc w:val="center"/>
        <w:rPr>
          <w:smallCaps/>
        </w:rPr>
      </w:pPr>
      <w:r w:rsidRPr="00AF24FF">
        <w:rPr>
          <w:smallCaps/>
        </w:rPr>
        <w:t>chapter iii</w:t>
      </w:r>
    </w:p>
    <w:p w:rsidR="00106B80" w:rsidRDefault="00106B80" w:rsidP="00106B80"/>
    <w:p w:rsidR="00106B80" w:rsidRDefault="00106B80" w:rsidP="00106B80">
      <w:pPr>
        <w:jc w:val="center"/>
      </w:pPr>
      <w:r>
        <w:t>______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 ratification and confirmation of the</w:t>
      </w:r>
    </w:p>
    <w:p w:rsidR="00106B80" w:rsidRPr="004E1FFD" w:rsidRDefault="00106B80" w:rsidP="00106B80">
      <w:r w:rsidRPr="004E1FFD">
        <w:t>words of prophecy of Moses, David,</w:t>
      </w:r>
    </w:p>
    <w:p w:rsidR="00106B80" w:rsidRPr="004E1FFD" w:rsidRDefault="00106B80" w:rsidP="00106B80">
      <w:r w:rsidRPr="004E1FFD">
        <w:t>Daniel and all of the prophets by Christ.</w:t>
      </w:r>
    </w:p>
    <w:p w:rsidR="00106B80" w:rsidRPr="004E1FFD" w:rsidRDefault="00106B80" w:rsidP="00106B80">
      <w:r>
        <w:t>“</w:t>
      </w:r>
      <w:r w:rsidRPr="004E1FFD">
        <w:t>And beginning at Moses and all the</w:t>
      </w:r>
    </w:p>
    <w:p w:rsidR="00106B80" w:rsidRPr="004E1FFD" w:rsidRDefault="00106B80" w:rsidP="00106B80">
      <w:r w:rsidRPr="004E1FFD">
        <w:t>prophets, He expounded unto them in all the</w:t>
      </w:r>
    </w:p>
    <w:p w:rsidR="00106B80" w:rsidRPr="004E1FFD" w:rsidRDefault="00106B80" w:rsidP="00106B80">
      <w:r w:rsidRPr="004E1FFD">
        <w:t>scriptures the things concerning Himself.</w:t>
      </w:r>
      <w:r>
        <w:t>”</w:t>
      </w:r>
      <w:r w:rsidRPr="004E1FFD">
        <w:t xml:space="preserve"> </w:t>
      </w:r>
      <w:r>
        <w:t xml:space="preserve"> </w:t>
      </w:r>
      <w:r w:rsidRPr="004E1FFD">
        <w:t>(See</w:t>
      </w:r>
    </w:p>
    <w:p w:rsidR="00106B80" w:rsidRPr="004E1FFD" w:rsidRDefault="00106B80" w:rsidP="00106B80">
      <w:r w:rsidRPr="004E1FFD">
        <w:t>24:27</w:t>
      </w:r>
      <w:del w:id="222" w:author="Michael" w:date="2014-04-23T11:39:00Z">
        <w:r w:rsidRPr="004E1FFD" w:rsidDel="00AF24FF">
          <w:delText>.</w:delText>
        </w:r>
      </w:del>
      <w:r w:rsidRPr="004E1FFD">
        <w:t xml:space="preserve">) </w:t>
      </w:r>
      <w:r>
        <w:t xml:space="preserve"> “</w:t>
      </w:r>
      <w:r w:rsidRPr="004E1FFD">
        <w:t>All things must be fulfilled which</w:t>
      </w:r>
    </w:p>
    <w:p w:rsidR="00106B80" w:rsidRPr="004E1FFD" w:rsidRDefault="00106B80" w:rsidP="00106B80">
      <w:r w:rsidRPr="004E1FFD">
        <w:t>were written in the law of Moses, and in the</w:t>
      </w:r>
    </w:p>
    <w:p w:rsidR="00106B80" w:rsidRPr="004E1FFD" w:rsidRDefault="00106B80" w:rsidP="00106B80">
      <w:r w:rsidRPr="004E1FFD">
        <w:t>Prophets and in the Psalms concerning Me.</w:t>
      </w:r>
      <w:r>
        <w:t>”</w:t>
      </w:r>
      <w:r w:rsidRPr="004E1FFD">
        <w:t xml:space="preserve"> (v.</w:t>
      </w:r>
    </w:p>
    <w:p w:rsidR="00106B80" w:rsidRPr="004E1FFD" w:rsidRDefault="00106B80" w:rsidP="00106B80">
      <w:r w:rsidRPr="004E1FFD">
        <w:t>44</w:t>
      </w:r>
      <w:del w:id="223" w:author="Michael" w:date="2014-04-23T11:39:00Z">
        <w:r w:rsidRPr="004E1FFD" w:rsidDel="00AF24FF">
          <w:delText>.</w:delText>
        </w:r>
      </w:del>
      <w:r w:rsidRPr="004E1FFD">
        <w:t>)</w:t>
      </w:r>
      <w:r>
        <w:t xml:space="preserve"> </w:t>
      </w:r>
      <w:r w:rsidRPr="004E1FFD">
        <w:t xml:space="preserve"> </w:t>
      </w:r>
      <w:r>
        <w:t>“</w:t>
      </w:r>
      <w:r w:rsidRPr="004E1FFD">
        <w:t>It is written in the Prophets, And they</w:t>
      </w:r>
    </w:p>
    <w:p w:rsidR="00106B80" w:rsidRPr="004E1FFD" w:rsidRDefault="00106B80" w:rsidP="00106B80">
      <w:r w:rsidRPr="004E1FFD">
        <w:t>shall be all taught of God</w:t>
      </w:r>
      <w:r>
        <w:t xml:space="preserve">.  </w:t>
      </w:r>
      <w:r w:rsidRPr="004E1FFD">
        <w:t>Every man therefore</w:t>
      </w:r>
    </w:p>
    <w:p w:rsidR="00106B80" w:rsidRPr="004E1FFD" w:rsidRDefault="00106B80" w:rsidP="00106B80">
      <w:r w:rsidRPr="004E1FFD">
        <w:t>that hath heard, and hath learned of the Father,</w:t>
      </w:r>
    </w:p>
    <w:p w:rsidR="00106B80" w:rsidRPr="004E1FFD" w:rsidRDefault="00106B80" w:rsidP="00106B80">
      <w:r w:rsidRPr="004E1FFD">
        <w:t>cometh unto Me.</w:t>
      </w:r>
      <w:r>
        <w:t>”</w:t>
      </w:r>
      <w:r w:rsidRPr="004E1FFD">
        <w:t xml:space="preserve"> (John 6:45</w:t>
      </w:r>
      <w:del w:id="224" w:author="Michael" w:date="2014-04-23T11:38:00Z">
        <w:r w:rsidRPr="004E1FFD" w:rsidDel="00AF24FF">
          <w:delText>.</w:delText>
        </w:r>
      </w:del>
      <w:r w:rsidRPr="004E1FFD">
        <w:t>)</w:t>
      </w:r>
      <w:r>
        <w:t xml:space="preserve"> </w:t>
      </w:r>
      <w:r w:rsidRPr="004E1FFD">
        <w:t xml:space="preserve"> </w:t>
      </w:r>
      <w:r>
        <w:t>“</w:t>
      </w:r>
      <w:r w:rsidRPr="004E1FFD">
        <w:t>That the</w:t>
      </w:r>
    </w:p>
    <w:p w:rsidR="00106B80" w:rsidRPr="004E1FFD" w:rsidRDefault="00106B80" w:rsidP="00106B80">
      <w:r w:rsidRPr="004E1FFD">
        <w:t>scripture might be fulfilled.</w:t>
      </w:r>
      <w:r>
        <w:t>”</w:t>
      </w:r>
      <w:r w:rsidRPr="004E1FFD">
        <w:t xml:space="preserve"> (John 17:12</w:t>
      </w:r>
      <w:del w:id="225" w:author="Michael" w:date="2014-04-23T11:38:00Z">
        <w:r w:rsidRPr="004E1FFD" w:rsidDel="00AF24FF">
          <w:delText>.</w:delText>
        </w:r>
      </w:del>
      <w:r w:rsidRPr="004E1FFD">
        <w:t>)</w:t>
      </w:r>
      <w:r>
        <w:t xml:space="preserve"> </w:t>
      </w:r>
      <w:r w:rsidRPr="004E1FFD">
        <w:t xml:space="preserve"> </w:t>
      </w:r>
      <w:r>
        <w:t>“</w:t>
      </w:r>
      <w:r w:rsidRPr="004E1FFD">
        <w:t>But</w:t>
      </w:r>
    </w:p>
    <w:p w:rsidR="00106B80" w:rsidRPr="004E1FFD" w:rsidRDefault="00106B80" w:rsidP="00106B80">
      <w:r w:rsidRPr="004E1FFD">
        <w:t>when ye shall see the abomination of desolation,</w:t>
      </w:r>
    </w:p>
    <w:p w:rsidR="00106B80" w:rsidRPr="004E1FFD" w:rsidRDefault="00106B80" w:rsidP="00106B80">
      <w:r w:rsidRPr="004E1FFD">
        <w:t>spoken of by Daniel the prophet, etc.</w:t>
      </w:r>
      <w:r>
        <w:t>”</w:t>
      </w:r>
      <w:r w:rsidRPr="004E1FFD">
        <w:t xml:space="preserve"> (Mark</w:t>
      </w:r>
    </w:p>
    <w:p w:rsidR="00106B80" w:rsidRPr="004E1FFD" w:rsidRDefault="00106B80" w:rsidP="00106B80">
      <w:r w:rsidRPr="004E1FFD">
        <w:t>13:14</w:t>
      </w:r>
      <w:del w:id="226" w:author="Michael" w:date="2014-04-23T11:38:00Z">
        <w:r w:rsidRPr="004E1FFD" w:rsidDel="00AF24FF">
          <w:delText>.</w:delText>
        </w:r>
      </w:del>
      <w:r w:rsidRPr="004E1FFD">
        <w:t>)</w:t>
      </w:r>
      <w:r>
        <w:t xml:space="preserve"> </w:t>
      </w:r>
      <w:r w:rsidRPr="004E1FFD">
        <w:t xml:space="preserve"> </w:t>
      </w:r>
      <w:r>
        <w:t>“</w:t>
      </w:r>
      <w:r w:rsidRPr="004E1FFD">
        <w:t>Have ye not read in the book of Moses,</w:t>
      </w:r>
    </w:p>
    <w:p w:rsidR="00106B80" w:rsidRPr="004E1FFD" w:rsidRDefault="00106B80" w:rsidP="00106B80">
      <w:r w:rsidRPr="004E1FFD">
        <w:t>how in the bush God spake unto him, saying</w:t>
      </w:r>
      <w:r>
        <w:t>:  ‘</w:t>
      </w:r>
      <w:r w:rsidRPr="004E1FFD">
        <w:t>I</w:t>
      </w:r>
    </w:p>
    <w:p w:rsidR="00106B80" w:rsidRPr="004E1FFD" w:rsidRDefault="00106B80" w:rsidP="00106B80">
      <w:r w:rsidRPr="004E1FFD">
        <w:t>am the God of Abraham and the God of Isaac and</w:t>
      </w:r>
    </w:p>
    <w:p w:rsidR="00106B80" w:rsidRPr="004E1FFD" w:rsidRDefault="00106B80" w:rsidP="00106B80">
      <w:r w:rsidRPr="004E1FFD">
        <w:t>the God of Jacob?</w:t>
      </w:r>
      <w:r>
        <w:t>’”</w:t>
      </w:r>
      <w:r w:rsidRPr="004E1FFD">
        <w:t xml:space="preserve"> (Mark 12:26</w:t>
      </w:r>
      <w:del w:id="227" w:author="Michael" w:date="2014-04-23T11:38:00Z">
        <w:r w:rsidRPr="004E1FFD" w:rsidDel="00AF24FF">
          <w:delText>.</w:delText>
        </w:r>
      </w:del>
      <w:r w:rsidRPr="004E1FFD">
        <w:t>)</w:t>
      </w:r>
    </w:p>
    <w:p w:rsidR="00106B80" w:rsidRDefault="00106B80" w:rsidP="00106B80">
      <w:pPr>
        <w:jc w:val="center"/>
      </w:pPr>
      <w:r>
        <w:br w:type="page"/>
      </w:r>
      <w:r w:rsidRPr="004E1FFD">
        <w:lastRenderedPageBreak/>
        <w:t>JONAH AND THE WHALE</w:t>
      </w:r>
    </w:p>
    <w:p w:rsidR="00106B80" w:rsidRDefault="00106B80" w:rsidP="00106B80"/>
    <w:p w:rsidR="00106B80" w:rsidRDefault="00106B80" w:rsidP="00106B80">
      <w:pPr>
        <w:jc w:val="center"/>
      </w:pPr>
      <w:r>
        <w:t>______</w:t>
      </w:r>
    </w:p>
    <w:p w:rsidR="00106B80" w:rsidRPr="004E1FFD" w:rsidRDefault="00106B80" w:rsidP="00106B80"/>
    <w:p w:rsidR="00106B80" w:rsidRPr="00AF24FF" w:rsidRDefault="00106B80" w:rsidP="00106B80">
      <w:pPr>
        <w:jc w:val="center"/>
        <w:rPr>
          <w:smallCaps/>
        </w:rPr>
      </w:pPr>
      <w:r w:rsidRPr="00AF24FF">
        <w:rPr>
          <w:smallCaps/>
        </w:rPr>
        <w:t>chapter iv</w:t>
      </w:r>
    </w:p>
    <w:p w:rsidR="00106B80" w:rsidRDefault="00106B80" w:rsidP="00106B80"/>
    <w:p w:rsidR="00106B80" w:rsidRDefault="00106B80" w:rsidP="00106B80">
      <w:pPr>
        <w:jc w:val="center"/>
      </w:pPr>
      <w:r>
        <w:t>______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MIRACLES and mysteries are not al-</w:t>
      </w:r>
    </w:p>
    <w:p w:rsidR="00106B80" w:rsidRPr="004E1FFD" w:rsidRDefault="00106B80" w:rsidP="00106B80">
      <w:r w:rsidRPr="004E1FFD">
        <w:t>ways as formidable, senseless or pur-</w:t>
      </w:r>
    </w:p>
    <w:p w:rsidR="00106B80" w:rsidRDefault="00106B80" w:rsidP="00106B80">
      <w:r w:rsidRPr="004E1FFD">
        <w:t>poseless as generally believed.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Making fairy tales of great Biblical</w:t>
      </w:r>
    </w:p>
    <w:p w:rsidR="00106B80" w:rsidRPr="004E1FFD" w:rsidRDefault="00106B80" w:rsidP="00106B80">
      <w:r w:rsidRPr="004E1FFD">
        <w:t>stories and lessons is no longer satisfying, especi-</w:t>
      </w:r>
    </w:p>
    <w:p w:rsidR="00106B80" w:rsidRPr="004E1FFD" w:rsidRDefault="00106B80" w:rsidP="00106B80">
      <w:r w:rsidRPr="004E1FFD">
        <w:t>ally when such seem to violate law, fact and</w:t>
      </w:r>
    </w:p>
    <w:p w:rsidR="00106B80" w:rsidRPr="004E1FFD" w:rsidRDefault="00106B80" w:rsidP="00106B80">
      <w:r w:rsidRPr="004E1FFD">
        <w:t>reason</w:t>
      </w:r>
      <w:r>
        <w:t xml:space="preserve">.  </w:t>
      </w:r>
      <w:r w:rsidRPr="004E1FFD">
        <w:t>It is no longer necessary,</w:t>
      </w:r>
      <w:r>
        <w:t>—</w:t>
      </w:r>
      <w:r w:rsidRPr="004E1FFD">
        <w:t>indeed there</w:t>
      </w:r>
    </w:p>
    <w:p w:rsidR="00106B80" w:rsidRPr="004E1FFD" w:rsidRDefault="00106B80" w:rsidP="00106B80">
      <w:r w:rsidRPr="004E1FFD">
        <w:t>is no excuse for fairy tales or mysticism</w:t>
      </w:r>
      <w:r>
        <w:t xml:space="preserve">.  </w:t>
      </w:r>
      <w:r w:rsidRPr="004E1FFD">
        <w:t>It is</w:t>
      </w:r>
    </w:p>
    <w:p w:rsidR="00106B80" w:rsidRPr="004E1FFD" w:rsidRDefault="00106B80" w:rsidP="00106B80">
      <w:r w:rsidRPr="004E1FFD">
        <w:t>astonishingly easy to reduce many of the ancient</w:t>
      </w:r>
    </w:p>
    <w:p w:rsidR="00106B80" w:rsidRPr="004E1FFD" w:rsidRDefault="00106B80" w:rsidP="00106B80">
      <w:r w:rsidRPr="004E1FFD">
        <w:t>fables to practical, common-sense fact</w:t>
      </w:r>
      <w:r>
        <w:t xml:space="preserve">.  </w:t>
      </w:r>
      <w:r w:rsidRPr="004E1FFD">
        <w:t>When</w:t>
      </w:r>
    </w:p>
    <w:p w:rsidR="00106B80" w:rsidRPr="004E1FFD" w:rsidRDefault="00106B80" w:rsidP="00106B80">
      <w:r w:rsidRPr="004E1FFD">
        <w:t>rightly understood the Bible is no purveyor of</w:t>
      </w:r>
    </w:p>
    <w:p w:rsidR="00106B80" w:rsidRPr="004E1FFD" w:rsidRDefault="00106B80" w:rsidP="00106B80">
      <w:r w:rsidRPr="004E1FFD">
        <w:t>jokes, foolishness, the impossible, or that which</w:t>
      </w:r>
    </w:p>
    <w:p w:rsidR="00106B80" w:rsidRPr="004E1FFD" w:rsidRDefault="00106B80" w:rsidP="00106B80">
      <w:r w:rsidRPr="004E1FFD">
        <w:t>is in any way inconsistent with or controverts the</w:t>
      </w:r>
    </w:p>
    <w:p w:rsidR="00106B80" w:rsidRPr="004E1FFD" w:rsidRDefault="00106B80" w:rsidP="00106B80">
      <w:r w:rsidRPr="004E1FFD">
        <w:t>truth of scientific fact</w:t>
      </w:r>
      <w:r>
        <w:t xml:space="preserve">.  </w:t>
      </w:r>
      <w:r w:rsidRPr="004E1FFD">
        <w:t>Let us take .for our pres-</w:t>
      </w:r>
    </w:p>
    <w:p w:rsidR="00106B80" w:rsidRPr="004E1FFD" w:rsidRDefault="00106B80" w:rsidP="00106B80">
      <w:r w:rsidRPr="004E1FFD">
        <w:t>ent consideration a grossly misinterpreted and</w:t>
      </w:r>
    </w:p>
    <w:p w:rsidR="00106B80" w:rsidRPr="004E1FFD" w:rsidRDefault="00106B80" w:rsidP="00106B80">
      <w:r w:rsidRPr="004E1FFD">
        <w:t>misunderstood story</w:t>
      </w:r>
      <w:r>
        <w:t>—</w:t>
      </w:r>
      <w:r w:rsidRPr="004E1FFD">
        <w:t>that of Jonah and the</w:t>
      </w:r>
    </w:p>
    <w:p w:rsidR="00106B80" w:rsidRDefault="00106B80" w:rsidP="00106B80">
      <w:r w:rsidRPr="004E1FFD">
        <w:t>whale.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Doubtless there are some who may think it a</w:t>
      </w:r>
    </w:p>
    <w:p w:rsidR="00106B80" w:rsidRPr="004E1FFD" w:rsidRDefault="00106B80" w:rsidP="00106B80">
      <w:r w:rsidRPr="004E1FFD">
        <w:t>pity to puncture this threadbare gas-bag myth—</w:t>
      </w:r>
    </w:p>
    <w:p w:rsidR="00106B80" w:rsidRPr="004E1FFD" w:rsidRDefault="00106B80" w:rsidP="00106B80">
      <w:r w:rsidRPr="004E1FFD">
        <w:t>for such it has amounted to as hitherto interpreted</w:t>
      </w:r>
    </w:p>
    <w:p w:rsidR="00106B80" w:rsidRPr="004E1FFD" w:rsidRDefault="00106B80" w:rsidP="00106B80">
      <w:r w:rsidRPr="004E1FFD">
        <w:t>and understood</w:t>
      </w:r>
      <w:r>
        <w:t>—</w:t>
      </w:r>
      <w:r w:rsidRPr="004E1FFD">
        <w:t>but there comes a time when</w:t>
      </w:r>
    </w:p>
    <w:p w:rsidR="00106B80" w:rsidRPr="004E1FFD" w:rsidRDefault="00106B80" w:rsidP="00106B80">
      <w:r w:rsidRPr="004E1FFD">
        <w:t>our little or big fancies and imaginations must be</w:t>
      </w:r>
    </w:p>
    <w:p w:rsidR="00106B80" w:rsidRPr="004E1FFD" w:rsidRDefault="00106B80" w:rsidP="00106B80">
      <w:r w:rsidRPr="004E1FFD">
        <w:t>put aside</w:t>
      </w:r>
      <w:r>
        <w:t>;</w:t>
      </w:r>
      <w:r w:rsidRPr="004E1FFD">
        <w:t xml:space="preserve"> a time when the child must receive the</w:t>
      </w:r>
    </w:p>
    <w:p w:rsidR="00106B80" w:rsidRPr="004E1FFD" w:rsidRDefault="00106B80" w:rsidP="00106B80">
      <w:r w:rsidRPr="004E1FFD">
        <w:t>real truth, say, respecting Santa Claus, sad though</w:t>
      </w:r>
    </w:p>
    <w:p w:rsidR="00106B80" w:rsidRPr="004E1FFD" w:rsidRDefault="00106B80" w:rsidP="00106B80">
      <w:r w:rsidRPr="004E1FFD">
        <w:t>the awakening may be</w:t>
      </w:r>
      <w:r>
        <w:t xml:space="preserve">.  </w:t>
      </w:r>
      <w:r w:rsidRPr="004E1FFD">
        <w:t>As with the growing and</w:t>
      </w:r>
    </w:p>
    <w:p w:rsidR="00106B80" w:rsidRPr="004E1FFD" w:rsidRDefault="00106B80" w:rsidP="00106B80">
      <w:r w:rsidRPr="004E1FFD">
        <w:t>developing child individuality, so with the race</w:t>
      </w:r>
    </w:p>
    <w:p w:rsidR="00106B80" w:rsidRPr="004E1FFD" w:rsidRDefault="00106B80" w:rsidP="00106B80">
      <w:r>
        <w:br w:type="page"/>
      </w:r>
      <w:r w:rsidRPr="004E1FFD">
        <w:lastRenderedPageBreak/>
        <w:t>of mankind in general</w:t>
      </w:r>
      <w:r>
        <w:t xml:space="preserve">.  </w:t>
      </w:r>
      <w:r w:rsidRPr="004E1FFD">
        <w:t>Are we to go on in igno-</w:t>
      </w:r>
    </w:p>
    <w:p w:rsidR="00106B80" w:rsidRPr="004E1FFD" w:rsidRDefault="00106B80" w:rsidP="00106B80">
      <w:r w:rsidRPr="004E1FFD">
        <w:t>rant bliss forever with our eyes and ears closed</w:t>
      </w:r>
    </w:p>
    <w:p w:rsidR="00106B80" w:rsidRPr="004E1FFD" w:rsidRDefault="00106B80" w:rsidP="00106B80">
      <w:r w:rsidRPr="004E1FFD">
        <w:t xml:space="preserve">to Truth? </w:t>
      </w:r>
      <w:r>
        <w:t xml:space="preserve"> </w:t>
      </w:r>
      <w:r w:rsidRPr="004E1FFD">
        <w:t>No indeed</w:t>
      </w:r>
      <w:r>
        <w:t xml:space="preserve">.  </w:t>
      </w:r>
      <w:r w:rsidRPr="004E1FFD">
        <w:t>The Truth is for us</w:t>
      </w:r>
      <w:r>
        <w:t>;</w:t>
      </w:r>
      <w:r w:rsidRPr="004E1FFD">
        <w:t xml:space="preserve"> we</w:t>
      </w:r>
    </w:p>
    <w:p w:rsidR="00106B80" w:rsidRDefault="00106B80" w:rsidP="00106B80">
      <w:r w:rsidRPr="004E1FFD">
        <w:t>are made for it, and we must have it.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Instead of this Jonah account being a vulgar,</w:t>
      </w:r>
    </w:p>
    <w:p w:rsidR="00106B80" w:rsidRPr="004E1FFD" w:rsidRDefault="00106B80" w:rsidP="00106B80">
      <w:r w:rsidRPr="004E1FFD">
        <w:t xml:space="preserve">impossible </w:t>
      </w:r>
      <w:r>
        <w:t>“</w:t>
      </w:r>
      <w:r w:rsidRPr="004E1FFD">
        <w:t>miracle,</w:t>
      </w:r>
      <w:r>
        <w:t>”</w:t>
      </w:r>
      <w:r w:rsidRPr="004E1FFD">
        <w:t xml:space="preserve"> it is in very fact a grand,</w:t>
      </w:r>
    </w:p>
    <w:p w:rsidR="00106B80" w:rsidRPr="004E1FFD" w:rsidRDefault="00106B80" w:rsidP="00106B80">
      <w:r w:rsidRPr="004E1FFD">
        <w:t>a glorious spiritual lesson, and it is not limited to</w:t>
      </w:r>
    </w:p>
    <w:p w:rsidR="00106B80" w:rsidRPr="004E1FFD" w:rsidRDefault="00106B80" w:rsidP="00106B80">
      <w:r w:rsidRPr="004E1FFD">
        <w:t>place or time, but was and is for universal appli-</w:t>
      </w:r>
    </w:p>
    <w:p w:rsidR="00106B80" w:rsidRDefault="00106B80" w:rsidP="00106B80">
      <w:r w:rsidRPr="004E1FFD">
        <w:t>cation for all mankind and all time.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 world has been wrong all these years, cen-</w:t>
      </w:r>
    </w:p>
    <w:p w:rsidR="00106B80" w:rsidRPr="004E1FFD" w:rsidRDefault="00106B80" w:rsidP="00106B80">
      <w:r w:rsidRPr="004E1FFD">
        <w:t>turies, ages</w:t>
      </w:r>
      <w:r>
        <w:t xml:space="preserve">:  </w:t>
      </w:r>
      <w:r w:rsidRPr="004E1FFD">
        <w:t>that is, mistaken in its literal rather</w:t>
      </w:r>
    </w:p>
    <w:p w:rsidR="00106B80" w:rsidRPr="004E1FFD" w:rsidRDefault="00106B80" w:rsidP="00106B80">
      <w:r w:rsidRPr="004E1FFD">
        <w:t>than spiritual interpretation of the allegory, par-</w:t>
      </w:r>
    </w:p>
    <w:p w:rsidR="00106B80" w:rsidRPr="004E1FFD" w:rsidRDefault="00106B80" w:rsidP="00106B80">
      <w:r w:rsidRPr="004E1FFD">
        <w:t>able, symbol, sign and outward form expression</w:t>
      </w:r>
    </w:p>
    <w:p w:rsidR="00106B80" w:rsidRPr="004E1FFD" w:rsidRDefault="00106B80" w:rsidP="00106B80">
      <w:r w:rsidRPr="004E1FFD">
        <w:t>of the Bible</w:t>
      </w:r>
      <w:r>
        <w:t xml:space="preserve">.  </w:t>
      </w:r>
      <w:r w:rsidRPr="004E1FFD">
        <w:t>It is manifest error to either con-</w:t>
      </w:r>
    </w:p>
    <w:p w:rsidR="00106B80" w:rsidRPr="004E1FFD" w:rsidRDefault="00106B80" w:rsidP="00106B80">
      <w:r w:rsidRPr="004E1FFD">
        <w:t>template the great spiritual teachings of the Bible</w:t>
      </w:r>
    </w:p>
    <w:p w:rsidR="00106B80" w:rsidRPr="004E1FFD" w:rsidRDefault="00106B80" w:rsidP="00106B80">
      <w:r w:rsidRPr="004E1FFD">
        <w:t>as fantastic fairy tales, or to interpret them in</w:t>
      </w:r>
    </w:p>
    <w:p w:rsidR="00106B80" w:rsidRPr="004E1FFD" w:rsidRDefault="00106B80" w:rsidP="00106B80">
      <w:r w:rsidRPr="004E1FFD">
        <w:t>mere literal, limited mechanical accuracy</w:t>
      </w:r>
      <w:r>
        <w:t xml:space="preserve"> </w:t>
      </w:r>
      <w:r w:rsidRPr="004E1FFD">
        <w:t>(?) of</w:t>
      </w:r>
    </w:p>
    <w:p w:rsidR="00106B80" w:rsidRDefault="00106B80" w:rsidP="00106B80">
      <w:r w:rsidRPr="004E1FFD">
        <w:t>detail.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There are many proofs in the Bible that the</w:t>
      </w:r>
    </w:p>
    <w:p w:rsidR="00106B80" w:rsidRPr="004E1FFD" w:rsidRDefault="00106B80" w:rsidP="00106B80">
      <w:r w:rsidRPr="004E1FFD">
        <w:t>greatest teachings were recorded in something</w:t>
      </w:r>
    </w:p>
    <w:p w:rsidR="00106B80" w:rsidRPr="004E1FFD" w:rsidRDefault="00106B80" w:rsidP="00106B80">
      <w:r w:rsidRPr="004E1FFD">
        <w:t>other than mere words of any language</w:t>
      </w:r>
      <w:r>
        <w:t xml:space="preserve">.  </w:t>
      </w:r>
      <w:r w:rsidRPr="004E1FFD">
        <w:t>The</w:t>
      </w:r>
    </w:p>
    <w:p w:rsidR="00106B80" w:rsidRPr="004E1FFD" w:rsidRDefault="00106B80" w:rsidP="00106B80">
      <w:r w:rsidRPr="004E1FFD">
        <w:t>twelfth chapter of Daniel is sufficient for the</w:t>
      </w:r>
    </w:p>
    <w:p w:rsidR="00106B80" w:rsidRPr="004E1FFD" w:rsidRDefault="00106B80" w:rsidP="00106B80">
      <w:r w:rsidRPr="004E1FFD">
        <w:t>present</w:t>
      </w:r>
      <w:r>
        <w:t xml:space="preserve">.  </w:t>
      </w:r>
      <w:r w:rsidRPr="004E1FFD">
        <w:t>There the edict was issued to mankind</w:t>
      </w:r>
    </w:p>
    <w:p w:rsidR="00106B80" w:rsidRPr="004E1FFD" w:rsidRDefault="00106B80" w:rsidP="00106B80">
      <w:r w:rsidRPr="004E1FFD">
        <w:t>that the</w:t>
      </w:r>
      <w:r>
        <w:t xml:space="preserve"> </w:t>
      </w:r>
      <w:r w:rsidRPr="004E1FFD">
        <w:t>real Truth was concealed for a certain</w:t>
      </w:r>
    </w:p>
    <w:p w:rsidR="00106B80" w:rsidRPr="004E1FFD" w:rsidRDefault="00106B80" w:rsidP="00106B80">
      <w:r w:rsidRPr="004E1FFD">
        <w:t>time, the date of which is given in that same book</w:t>
      </w:r>
    </w:p>
    <w:p w:rsidR="00106B80" w:rsidRPr="004E1FFD" w:rsidRDefault="00106B80" w:rsidP="00106B80">
      <w:r w:rsidRPr="004E1FFD">
        <w:t>of Daniel</w:t>
      </w:r>
      <w:r>
        <w:t xml:space="preserve">.  </w:t>
      </w:r>
      <w:r w:rsidRPr="004E1FFD">
        <w:t>Much later than the time of the</w:t>
      </w:r>
    </w:p>
    <w:p w:rsidR="00106B80" w:rsidRPr="004E1FFD" w:rsidRDefault="00106B80" w:rsidP="00106B80">
      <w:r w:rsidRPr="004E1FFD">
        <w:t>prophet Daniel, Jesus Christ declared</w:t>
      </w:r>
      <w:r>
        <w:t>:  “</w:t>
      </w:r>
      <w:r w:rsidRPr="004E1FFD">
        <w:t>These</w:t>
      </w:r>
    </w:p>
    <w:p w:rsidR="00106B80" w:rsidRPr="004E1FFD" w:rsidRDefault="00106B80" w:rsidP="00106B80">
      <w:r w:rsidRPr="004E1FFD">
        <w:t xml:space="preserve">things have I spoken unto you in </w:t>
      </w:r>
      <w:r w:rsidRPr="00AF24FF">
        <w:rPr>
          <w:i/>
          <w:iCs/>
        </w:rPr>
        <w:t>proverbs</w:t>
      </w:r>
      <w:r w:rsidRPr="004E1FFD">
        <w:t>; but</w:t>
      </w:r>
    </w:p>
    <w:p w:rsidR="00106B80" w:rsidRPr="00AF24FF" w:rsidRDefault="00106B80" w:rsidP="00106B80">
      <w:pPr>
        <w:rPr>
          <w:i/>
          <w:iCs/>
        </w:rPr>
      </w:pPr>
      <w:r w:rsidRPr="004E1FFD">
        <w:t xml:space="preserve">the time cometh when I shall </w:t>
      </w:r>
      <w:r w:rsidRPr="00AF24FF">
        <w:rPr>
          <w:i/>
          <w:iCs/>
        </w:rPr>
        <w:t>no more speak unto</w:t>
      </w:r>
    </w:p>
    <w:p w:rsidR="00106B80" w:rsidRPr="004E1FFD" w:rsidRDefault="00106B80" w:rsidP="00106B80">
      <w:r w:rsidRPr="00AF24FF">
        <w:rPr>
          <w:i/>
          <w:iCs/>
        </w:rPr>
        <w:t>you in proverbs”!</w:t>
      </w:r>
      <w:r w:rsidRPr="004E1FFD">
        <w:t xml:space="preserve"> (John 16:25</w:t>
      </w:r>
      <w:del w:id="228" w:author="Michael" w:date="2014-04-23T11:42:00Z">
        <w:r w:rsidRPr="004E1FFD" w:rsidDel="00AF24FF">
          <w:delText>.</w:delText>
        </w:r>
      </w:del>
      <w:r w:rsidRPr="004E1FFD">
        <w:t>)</w:t>
      </w:r>
      <w:r>
        <w:t xml:space="preserve"> </w:t>
      </w:r>
      <w:r w:rsidRPr="004E1FFD">
        <w:t xml:space="preserve"> The Genesis</w:t>
      </w:r>
    </w:p>
    <w:p w:rsidR="00106B80" w:rsidRPr="004E1FFD" w:rsidRDefault="00106B80" w:rsidP="00106B80">
      <w:r>
        <w:br w:type="page"/>
      </w:r>
      <w:r w:rsidRPr="004E1FFD">
        <w:lastRenderedPageBreak/>
        <w:t xml:space="preserve">account of creation is wonderful symbolic </w:t>
      </w:r>
      <w:r w:rsidRPr="00AF24FF">
        <w:rPr>
          <w:i/>
          <w:iCs/>
        </w:rPr>
        <w:t>proph</w:t>
      </w:r>
      <w:r w:rsidRPr="004E1FFD">
        <w:t>-</w:t>
      </w:r>
    </w:p>
    <w:p w:rsidR="00106B80" w:rsidRPr="004E1FFD" w:rsidRDefault="00106B80" w:rsidP="00106B80">
      <w:r w:rsidRPr="00AF24FF">
        <w:rPr>
          <w:i/>
          <w:iCs/>
        </w:rPr>
        <w:t>ecy</w:t>
      </w:r>
      <w:r w:rsidRPr="004E1FFD">
        <w:t>, and the same is true of the most marvellous</w:t>
      </w:r>
    </w:p>
    <w:p w:rsidR="00106B80" w:rsidRPr="004E1FFD" w:rsidRDefault="00106B80" w:rsidP="00106B80">
      <w:r w:rsidRPr="004E1FFD">
        <w:t>of all books, Revelation of Christ through St.</w:t>
      </w:r>
    </w:p>
    <w:p w:rsidR="00106B80" w:rsidRPr="004E1FFD" w:rsidRDefault="00106B80" w:rsidP="00106B80">
      <w:r w:rsidRPr="004E1FFD">
        <w:t>John, which is almost wholly written in magnifi-</w:t>
      </w:r>
    </w:p>
    <w:p w:rsidR="00106B80" w:rsidRPr="004E1FFD" w:rsidRDefault="00106B80" w:rsidP="00106B80">
      <w:r w:rsidRPr="004E1FFD">
        <w:t>cent symbology</w:t>
      </w:r>
      <w:r>
        <w:t xml:space="preserve">.  </w:t>
      </w:r>
      <w:r w:rsidRPr="004E1FFD">
        <w:t>The reason is now plainly ob-</w:t>
      </w:r>
    </w:p>
    <w:p w:rsidR="00106B80" w:rsidRPr="004E1FFD" w:rsidRDefault="00106B80" w:rsidP="00106B80">
      <w:r w:rsidRPr="004E1FFD">
        <w:t>vious</w:t>
      </w:r>
      <w:r>
        <w:t xml:space="preserve">:  </w:t>
      </w:r>
      <w:r w:rsidRPr="004E1FFD">
        <w:t>words of all languages are subject to</w:t>
      </w:r>
    </w:p>
    <w:p w:rsidR="00106B80" w:rsidRPr="004E1FFD" w:rsidRDefault="00106B80" w:rsidP="00106B80">
      <w:r w:rsidRPr="004E1FFD">
        <w:t>change and perversion of original, inherent mean-</w:t>
      </w:r>
    </w:p>
    <w:p w:rsidR="00106B80" w:rsidRPr="004E1FFD" w:rsidRDefault="00106B80" w:rsidP="00106B80">
      <w:r w:rsidRPr="004E1FFD">
        <w:t>ing, while certain symbols are not in any like</w:t>
      </w:r>
    </w:p>
    <w:p w:rsidR="00106B80" w:rsidRPr="004E1FFD" w:rsidRDefault="00106B80" w:rsidP="00106B80">
      <w:r w:rsidRPr="004E1FFD">
        <w:t>sense subject to such change and loss of signifi-</w:t>
      </w:r>
    </w:p>
    <w:p w:rsidR="00106B80" w:rsidRPr="004E1FFD" w:rsidRDefault="00106B80" w:rsidP="00106B80">
      <w:r w:rsidRPr="004E1FFD">
        <w:t>cance</w:t>
      </w:r>
      <w:r>
        <w:t xml:space="preserve">.  </w:t>
      </w:r>
      <w:r w:rsidRPr="004E1FFD">
        <w:t xml:space="preserve">For instance, </w:t>
      </w:r>
      <w:r>
        <w:t>“</w:t>
      </w:r>
      <w:r w:rsidRPr="004E1FFD">
        <w:t>rod</w:t>
      </w:r>
      <w:r>
        <w:t>”</w:t>
      </w:r>
      <w:r w:rsidRPr="004E1FFD">
        <w:t xml:space="preserve"> and </w:t>
      </w:r>
      <w:r>
        <w:t>“</w:t>
      </w:r>
      <w:r w:rsidRPr="004E1FFD">
        <w:t>staff</w:t>
      </w:r>
      <w:r>
        <w:t>”</w:t>
      </w:r>
      <w:r w:rsidRPr="004E1FFD">
        <w:t xml:space="preserve"> and</w:t>
      </w:r>
    </w:p>
    <w:p w:rsidR="00106B80" w:rsidRPr="004E1FFD" w:rsidRDefault="00106B80" w:rsidP="00106B80">
      <w:r>
        <w:t>“</w:t>
      </w:r>
      <w:r w:rsidRPr="004E1FFD">
        <w:t>trumpet</w:t>
      </w:r>
      <w:r>
        <w:t>”</w:t>
      </w:r>
      <w:r w:rsidRPr="004E1FFD">
        <w:t xml:space="preserve"> were symbols employed to denote</w:t>
      </w:r>
    </w:p>
    <w:p w:rsidR="00106B80" w:rsidRPr="004E1FFD" w:rsidRDefault="00106B80" w:rsidP="00106B80">
      <w:r w:rsidRPr="004E1FFD">
        <w:t>the voice of the Truth of God! (Isa</w:t>
      </w:r>
      <w:r>
        <w:t xml:space="preserve">. </w:t>
      </w:r>
      <w:r w:rsidRPr="004E1FFD">
        <w:t>11:4; Rev.</w:t>
      </w:r>
    </w:p>
    <w:p w:rsidR="00106B80" w:rsidRPr="004E1FFD" w:rsidRDefault="00106B80" w:rsidP="00106B80">
      <w:r w:rsidRPr="004E1FFD">
        <w:t xml:space="preserve">1:10; 4:1; 11:12, 15) and </w:t>
      </w:r>
      <w:r>
        <w:t>“</w:t>
      </w:r>
      <w:r w:rsidRPr="004E1FFD">
        <w:t>serpent</w:t>
      </w:r>
      <w:r>
        <w:t>”</w:t>
      </w:r>
      <w:r w:rsidRPr="004E1FFD">
        <w:t xml:space="preserve"> has from</w:t>
      </w:r>
    </w:p>
    <w:p w:rsidR="00106B80" w:rsidRPr="004E1FFD" w:rsidRDefault="00106B80" w:rsidP="00106B80">
      <w:r w:rsidRPr="004E1FFD">
        <w:t>time immemorial been employed as a symbol of</w:t>
      </w:r>
    </w:p>
    <w:p w:rsidR="00106B80" w:rsidRDefault="00106B80" w:rsidP="00106B80">
      <w:r w:rsidRPr="004E1FFD">
        <w:t>wisdom, as is very well known.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 xml:space="preserve">Regarding this illustrious </w:t>
      </w:r>
      <w:r>
        <w:t>“</w:t>
      </w:r>
      <w:r w:rsidRPr="004E1FFD">
        <w:t>Jonah and the</w:t>
      </w:r>
    </w:p>
    <w:p w:rsidR="00106B80" w:rsidRPr="004E1FFD" w:rsidRDefault="00106B80" w:rsidP="00106B80">
      <w:r w:rsidRPr="004E1FFD">
        <w:t>whale</w:t>
      </w:r>
      <w:r>
        <w:t>”</w:t>
      </w:r>
      <w:r w:rsidRPr="004E1FFD">
        <w:t xml:space="preserve"> story, enough is known to make it abso-</w:t>
      </w:r>
    </w:p>
    <w:p w:rsidR="00106B80" w:rsidRPr="004E1FFD" w:rsidRDefault="00106B80" w:rsidP="00106B80">
      <w:r w:rsidRPr="004E1FFD">
        <w:t>lutely certain that it is rendered in symbolism and</w:t>
      </w:r>
    </w:p>
    <w:p w:rsidR="00106B80" w:rsidRPr="004E1FFD" w:rsidRDefault="00106B80" w:rsidP="00106B80">
      <w:r w:rsidRPr="004E1FFD">
        <w:t>there is already known that which sufficiently</w:t>
      </w:r>
    </w:p>
    <w:p w:rsidR="00106B80" w:rsidRPr="004E1FFD" w:rsidRDefault="00106B80" w:rsidP="00106B80">
      <w:r w:rsidRPr="004E1FFD">
        <w:t>proves the wonderful spiritual character of the</w:t>
      </w:r>
    </w:p>
    <w:p w:rsidR="00106B80" w:rsidRPr="004E1FFD" w:rsidRDefault="00106B80" w:rsidP="00106B80">
      <w:r w:rsidRPr="004E1FFD">
        <w:t xml:space="preserve">alleged </w:t>
      </w:r>
      <w:r>
        <w:t>“</w:t>
      </w:r>
      <w:r w:rsidRPr="004E1FFD">
        <w:t>miracle.</w:t>
      </w:r>
      <w:r>
        <w:t>”</w:t>
      </w:r>
      <w:r w:rsidRPr="004E1FFD">
        <w:t xml:space="preserve"> </w:t>
      </w:r>
      <w:r>
        <w:t xml:space="preserve"> </w:t>
      </w:r>
      <w:r w:rsidRPr="004E1FFD">
        <w:t>While it is not here claimed</w:t>
      </w:r>
    </w:p>
    <w:p w:rsidR="00106B80" w:rsidRPr="004E1FFD" w:rsidRDefault="00106B80" w:rsidP="00106B80">
      <w:r w:rsidRPr="004E1FFD">
        <w:t>that full knowledge of the reality of significance</w:t>
      </w:r>
    </w:p>
    <w:p w:rsidR="00106B80" w:rsidRPr="004E1FFD" w:rsidRDefault="00106B80" w:rsidP="00106B80">
      <w:r w:rsidRPr="004E1FFD">
        <w:t>therein portrayed is reduced to known fact, there</w:t>
      </w:r>
    </w:p>
    <w:p w:rsidR="00106B80" w:rsidRPr="004E1FFD" w:rsidRDefault="00106B80" w:rsidP="00106B80">
      <w:r w:rsidRPr="004E1FFD">
        <w:t>is enough known to make -good the present gen-</w:t>
      </w:r>
    </w:p>
    <w:p w:rsidR="00106B80" w:rsidRPr="004E1FFD" w:rsidRDefault="00106B80" w:rsidP="00106B80">
      <w:r w:rsidRPr="004E1FFD">
        <w:t>eral contention</w:t>
      </w:r>
      <w:r>
        <w:t xml:space="preserve">.  </w:t>
      </w:r>
      <w:r w:rsidRPr="004E1FFD">
        <w:t>In the light of this understand-</w:t>
      </w:r>
    </w:p>
    <w:p w:rsidR="00106B80" w:rsidRPr="004E1FFD" w:rsidRDefault="00106B80" w:rsidP="00106B80">
      <w:r w:rsidRPr="004E1FFD">
        <w:t>ing of the Truth, strange indeed seems the long</w:t>
      </w:r>
    </w:p>
    <w:p w:rsidR="00106B80" w:rsidRPr="004E1FFD" w:rsidRDefault="00106B80" w:rsidP="00106B80">
      <w:r w:rsidRPr="004E1FFD">
        <w:t>accepted theory that the whale or any other fish</w:t>
      </w:r>
    </w:p>
    <w:p w:rsidR="00106B80" w:rsidRPr="004E1FFD" w:rsidRDefault="00106B80" w:rsidP="00106B80">
      <w:r w:rsidRPr="004E1FFD">
        <w:t>actually did swallow the prophet Jonah, and more</w:t>
      </w:r>
    </w:p>
    <w:p w:rsidR="00106B80" w:rsidRPr="004E1FFD" w:rsidRDefault="00106B80" w:rsidP="00106B80">
      <w:r w:rsidRPr="004E1FFD">
        <w:t>strange the confident belief that a man did live or</w:t>
      </w:r>
    </w:p>
    <w:p w:rsidR="00106B80" w:rsidRPr="004E1FFD" w:rsidRDefault="00106B80" w:rsidP="00106B80">
      <w:r w:rsidRPr="004E1FFD">
        <w:t>could have lived in the belly of a whale or any</w:t>
      </w:r>
    </w:p>
    <w:p w:rsidR="00106B80" w:rsidRPr="004E1FFD" w:rsidRDefault="00106B80" w:rsidP="00106B80">
      <w:r>
        <w:br w:type="page"/>
      </w:r>
      <w:r w:rsidRPr="004E1FFD">
        <w:lastRenderedPageBreak/>
        <w:t>animal three days and come out alive!</w:t>
      </w:r>
      <w:r>
        <w:t xml:space="preserve"> </w:t>
      </w:r>
      <w:r w:rsidRPr="004E1FFD">
        <w:t xml:space="preserve"> Really</w:t>
      </w:r>
    </w:p>
    <w:p w:rsidR="00106B80" w:rsidRPr="004E1FFD" w:rsidRDefault="00106B80" w:rsidP="00106B80">
      <w:r w:rsidRPr="004E1FFD">
        <w:t>the converse of the story is not much more un-</w:t>
      </w:r>
    </w:p>
    <w:p w:rsidR="00106B80" w:rsidRPr="004E1FFD" w:rsidRDefault="00106B80" w:rsidP="00106B80">
      <w:r w:rsidRPr="004E1FFD">
        <w:t>reasonable</w:t>
      </w:r>
      <w:r>
        <w:t>;</w:t>
      </w:r>
      <w:r w:rsidRPr="004E1FFD">
        <w:t xml:space="preserve"> that is, that the man Jonah himself</w:t>
      </w:r>
    </w:p>
    <w:p w:rsidR="00106B80" w:rsidRPr="004E1FFD" w:rsidRDefault="00106B80" w:rsidP="0013677C">
      <w:r w:rsidRPr="004E1FFD">
        <w:t>swallowed the whale</w:t>
      </w:r>
      <w:r>
        <w:t xml:space="preserve">! </w:t>
      </w:r>
      <w:r w:rsidRPr="004E1FFD">
        <w:t xml:space="preserve"> At all events more fish</w:t>
      </w:r>
    </w:p>
    <w:p w:rsidR="00106B80" w:rsidRPr="004E1FFD" w:rsidRDefault="00106B80" w:rsidP="00106B80">
      <w:r w:rsidRPr="004E1FFD">
        <w:t>have been eaten by men, than men have been eaten</w:t>
      </w:r>
    </w:p>
    <w:p w:rsidR="00106B80" w:rsidRDefault="00106B80" w:rsidP="00106B80">
      <w:r w:rsidRPr="004E1FFD">
        <w:t>by fish.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Before proceeding with the explanation of this</w:t>
      </w:r>
    </w:p>
    <w:p w:rsidR="00106B80" w:rsidRPr="004E1FFD" w:rsidRDefault="00106B80" w:rsidP="00106B80">
      <w:r w:rsidRPr="004E1FFD">
        <w:t>Jonah story let us consider a few general ques-</w:t>
      </w:r>
    </w:p>
    <w:p w:rsidR="00106B80" w:rsidRPr="004E1FFD" w:rsidRDefault="00106B80" w:rsidP="00106B80">
      <w:r w:rsidRPr="004E1FFD">
        <w:t>tions preliminary to and necessary and important</w:t>
      </w:r>
    </w:p>
    <w:p w:rsidR="00106B80" w:rsidRPr="004E1FFD" w:rsidRDefault="00106B80" w:rsidP="00106B80">
      <w:r w:rsidRPr="004E1FFD">
        <w:t>for a correct understanding of this and other Bib-</w:t>
      </w:r>
    </w:p>
    <w:p w:rsidR="00106B80" w:rsidRDefault="00106B80" w:rsidP="00106B80">
      <w:r w:rsidRPr="004E1FFD">
        <w:t>lical stories.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 w:rsidRPr="004E1FFD">
        <w:t>The church world, if not familiar with the real-</w:t>
      </w:r>
    </w:p>
    <w:p w:rsidR="00106B80" w:rsidRPr="004E1FFD" w:rsidRDefault="00106B80" w:rsidP="00106B80">
      <w:r w:rsidRPr="004E1FFD">
        <w:t>ity of truth contained therein, has certainly been</w:t>
      </w:r>
    </w:p>
    <w:p w:rsidR="00106B80" w:rsidRPr="004E1FFD" w:rsidRDefault="00106B80" w:rsidP="00106B80">
      <w:r w:rsidRPr="004E1FFD">
        <w:t>right in regarding this Jonah story religiously,</w:t>
      </w:r>
    </w:p>
    <w:p w:rsidR="00106B80" w:rsidRPr="004E1FFD" w:rsidRDefault="00106B80" w:rsidP="00106B80">
      <w:r w:rsidRPr="004E1FFD">
        <w:t>sacredly</w:t>
      </w:r>
      <w:r>
        <w:t xml:space="preserve">.  </w:t>
      </w:r>
      <w:r w:rsidRPr="004E1FFD">
        <w:t>Of a truth it contains and is the expo-</w:t>
      </w:r>
    </w:p>
    <w:p w:rsidR="00106B80" w:rsidRPr="004E1FFD" w:rsidRDefault="00106B80" w:rsidP="00106B80">
      <w:r w:rsidRPr="004E1FFD">
        <w:t>nent of a great spiritual lesson</w:t>
      </w:r>
      <w:r>
        <w:t>—</w:t>
      </w:r>
      <w:r w:rsidRPr="004E1FFD">
        <w:t>a divine teach-</w:t>
      </w:r>
    </w:p>
    <w:p w:rsidR="00106B80" w:rsidRPr="004E1FFD" w:rsidRDefault="00106B80" w:rsidP="00106B80">
      <w:r w:rsidRPr="004E1FFD">
        <w:t>ing and warning to the world for all time</w:t>
      </w:r>
      <w:r>
        <w:t xml:space="preserve">.  </w:t>
      </w:r>
      <w:r w:rsidRPr="004E1FFD">
        <w:t>While</w:t>
      </w:r>
    </w:p>
    <w:p w:rsidR="00106B80" w:rsidRPr="004E1FFD" w:rsidRDefault="00106B80" w:rsidP="00106B80">
      <w:r w:rsidRPr="004E1FFD">
        <w:t>the church cannot be blamed for its inability,</w:t>
      </w:r>
    </w:p>
    <w:p w:rsidR="00106B80" w:rsidRPr="004E1FFD" w:rsidRDefault="00106B80" w:rsidP="00106B80">
      <w:r w:rsidRPr="004E1FFD">
        <w:t>heretofore, to interpret and promulgate the real</w:t>
      </w:r>
    </w:p>
    <w:p w:rsidR="00106B80" w:rsidRPr="004E1FFD" w:rsidRDefault="00106B80" w:rsidP="00106B80">
      <w:r w:rsidRPr="004E1FFD">
        <w:t>truth of the story, it may not be so readily ex-</w:t>
      </w:r>
    </w:p>
    <w:p w:rsidR="00106B80" w:rsidRPr="004E1FFD" w:rsidRDefault="00106B80" w:rsidP="00106B80">
      <w:r w:rsidRPr="004E1FFD">
        <w:t>cused for failing to recognize this, that the fol-</w:t>
      </w:r>
    </w:p>
    <w:p w:rsidR="00106B80" w:rsidRDefault="00106B80" w:rsidP="00106B80">
      <w:r w:rsidRPr="004E1FFD">
        <w:t>lowing facts are clearly shown in the Bible itself: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 xml:space="preserve">1.  </w:t>
      </w:r>
      <w:r w:rsidRPr="004E1FFD">
        <w:t>That its greatest and most important les-</w:t>
      </w:r>
    </w:p>
    <w:p w:rsidR="00106B80" w:rsidRPr="004E1FFD" w:rsidRDefault="00106B80" w:rsidP="00106B80">
      <w:r w:rsidRPr="004E1FFD">
        <w:t>sons of Divine Instruction, from Genesis to Rev-</w:t>
      </w:r>
    </w:p>
    <w:p w:rsidR="00106B80" w:rsidRPr="004E1FFD" w:rsidRDefault="00106B80" w:rsidP="00106B80">
      <w:r w:rsidRPr="004E1FFD">
        <w:t>elation, from Alpha to Omega, for the guidance</w:t>
      </w:r>
    </w:p>
    <w:p w:rsidR="00106B80" w:rsidRPr="004E1FFD" w:rsidRDefault="00106B80" w:rsidP="00106B80">
      <w:r w:rsidRPr="004E1FFD">
        <w:t>of the world of mankind, are contained, concealed,</w:t>
      </w:r>
    </w:p>
    <w:p w:rsidR="00106B80" w:rsidRPr="004E1FFD" w:rsidRDefault="00106B80" w:rsidP="00106B80">
      <w:r w:rsidRPr="004E1FFD">
        <w:t>veiled within symbol, allegory, parable, sign and</w:t>
      </w:r>
    </w:p>
    <w:p w:rsidR="00106B80" w:rsidRPr="004E1FFD" w:rsidRDefault="00106B80" w:rsidP="00106B80">
      <w:r w:rsidRPr="004E1FFD">
        <w:t>form, the most important part of which was and</w:t>
      </w:r>
    </w:p>
    <w:p w:rsidR="00106B80" w:rsidRDefault="00106B80" w:rsidP="00106B80">
      <w:r w:rsidRPr="004E1FFD">
        <w:t>is prophecy.</w:t>
      </w:r>
    </w:p>
    <w:p w:rsidR="00106B80" w:rsidRPr="004E1FFD" w:rsidRDefault="00106B80" w:rsidP="00106B80"/>
    <w:p w:rsidR="00106B80" w:rsidRPr="004E1FFD" w:rsidRDefault="00106B80" w:rsidP="00106B80">
      <w:pPr>
        <w:pStyle w:val="Text"/>
      </w:pPr>
      <w:r>
        <w:t xml:space="preserve">2.  </w:t>
      </w:r>
      <w:r w:rsidRPr="004E1FFD">
        <w:t>That such concealed, hidden meanings were</w:t>
      </w:r>
    </w:p>
    <w:p w:rsidR="00106B80" w:rsidRPr="004E1FFD" w:rsidRDefault="00106B80" w:rsidP="00106B80">
      <w:r w:rsidRPr="004E1FFD">
        <w:br w:type="page"/>
      </w:r>
    </w:p>
    <w:p w:rsidR="0013677C" w:rsidRPr="008A657A" w:rsidRDefault="0013677C" w:rsidP="0013677C">
      <w:r w:rsidRPr="008A657A">
        <w:lastRenderedPageBreak/>
        <w:t>not to be disclosed, made plain and understood</w:t>
      </w:r>
    </w:p>
    <w:p w:rsidR="0013677C" w:rsidRPr="008A657A" w:rsidRDefault="0013677C" w:rsidP="0013677C">
      <w:r w:rsidRPr="008A657A">
        <w:t>until a certain specified time, the date of which is</w:t>
      </w:r>
    </w:p>
    <w:p w:rsidR="0013677C" w:rsidRDefault="0013677C" w:rsidP="0013677C">
      <w:r w:rsidRPr="008A657A">
        <w:t>positively and accurately given in the Bible.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3. </w:t>
      </w:r>
      <w:r>
        <w:t xml:space="preserve"> </w:t>
      </w:r>
      <w:r w:rsidRPr="008A657A">
        <w:t>That, according to Christ, on the culmina</w:t>
      </w:r>
      <w:r>
        <w:t>-</w:t>
      </w:r>
    </w:p>
    <w:p w:rsidR="0013677C" w:rsidRPr="008A657A" w:rsidRDefault="0013677C" w:rsidP="0013677C">
      <w:r w:rsidRPr="008A657A">
        <w:t>tion of that period of time, all the mysteries were</w:t>
      </w:r>
    </w:p>
    <w:p w:rsidR="0013677C" w:rsidRPr="008A657A" w:rsidRDefault="0013677C" w:rsidP="0013677C">
      <w:r w:rsidRPr="008A657A">
        <w:t>to be cleared up, the full explanations made, the</w:t>
      </w:r>
    </w:p>
    <w:p w:rsidR="0013677C" w:rsidRPr="008A657A" w:rsidRDefault="0013677C" w:rsidP="0013677C">
      <w:r w:rsidRPr="008A657A">
        <w:t>real Truth given by “the Spirit of Truth,”</w:t>
      </w:r>
    </w:p>
    <w:p w:rsidR="0013677C" w:rsidRPr="008A657A" w:rsidRDefault="0013677C" w:rsidP="0013677C">
      <w:r w:rsidRPr="008A657A">
        <w:t>namely, The Lord of the Vineyard, God Him</w:t>
      </w:r>
      <w:r>
        <w:t>-</w:t>
      </w:r>
    </w:p>
    <w:p w:rsidR="0013677C" w:rsidRDefault="0013677C" w:rsidP="0013677C">
      <w:r w:rsidRPr="008A657A">
        <w:t>self!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4. </w:t>
      </w:r>
      <w:r>
        <w:t xml:space="preserve"> </w:t>
      </w:r>
      <w:r w:rsidRPr="008A657A">
        <w:t>That “No man in heaven, nor in earth,</w:t>
      </w:r>
    </w:p>
    <w:p w:rsidR="0013677C" w:rsidRPr="008A657A" w:rsidRDefault="0013677C" w:rsidP="0013677C">
      <w:r w:rsidRPr="008A657A">
        <w:t>neither under the earth was (would be at that</w:t>
      </w:r>
    </w:p>
    <w:p w:rsidR="0013677C" w:rsidRPr="008A657A" w:rsidRDefault="0013677C" w:rsidP="0013677C">
      <w:r w:rsidRPr="008A657A">
        <w:t>time) able to open the Book, neither to look</w:t>
      </w:r>
    </w:p>
    <w:p w:rsidR="0013677C" w:rsidRPr="008A657A" w:rsidRDefault="0013677C" w:rsidP="0013677C">
      <w:r w:rsidRPr="008A657A">
        <w:t>thereon” (understand Rev. 5:3), that is to say,</w:t>
      </w:r>
    </w:p>
    <w:p w:rsidR="0013677C" w:rsidRPr="008A657A" w:rsidRDefault="0013677C" w:rsidP="0013677C">
      <w:r w:rsidRPr="008A657A">
        <w:t>no human being would know how or be able to</w:t>
      </w:r>
    </w:p>
    <w:p w:rsidR="0013677C" w:rsidRPr="008A657A" w:rsidRDefault="0013677C" w:rsidP="0013677C">
      <w:r w:rsidRPr="008A657A">
        <w:t>give the true explanations, but there would be</w:t>
      </w:r>
    </w:p>
    <w:p w:rsidR="0013677C" w:rsidRPr="008A657A" w:rsidRDefault="0013677C" w:rsidP="0013677C">
      <w:r w:rsidRPr="008A657A">
        <w:t>One, namely, The Greatest of all Manifestations</w:t>
      </w:r>
    </w:p>
    <w:p w:rsidR="0013677C" w:rsidRPr="008A657A" w:rsidRDefault="0013677C" w:rsidP="0013677C">
      <w:r w:rsidRPr="008A657A">
        <w:t>of God, who would explain the reality of Truth</w:t>
      </w:r>
    </w:p>
    <w:p w:rsidR="0013677C" w:rsidRPr="008A657A" w:rsidRDefault="0013677C" w:rsidP="0013677C">
      <w:r w:rsidRPr="008A657A">
        <w:t>of the Book (Religion—Revealed. word of God),</w:t>
      </w:r>
    </w:p>
    <w:p w:rsidR="0013677C" w:rsidRPr="008A657A" w:rsidRDefault="0013677C" w:rsidP="0013677C">
      <w:r w:rsidRPr="008A657A">
        <w:t>not only our Bible, but the Bibles or Revelations</w:t>
      </w:r>
    </w:p>
    <w:p w:rsidR="0013677C" w:rsidRPr="008A657A" w:rsidRDefault="0013677C" w:rsidP="0013677C">
      <w:r w:rsidRPr="008A657A">
        <w:t>and teachings of all the seven great religious sys</w:t>
      </w:r>
      <w:r>
        <w:t>-</w:t>
      </w:r>
    </w:p>
    <w:p w:rsidR="0013677C" w:rsidRDefault="0013677C" w:rsidP="0013677C">
      <w:r w:rsidRPr="008A657A">
        <w:t>tems of the world, as stated.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5. </w:t>
      </w:r>
      <w:r>
        <w:t xml:space="preserve"> </w:t>
      </w:r>
      <w:r w:rsidRPr="008A657A">
        <w:t>That the world was clearly notified in our</w:t>
      </w:r>
    </w:p>
    <w:p w:rsidR="0013677C" w:rsidRPr="008A657A" w:rsidRDefault="0013677C" w:rsidP="0013677C">
      <w:r w:rsidRPr="008A657A">
        <w:t>Bible that we were not to try our own human in</w:t>
      </w:r>
      <w:r>
        <w:t>-</w:t>
      </w:r>
    </w:p>
    <w:p w:rsidR="0013677C" w:rsidRPr="008A657A" w:rsidRDefault="0013677C" w:rsidP="0013677C">
      <w:r w:rsidRPr="008A657A">
        <w:t>terpretations, but must be governed in the mean</w:t>
      </w:r>
      <w:r>
        <w:t>-</w:t>
      </w:r>
    </w:p>
    <w:p w:rsidR="0013677C" w:rsidRPr="008A657A" w:rsidRDefault="0013677C" w:rsidP="0013677C">
      <w:r w:rsidRPr="008A657A">
        <w:t>time by such rules of action as are contained in</w:t>
      </w:r>
    </w:p>
    <w:p w:rsidR="0013677C" w:rsidRPr="008A657A" w:rsidRDefault="0013677C" w:rsidP="0013677C">
      <w:r w:rsidRPr="008A657A">
        <w:t>“The Sermon on the Mount,” so as to be ready</w:t>
      </w:r>
    </w:p>
    <w:p w:rsidR="0013677C" w:rsidRPr="008A657A" w:rsidRDefault="0013677C" w:rsidP="0013677C">
      <w:r w:rsidRPr="008A657A">
        <w:t>for The Kingdom on earth Christ taught of and</w:t>
      </w:r>
    </w:p>
    <w:p w:rsidR="0013677C" w:rsidRDefault="0013677C" w:rsidP="0013677C">
      <w:r w:rsidRPr="008A657A">
        <w:t>came to prepare the world for.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Notwithstanding all of these self-evident facts,</w:t>
      </w:r>
    </w:p>
    <w:p w:rsidR="0013677C" w:rsidRPr="008A657A" w:rsidRDefault="0013677C" w:rsidP="0013677C">
      <w:r w:rsidRPr="008A657A">
        <w:t>mankind has disobediently presumed to interpret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and declare for itself, through the theologians,</w:t>
      </w:r>
    </w:p>
    <w:p w:rsidR="0013677C" w:rsidRPr="008A657A" w:rsidRDefault="0013677C" w:rsidP="0013677C">
      <w:r w:rsidRPr="008A657A">
        <w:t>commentators and clergy, with the result that the</w:t>
      </w:r>
    </w:p>
    <w:p w:rsidR="0013677C" w:rsidRPr="008A657A" w:rsidRDefault="0013677C" w:rsidP="0013677C">
      <w:r w:rsidRPr="008A657A">
        <w:t>world is full of conflicting ideas and theories and</w:t>
      </w:r>
    </w:p>
    <w:p w:rsidR="0013677C" w:rsidRPr="008A657A" w:rsidRDefault="0013677C" w:rsidP="0013677C">
      <w:r w:rsidRPr="008A657A">
        <w:t>disagreeing and warring religious systems, sects,</w:t>
      </w:r>
    </w:p>
    <w:p w:rsidR="0013677C" w:rsidRDefault="0013677C" w:rsidP="0013677C">
      <w:r w:rsidRPr="008A657A">
        <w:t>denominations and factions.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Therefore, the consequence of all these wilfully</w:t>
      </w:r>
    </w:p>
    <w:p w:rsidR="0013677C" w:rsidRPr="008A657A" w:rsidRDefault="0013677C" w:rsidP="0013677C">
      <w:r w:rsidRPr="008A657A">
        <w:t>deliberate and disobedient actions of God’s child</w:t>
      </w:r>
      <w:r>
        <w:t>-</w:t>
      </w:r>
    </w:p>
    <w:p w:rsidR="0013677C" w:rsidRPr="008A657A" w:rsidRDefault="0013677C" w:rsidP="0013677C">
      <w:r w:rsidRPr="008A657A">
        <w:t>ren, is seen and will be more clearly seen here</w:t>
      </w:r>
      <w:r>
        <w:t>-</w:t>
      </w:r>
    </w:p>
    <w:p w:rsidR="0013677C" w:rsidRPr="008A657A" w:rsidRDefault="0013677C" w:rsidP="0013677C">
      <w:r w:rsidRPr="008A657A">
        <w:t>after, in the unwarranted and false creed and dog</w:t>
      </w:r>
      <w:r>
        <w:t>-</w:t>
      </w:r>
    </w:p>
    <w:p w:rsidR="0013677C" w:rsidRPr="008A657A" w:rsidRDefault="0013677C" w:rsidP="0013677C">
      <w:r w:rsidRPr="008A657A">
        <w:t>ma of various degrees and descriptions, and in the</w:t>
      </w:r>
    </w:p>
    <w:p w:rsidR="0013677C" w:rsidRPr="008A657A" w:rsidRDefault="0013677C" w:rsidP="0013677C">
      <w:r w:rsidRPr="008A657A">
        <w:t>very erroneous and inadequate treatment of such</w:t>
      </w:r>
    </w:p>
    <w:p w:rsidR="0013677C" w:rsidRPr="008A657A" w:rsidRDefault="0013677C" w:rsidP="0013677C">
      <w:r w:rsidRPr="008A657A">
        <w:t>great questions as atonement, trinity, resurrection,</w:t>
      </w:r>
    </w:p>
    <w:p w:rsidR="0013677C" w:rsidRPr="008A657A" w:rsidRDefault="0013677C" w:rsidP="0013677C">
      <w:r w:rsidRPr="008A657A">
        <w:t>baptism, creation, Noah and the flood, Jonah and</w:t>
      </w:r>
    </w:p>
    <w:p w:rsidR="0013677C" w:rsidRDefault="0013677C" w:rsidP="0013677C">
      <w:r w:rsidRPr="008A657A">
        <w:t>the whale, etc.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“The Church”, as now constituted, not only of</w:t>
      </w:r>
    </w:p>
    <w:p w:rsidR="0013677C" w:rsidRPr="008A657A" w:rsidRDefault="0013677C" w:rsidP="0013677C">
      <w:r w:rsidRPr="008A657A">
        <w:t>Christianity, but all religious systems, having dis</w:t>
      </w:r>
      <w:r>
        <w:t>-</w:t>
      </w:r>
    </w:p>
    <w:p w:rsidR="0013677C" w:rsidRPr="008A657A" w:rsidRDefault="0013677C" w:rsidP="0013677C">
      <w:r w:rsidRPr="008A657A">
        <w:t>regarded heavenly commands and become deterior</w:t>
      </w:r>
      <w:r>
        <w:t>-</w:t>
      </w:r>
    </w:p>
    <w:p w:rsidR="0013677C" w:rsidRPr="008A657A" w:rsidRDefault="0013677C" w:rsidP="0013677C">
      <w:r w:rsidRPr="008A657A">
        <w:t>ated, must retrace its steps; must return from</w:t>
      </w:r>
    </w:p>
    <w:p w:rsidR="0013677C" w:rsidRPr="008A657A" w:rsidRDefault="0013677C" w:rsidP="0013677C">
      <w:r w:rsidRPr="008A657A">
        <w:t>error to the very foundation teachings, for all</w:t>
      </w:r>
    </w:p>
    <w:p w:rsidR="0013677C" w:rsidRPr="008A657A" w:rsidRDefault="0013677C" w:rsidP="0013677C">
      <w:r w:rsidRPr="008A657A">
        <w:t>original revelation is in perfect accord and agree</w:t>
      </w:r>
      <w:r>
        <w:t>-</w:t>
      </w:r>
    </w:p>
    <w:p w:rsidR="0013677C" w:rsidRPr="008A657A" w:rsidRDefault="0013677C" w:rsidP="0013677C">
      <w:r w:rsidRPr="008A657A">
        <w:t>ment on essentials. There is no other way than</w:t>
      </w:r>
    </w:p>
    <w:p w:rsidR="0013677C" w:rsidRDefault="0013677C" w:rsidP="0013677C">
      <w:r w:rsidRPr="008A657A">
        <w:t>to obey God and His Word.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Begging the reader’s pardon for being so long</w:t>
      </w:r>
    </w:p>
    <w:p w:rsidR="0013677C" w:rsidRPr="008A657A" w:rsidRDefault="0013677C" w:rsidP="0013677C">
      <w:r w:rsidRPr="008A657A">
        <w:t>in coming to the point of the Jonah and whale ex</w:t>
      </w:r>
      <w:r>
        <w:t>-</w:t>
      </w:r>
    </w:p>
    <w:p w:rsidR="0013677C" w:rsidRPr="008A657A" w:rsidRDefault="0013677C" w:rsidP="0013677C">
      <w:r w:rsidRPr="008A657A">
        <w:t>planation, a digression seemingly necessary, and</w:t>
      </w:r>
    </w:p>
    <w:p w:rsidR="0013677C" w:rsidRPr="008A657A" w:rsidRDefault="0013677C" w:rsidP="0013677C">
      <w:r w:rsidRPr="008A657A">
        <w:t>it is hoped, not uninteresting, let us now try to</w:t>
      </w:r>
    </w:p>
    <w:p w:rsidR="0013677C" w:rsidRDefault="0013677C" w:rsidP="0013677C">
      <w:r w:rsidRPr="008A657A">
        <w:t>come to the subject in hand.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We read in the Book of Jonah that he, the</w:t>
      </w:r>
    </w:p>
    <w:p w:rsidR="0013677C" w:rsidRPr="008A657A" w:rsidRDefault="0013677C" w:rsidP="0013677C">
      <w:r w:rsidRPr="008A657A">
        <w:t>prophet, was commanded by God to go to Nineveh</w:t>
      </w:r>
    </w:p>
    <w:p w:rsidR="0013677C" w:rsidRPr="008A657A" w:rsidRDefault="0013677C" w:rsidP="0013677C">
      <w:r w:rsidRPr="008A657A">
        <w:t>and warn the people because of their wickedness,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sin and disobedience toward God; that Jonah, in</w:t>
      </w:r>
    </w:p>
    <w:p w:rsidR="0013677C" w:rsidRPr="008A657A" w:rsidRDefault="0013677C" w:rsidP="0013677C">
      <w:r w:rsidRPr="008A657A">
        <w:t>stead of obeying, fled, taking ship at Jaffa for Tar-</w:t>
      </w:r>
    </w:p>
    <w:p w:rsidR="0013677C" w:rsidRPr="008A657A" w:rsidRDefault="0013677C" w:rsidP="0013677C">
      <w:r w:rsidRPr="008A657A">
        <w:t>shish; that a great storm arose and finally that those</w:t>
      </w:r>
    </w:p>
    <w:p w:rsidR="0013677C" w:rsidRPr="008A657A" w:rsidRDefault="0013677C" w:rsidP="0013677C">
      <w:r w:rsidRPr="008A657A">
        <w:t>of the ship “took up Jonah and cast him forth into</w:t>
      </w:r>
    </w:p>
    <w:p w:rsidR="0013677C" w:rsidRPr="008A657A" w:rsidRDefault="0013677C" w:rsidP="0013677C">
      <w:r w:rsidRPr="008A657A">
        <w:t xml:space="preserve">the sea, and the sea ceased from her raging. </w:t>
      </w:r>
      <w:r>
        <w:t>…</w:t>
      </w:r>
    </w:p>
    <w:p w:rsidR="0013677C" w:rsidRPr="008A657A" w:rsidRDefault="0013677C" w:rsidP="0013677C">
      <w:r w:rsidRPr="008A657A">
        <w:t>Now the Lord had prepared a great fish to swallow</w:t>
      </w:r>
    </w:p>
    <w:p w:rsidR="0013677C" w:rsidRPr="008A657A" w:rsidRDefault="0013677C" w:rsidP="0013677C">
      <w:r w:rsidRPr="008A657A">
        <w:t>up Jonah. And Jonah was in the belly of the fish</w:t>
      </w:r>
    </w:p>
    <w:p w:rsidR="0013677C" w:rsidRPr="008A657A" w:rsidRDefault="0013677C" w:rsidP="0013677C">
      <w:r w:rsidRPr="008A657A">
        <w:t>three days and three nights”; that in answer to</w:t>
      </w:r>
    </w:p>
    <w:p w:rsidR="0013677C" w:rsidRPr="008A657A" w:rsidRDefault="0013677C" w:rsidP="0013677C">
      <w:r w:rsidRPr="008A657A">
        <w:t xml:space="preserve">Jonah’s repentance and prayers, </w:t>
      </w:r>
      <w:r>
        <w:t>“</w:t>
      </w:r>
      <w:r w:rsidRPr="008A657A">
        <w:t>The Lord spake</w:t>
      </w:r>
    </w:p>
    <w:p w:rsidR="0013677C" w:rsidRPr="008A657A" w:rsidRDefault="0013677C" w:rsidP="0013677C">
      <w:r w:rsidRPr="008A657A">
        <w:t>unto the fish, and it vomited out Jonah upon dry</w:t>
      </w:r>
    </w:p>
    <w:p w:rsidR="0013677C" w:rsidRPr="008A657A" w:rsidRDefault="0013677C" w:rsidP="0013677C">
      <w:r w:rsidRPr="008A657A">
        <w:t xml:space="preserve">land.” </w:t>
      </w:r>
      <w:r>
        <w:t xml:space="preserve"> </w:t>
      </w:r>
      <w:r w:rsidRPr="008A657A">
        <w:t>Then Jonah went on his way to Nineveh</w:t>
      </w:r>
    </w:p>
    <w:p w:rsidR="0013677C" w:rsidRPr="008A657A" w:rsidRDefault="0013677C" w:rsidP="0013677C">
      <w:r w:rsidRPr="008A657A">
        <w:t>to perform his mission as he had been commanded</w:t>
      </w:r>
    </w:p>
    <w:p w:rsidR="0013677C" w:rsidRDefault="0013677C" w:rsidP="0013677C">
      <w:r w:rsidRPr="008A657A">
        <w:t>to do.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It has often been argued, with more or less de</w:t>
      </w:r>
      <w:r>
        <w:t>-</w:t>
      </w:r>
    </w:p>
    <w:p w:rsidR="0013677C" w:rsidRPr="008A657A" w:rsidRDefault="0013677C" w:rsidP="0013677C">
      <w:r w:rsidRPr="008A657A">
        <w:t>monstrated proof, the physical impossibility of a</w:t>
      </w:r>
    </w:p>
    <w:p w:rsidR="0013677C" w:rsidRPr="008A657A" w:rsidRDefault="0013677C" w:rsidP="0013677C">
      <w:r w:rsidRPr="008A657A">
        <w:t>fish or whale swallowing a man, or of a man liv</w:t>
      </w:r>
      <w:r>
        <w:t>-</w:t>
      </w:r>
    </w:p>
    <w:p w:rsidR="0013677C" w:rsidRDefault="0013677C" w:rsidP="0013677C">
      <w:r w:rsidRPr="008A657A">
        <w:t>ing three days inside of the fish.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A word regarding “miracles,” concerning which</w:t>
      </w:r>
    </w:p>
    <w:p w:rsidR="0013677C" w:rsidRPr="008A657A" w:rsidRDefault="0013677C" w:rsidP="0013677C">
      <w:r w:rsidRPr="008A657A">
        <w:t>ideas are generally hazy to say the least. Without</w:t>
      </w:r>
    </w:p>
    <w:p w:rsidR="0013677C" w:rsidRPr="008A657A" w:rsidRDefault="0013677C" w:rsidP="0013677C">
      <w:r w:rsidRPr="008A657A">
        <w:t>denying the possibility of “miracles” it is in order</w:t>
      </w:r>
    </w:p>
    <w:p w:rsidR="0013677C" w:rsidRPr="008A657A" w:rsidRDefault="0013677C" w:rsidP="0013677C">
      <w:r w:rsidRPr="008A657A">
        <w:t>to remark that anything beyond our comprehen</w:t>
      </w:r>
      <w:r>
        <w:t>-</w:t>
      </w:r>
    </w:p>
    <w:p w:rsidR="0013677C" w:rsidRPr="008A657A" w:rsidRDefault="0013677C" w:rsidP="0013677C">
      <w:r w:rsidRPr="008A657A">
        <w:t xml:space="preserve">sion is to us a “miracle.” </w:t>
      </w:r>
      <w:r>
        <w:t xml:space="preserve"> </w:t>
      </w:r>
      <w:r w:rsidRPr="008A657A">
        <w:t>But this general propo</w:t>
      </w:r>
      <w:r>
        <w:t>-</w:t>
      </w:r>
    </w:p>
    <w:p w:rsidR="0013677C" w:rsidRPr="008A657A" w:rsidRDefault="0013677C" w:rsidP="0013677C">
      <w:r w:rsidRPr="008A657A">
        <w:t>sition is quite safe; that God, Who is Perfection,</w:t>
      </w:r>
    </w:p>
    <w:p w:rsidR="0013677C" w:rsidRPr="008A657A" w:rsidRDefault="0013677C" w:rsidP="0013677C">
      <w:r w:rsidRPr="008A657A">
        <w:t>has never violated, nor can He violate perfect</w:t>
      </w:r>
    </w:p>
    <w:p w:rsidR="0013677C" w:rsidRPr="008A657A" w:rsidRDefault="0013677C" w:rsidP="0013677C">
      <w:r w:rsidRPr="008A657A">
        <w:t>law, over which He presides!</w:t>
      </w:r>
      <w:r>
        <w:t xml:space="preserve"> </w:t>
      </w:r>
      <w:r w:rsidRPr="008A657A">
        <w:t xml:space="preserve"> Most assuredly</w:t>
      </w:r>
    </w:p>
    <w:p w:rsidR="0013677C" w:rsidRPr="008A657A" w:rsidRDefault="0013677C" w:rsidP="0013677C">
      <w:r w:rsidRPr="008A657A">
        <w:t>there are laws and principles far above and beyond</w:t>
      </w:r>
    </w:p>
    <w:p w:rsidR="0013677C" w:rsidRPr="008A657A" w:rsidRDefault="0013677C" w:rsidP="0013677C">
      <w:r w:rsidRPr="008A657A">
        <w:t>present human knowledge, but it is now clearly</w:t>
      </w:r>
    </w:p>
    <w:p w:rsidR="0013677C" w:rsidRPr="008A657A" w:rsidRDefault="0013677C" w:rsidP="0013677C">
      <w:r w:rsidRPr="008A657A">
        <w:t>evident that in most accounts of Biblical miracle</w:t>
      </w:r>
    </w:p>
    <w:p w:rsidR="0013677C" w:rsidRPr="008A657A" w:rsidRDefault="0013677C" w:rsidP="0013677C">
      <w:r w:rsidRPr="008A657A">
        <w:t>were contained spiritual and grand lessons of</w:t>
      </w:r>
    </w:p>
    <w:p w:rsidR="0013677C" w:rsidRPr="008A657A" w:rsidRDefault="0013677C" w:rsidP="0013677C">
      <w:r w:rsidRPr="008A657A">
        <w:t>prophecy concerning things to come.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pPr>
        <w:pStyle w:val="Text"/>
      </w:pPr>
      <w:r w:rsidRPr="008A657A">
        <w:lastRenderedPageBreak/>
        <w:t>Here is one very simple explanation of the</w:t>
      </w:r>
    </w:p>
    <w:p w:rsidR="0013677C" w:rsidRPr="008A657A" w:rsidRDefault="0013677C" w:rsidP="0013677C">
      <w:r w:rsidRPr="008A657A">
        <w:t>Jonah incident, and a more rational and better</w:t>
      </w:r>
    </w:p>
    <w:p w:rsidR="0013677C" w:rsidRPr="008A657A" w:rsidRDefault="0013677C" w:rsidP="0013677C">
      <w:r w:rsidRPr="008A657A">
        <w:t>one, it must be admitted, than the old literal swal</w:t>
      </w:r>
      <w:r>
        <w:t>-</w:t>
      </w:r>
    </w:p>
    <w:p w:rsidR="0013677C" w:rsidRPr="008A657A" w:rsidRDefault="0013677C" w:rsidP="0013677C">
      <w:r w:rsidRPr="008A657A">
        <w:t>lowing affair.</w:t>
      </w:r>
      <w:r>
        <w:t xml:space="preserve"> </w:t>
      </w:r>
      <w:r w:rsidRPr="008A657A">
        <w:t xml:space="preserve"> In those old days wicked tyranni</w:t>
      </w:r>
      <w:r>
        <w:t>-</w:t>
      </w:r>
    </w:p>
    <w:p w:rsidR="0013677C" w:rsidRPr="008A657A" w:rsidRDefault="0013677C" w:rsidP="0013677C">
      <w:r w:rsidRPr="008A657A">
        <w:t xml:space="preserve">cal rulers were often referred to as </w:t>
      </w:r>
      <w:r>
        <w:t>“</w:t>
      </w:r>
      <w:r w:rsidRPr="008A657A">
        <w:t>beasts” and</w:t>
      </w:r>
    </w:p>
    <w:p w:rsidR="0013677C" w:rsidRPr="008A657A" w:rsidRDefault="0013677C" w:rsidP="0013677C">
      <w:r w:rsidRPr="008A657A">
        <w:t>as “whales” (Dan. 7:17; Ezek. 32</w:t>
      </w:r>
      <w:ins w:id="229" w:author="Michael" w:date="2014-04-23T12:07:00Z">
        <w:r>
          <w:t>:</w:t>
        </w:r>
      </w:ins>
      <w:del w:id="230" w:author="Michael" w:date="2014-04-23T12:07:00Z">
        <w:r w:rsidRPr="008A657A" w:rsidDel="002B097D">
          <w:delText>;</w:delText>
        </w:r>
      </w:del>
      <w:r w:rsidRPr="008A657A">
        <w:t>2) and it was</w:t>
      </w:r>
    </w:p>
    <w:p w:rsidR="0013677C" w:rsidRPr="008A657A" w:rsidRDefault="0013677C" w:rsidP="0013677C">
      <w:r w:rsidRPr="008A657A">
        <w:t>a well known fact that a prison or jail was called</w:t>
      </w:r>
    </w:p>
    <w:p w:rsidR="0013677C" w:rsidRPr="008A657A" w:rsidRDefault="0013677C" w:rsidP="0013677C">
      <w:r w:rsidRPr="008A657A">
        <w:t>the “belly” of that brutal king, governor or ruler.</w:t>
      </w:r>
    </w:p>
    <w:p w:rsidR="0013677C" w:rsidRPr="008A657A" w:rsidRDefault="0013677C" w:rsidP="0013677C">
      <w:r w:rsidRPr="008A657A">
        <w:t>There are days of five different durations in the</w:t>
      </w:r>
    </w:p>
    <w:p w:rsidR="0013677C" w:rsidRPr="008A657A" w:rsidRDefault="0013677C" w:rsidP="0013677C">
      <w:r w:rsidRPr="008A657A">
        <w:t xml:space="preserve">Bible. </w:t>
      </w:r>
      <w:r>
        <w:t xml:space="preserve"> </w:t>
      </w:r>
      <w:r w:rsidRPr="008A657A">
        <w:t>In this Jonah account it is obvious that</w:t>
      </w:r>
    </w:p>
    <w:p w:rsidR="0013677C" w:rsidRPr="008A657A" w:rsidRDefault="0013677C" w:rsidP="0013677C">
      <w:r w:rsidRPr="008A657A">
        <w:t>the “day” in question is the “day for a year” (Num.</w:t>
      </w:r>
    </w:p>
    <w:p w:rsidR="0013677C" w:rsidRPr="008A657A" w:rsidRDefault="0013677C" w:rsidP="0013677C">
      <w:r w:rsidRPr="008A657A">
        <w:t>14:34; Ezek. 4:6</w:t>
      </w:r>
      <w:del w:id="231" w:author="Michael" w:date="2014-04-23T12:07:00Z">
        <w:r w:rsidRPr="008A657A" w:rsidDel="002B097D">
          <w:delText>.</w:delText>
        </w:r>
      </w:del>
      <w:r w:rsidRPr="008A657A">
        <w:t>)</w:t>
      </w:r>
      <w:r>
        <w:t xml:space="preserve"> </w:t>
      </w:r>
      <w:r w:rsidRPr="008A657A">
        <w:t xml:space="preserve"> Now then, how very simple.</w:t>
      </w:r>
    </w:p>
    <w:p w:rsidR="0013677C" w:rsidRPr="008A657A" w:rsidRDefault="0013677C" w:rsidP="0013677C">
      <w:r w:rsidRPr="008A657A">
        <w:t>The cruel ruler (“whale”) clapped the prophet</w:t>
      </w:r>
    </w:p>
    <w:p w:rsidR="0013677C" w:rsidRPr="008A657A" w:rsidRDefault="0013677C" w:rsidP="0013677C">
      <w:r w:rsidRPr="008A657A">
        <w:t>Jonah into his prison (“belly”) where he was</w:t>
      </w:r>
    </w:p>
    <w:p w:rsidR="0013677C" w:rsidRPr="008A657A" w:rsidRDefault="0013677C" w:rsidP="0013677C">
      <w:r w:rsidRPr="008A657A">
        <w:t xml:space="preserve">allowed to languish three years (“Days”). </w:t>
      </w:r>
      <w:r>
        <w:t xml:space="preserve"> </w:t>
      </w:r>
      <w:r w:rsidRPr="008A657A">
        <w:t>Then,</w:t>
      </w:r>
    </w:p>
    <w:p w:rsidR="0013677C" w:rsidRPr="008A657A" w:rsidRDefault="0013677C" w:rsidP="0013677C">
      <w:r w:rsidRPr="008A657A">
        <w:t>on being released, Jonah proceeded on his mission</w:t>
      </w:r>
    </w:p>
    <w:p w:rsidR="0013677C" w:rsidRDefault="0013677C" w:rsidP="0013677C">
      <w:r w:rsidRPr="008A657A">
        <w:t>to Nineveh.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While the foregoing elucidation is, as must be</w:t>
      </w:r>
    </w:p>
    <w:p w:rsidR="0013677C" w:rsidRPr="008A657A" w:rsidRDefault="0013677C" w:rsidP="0013677C">
      <w:r w:rsidRPr="008A657A">
        <w:t>allowed, a far more reasonable view of the matter</w:t>
      </w:r>
    </w:p>
    <w:p w:rsidR="0013677C" w:rsidRPr="008A657A" w:rsidRDefault="0013677C" w:rsidP="0013677C">
      <w:r w:rsidRPr="008A657A">
        <w:t>than the long accepted literal swallowing idea, it</w:t>
      </w:r>
    </w:p>
    <w:p w:rsidR="0013677C" w:rsidRPr="008A657A" w:rsidRDefault="0013677C" w:rsidP="0013677C">
      <w:r w:rsidRPr="008A657A">
        <w:t>is by no means the really true and complete de</w:t>
      </w:r>
      <w:r>
        <w:t>-</w:t>
      </w:r>
    </w:p>
    <w:p w:rsidR="0013677C" w:rsidRPr="008A657A" w:rsidRDefault="0013677C" w:rsidP="0013677C">
      <w:r w:rsidRPr="008A657A">
        <w:t xml:space="preserve">ciphering of the significant </w:t>
      </w:r>
      <w:r w:rsidRPr="002B097D">
        <w:rPr>
          <w:i/>
          <w:iCs/>
        </w:rPr>
        <w:t>code</w:t>
      </w:r>
      <w:r w:rsidRPr="008A657A">
        <w:t xml:space="preserve"> language. </w:t>
      </w:r>
      <w:r>
        <w:t xml:space="preserve"> </w:t>
      </w:r>
      <w:r w:rsidRPr="008A657A">
        <w:t>If,</w:t>
      </w:r>
    </w:p>
    <w:p w:rsidR="0013677C" w:rsidRPr="008A657A" w:rsidRDefault="0013677C" w:rsidP="0013677C">
      <w:r w:rsidRPr="008A657A">
        <w:t>as we trust, we are able to grasp something of the</w:t>
      </w:r>
    </w:p>
    <w:p w:rsidR="0013677C" w:rsidRPr="008A657A" w:rsidRDefault="0013677C" w:rsidP="0013677C">
      <w:r w:rsidRPr="008A657A">
        <w:t>reality of things spiritual, that is, Truth, in the</w:t>
      </w:r>
    </w:p>
    <w:p w:rsidR="0013677C" w:rsidRPr="008A657A" w:rsidRDefault="0013677C" w:rsidP="0013677C">
      <w:r w:rsidRPr="008A657A">
        <w:t>highest sense, we will perceive in the following</w:t>
      </w:r>
    </w:p>
    <w:p w:rsidR="0013677C" w:rsidRPr="008A657A" w:rsidRDefault="0013677C" w:rsidP="0013677C">
      <w:r w:rsidRPr="008A657A">
        <w:t>interpretation and explanation, that which is of a</w:t>
      </w:r>
    </w:p>
    <w:p w:rsidR="0013677C" w:rsidRPr="008A657A" w:rsidRDefault="0013677C" w:rsidP="0013677C">
      <w:r w:rsidRPr="008A657A">
        <w:t>nature to satisfy both the rational intellect and the</w:t>
      </w:r>
    </w:p>
    <w:p w:rsidR="0013677C" w:rsidRPr="008A657A" w:rsidRDefault="0013677C" w:rsidP="0013677C">
      <w:r w:rsidRPr="008A657A">
        <w:t>spiritual consciousness or aspiration, awake or</w:t>
      </w:r>
    </w:p>
    <w:p w:rsidR="0013677C" w:rsidRPr="008A657A" w:rsidRDefault="0013677C" w:rsidP="0013677C">
      <w:r w:rsidRPr="008A657A">
        <w:t>slumbering in every soul, also the reason, judg</w:t>
      </w:r>
      <w:r>
        <w:t>-</w:t>
      </w:r>
    </w:p>
    <w:p w:rsidR="0013677C" w:rsidRPr="008A657A" w:rsidRDefault="0013677C" w:rsidP="0013677C">
      <w:r w:rsidRPr="008A657A">
        <w:t>ment and common-sense.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pPr>
        <w:pStyle w:val="Text"/>
      </w:pPr>
      <w:r w:rsidRPr="008A657A">
        <w:lastRenderedPageBreak/>
        <w:t xml:space="preserve">In his book “Sacred Mysteries,” Mirza </w:t>
      </w:r>
      <w:commentRangeStart w:id="232"/>
      <w:r w:rsidRPr="008A657A">
        <w:t>Assad</w:t>
      </w:r>
      <w:commentRangeEnd w:id="232"/>
      <w:r w:rsidR="00DE2154">
        <w:rPr>
          <w:rStyle w:val="CommentReference"/>
        </w:rPr>
        <w:commentReference w:id="232"/>
      </w:r>
      <w:ins w:id="233" w:author="Michael" w:date="2014-04-24T12:14:00Z">
        <w:r w:rsidR="00BB0DE6">
          <w:t>-</w:t>
        </w:r>
      </w:ins>
    </w:p>
    <w:p w:rsidR="0013677C" w:rsidRPr="008A657A" w:rsidRDefault="0013677C" w:rsidP="00BB0DE6">
      <w:r w:rsidRPr="008A657A">
        <w:t>’</w:t>
      </w:r>
      <w:del w:id="234" w:author="Michael" w:date="2014-04-24T12:13:00Z">
        <w:r w:rsidRPr="008A657A" w:rsidDel="00BB0DE6">
          <w:delText>U</w:delText>
        </w:r>
      </w:del>
      <w:ins w:id="235" w:author="Michael" w:date="2014-04-24T12:13:00Z">
        <w:r w:rsidR="00BB0DE6">
          <w:t>u</w:t>
        </w:r>
      </w:ins>
      <w:r w:rsidRPr="008A657A">
        <w:t>llah, of Nur, near Teheran, Persia, gives the</w:t>
      </w:r>
    </w:p>
    <w:p w:rsidR="0013677C" w:rsidRPr="008A657A" w:rsidRDefault="0013677C" w:rsidP="0013677C">
      <w:r w:rsidRPr="008A657A">
        <w:t>following beautiful and rational “Explanation of</w:t>
      </w:r>
    </w:p>
    <w:p w:rsidR="0013677C" w:rsidRDefault="0013677C" w:rsidP="0013677C">
      <w:r w:rsidRPr="008A657A">
        <w:t>the Mystery of Jonah”: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“Let it be known that the story of Jonah in</w:t>
      </w:r>
    </w:p>
    <w:p w:rsidR="0013677C" w:rsidRPr="008A657A" w:rsidRDefault="0013677C" w:rsidP="0013677C">
      <w:r w:rsidRPr="008A657A">
        <w:t>the Bible is one which has many spiritual mean</w:t>
      </w:r>
      <w:r>
        <w:t>-</w:t>
      </w:r>
    </w:p>
    <w:p w:rsidR="0013677C" w:rsidRPr="008A657A" w:rsidRDefault="0013677C" w:rsidP="0013677C">
      <w:r w:rsidRPr="008A657A">
        <w:t>ings, and which cannot be interpreted literally.</w:t>
      </w:r>
    </w:p>
    <w:p w:rsidR="0013677C" w:rsidRPr="008A657A" w:rsidRDefault="0013677C" w:rsidP="0013677C">
      <w:r w:rsidRPr="008A657A">
        <w:t>In it are contained symbols concerning the states</w:t>
      </w:r>
    </w:p>
    <w:p w:rsidR="0013677C" w:rsidRPr="008A657A" w:rsidRDefault="0013677C" w:rsidP="0013677C">
      <w:r w:rsidRPr="008A657A">
        <w:t>of the traveler toward God in his journey from</w:t>
      </w:r>
    </w:p>
    <w:p w:rsidR="0013677C" w:rsidRPr="008A657A" w:rsidRDefault="0013677C" w:rsidP="0013677C">
      <w:r w:rsidRPr="008A657A">
        <w:t>the world of nature to the divine world. A por</w:t>
      </w:r>
      <w:r>
        <w:t>-</w:t>
      </w:r>
    </w:p>
    <w:p w:rsidR="0013677C" w:rsidRPr="008A657A" w:rsidRDefault="0013677C" w:rsidP="0013677C">
      <w:r w:rsidRPr="008A657A">
        <w:t>tion of the explanation of these symbols was men</w:t>
      </w:r>
      <w:r>
        <w:t>-</w:t>
      </w:r>
    </w:p>
    <w:p w:rsidR="0013677C" w:rsidRPr="008A657A" w:rsidRDefault="0013677C" w:rsidP="0013677C">
      <w:r w:rsidRPr="008A657A">
        <w:t>tioned in the instructions regarding the early</w:t>
      </w:r>
    </w:p>
    <w:p w:rsidR="0013677C" w:rsidRPr="008A657A" w:rsidRDefault="0013677C" w:rsidP="0013677C">
      <w:r w:rsidRPr="008A657A">
        <w:t>chapters of Genesis. It is a method of all the</w:t>
      </w:r>
    </w:p>
    <w:p w:rsidR="0013677C" w:rsidRPr="008A657A" w:rsidRDefault="0013677C" w:rsidP="0013677C">
      <w:r w:rsidRPr="008A657A">
        <w:t>manifestations, the prophets of God, to explain</w:t>
      </w:r>
    </w:p>
    <w:p w:rsidR="0013677C" w:rsidRPr="008A657A" w:rsidRDefault="0013677C" w:rsidP="0013677C">
      <w:r w:rsidRPr="008A657A">
        <w:t>the spiritual facts by material parables, so that</w:t>
      </w:r>
    </w:p>
    <w:p w:rsidR="0013677C" w:rsidRPr="008A657A" w:rsidRDefault="0013677C" w:rsidP="0013677C">
      <w:r w:rsidRPr="008A657A">
        <w:t>such may be a universal bounty. The people of</w:t>
      </w:r>
    </w:p>
    <w:p w:rsidR="0013677C" w:rsidRPr="008A657A" w:rsidRDefault="0013677C" w:rsidP="0013677C">
      <w:r w:rsidRPr="008A657A">
        <w:t>Truth perceive the spiritual meanings thereof,</w:t>
      </w:r>
    </w:p>
    <w:p w:rsidR="0013677C" w:rsidRPr="008A657A" w:rsidRDefault="0013677C" w:rsidP="0013677C">
      <w:r w:rsidRPr="008A657A">
        <w:t>while others are satisfied with the outward appear</w:t>
      </w:r>
      <w:r>
        <w:t>-</w:t>
      </w:r>
    </w:p>
    <w:p w:rsidR="0013677C" w:rsidRPr="008A657A" w:rsidRDefault="0013677C" w:rsidP="0013677C">
      <w:r w:rsidRPr="008A657A">
        <w:t>ance of the relations. Every one partakes ac</w:t>
      </w:r>
      <w:r>
        <w:t>-</w:t>
      </w:r>
    </w:p>
    <w:p w:rsidR="0013677C" w:rsidRDefault="0013677C" w:rsidP="0013677C">
      <w:r w:rsidRPr="008A657A">
        <w:t>cording to his capacity.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“By Jonah is meant the human spirit; by the</w:t>
      </w:r>
    </w:p>
    <w:p w:rsidR="0013677C" w:rsidRPr="008A657A" w:rsidRDefault="0013677C" w:rsidP="0013677C">
      <w:r w:rsidRPr="008A657A">
        <w:t>three days are signified three different states or</w:t>
      </w:r>
    </w:p>
    <w:p w:rsidR="0013677C" w:rsidRPr="008A657A" w:rsidRDefault="0013677C" w:rsidP="0013677C">
      <w:r w:rsidRPr="008A657A">
        <w:t>kingdoms, as those of the vegetable, animal and</w:t>
      </w:r>
    </w:p>
    <w:p w:rsidR="0013677C" w:rsidRPr="008A657A" w:rsidRDefault="0013677C" w:rsidP="0013677C">
      <w:r w:rsidRPr="008A657A">
        <w:t>human. After spending three days (periods) in</w:t>
      </w:r>
    </w:p>
    <w:p w:rsidR="0013677C" w:rsidRPr="008A657A" w:rsidRDefault="0013677C" w:rsidP="0013677C">
      <w:r w:rsidRPr="008A657A">
        <w:t>these different conditions, the spirit may reach</w:t>
      </w:r>
    </w:p>
    <w:p w:rsidR="0013677C" w:rsidRPr="008A657A" w:rsidRDefault="0013677C" w:rsidP="0013677C">
      <w:r w:rsidRPr="008A657A">
        <w:t>the station of the “Kingdom” and be freed from</w:t>
      </w:r>
    </w:p>
    <w:p w:rsidR="0013677C" w:rsidRDefault="0013677C" w:rsidP="0013677C">
      <w:r w:rsidRPr="008A657A">
        <w:t>the limitations of the lower kingdoms.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“In one of the blessed Tablets revealed by His</w:t>
      </w:r>
    </w:p>
    <w:p w:rsidR="0013677C" w:rsidRPr="008A657A" w:rsidRDefault="0013677C" w:rsidP="0013677C">
      <w:r w:rsidRPr="008A657A">
        <w:t>Highness Abdul Baha to a believer in Persia,</w:t>
      </w:r>
    </w:p>
    <w:p w:rsidR="0013677C" w:rsidRPr="008A657A" w:rsidRDefault="0013677C" w:rsidP="0013677C">
      <w:r w:rsidRPr="008A657A">
        <w:t>whose name was Jonah, and written in the year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1893, he gives, in eloquent words, the following</w:t>
      </w:r>
    </w:p>
    <w:p w:rsidR="0013677C" w:rsidRDefault="0013677C" w:rsidP="0013677C">
      <w:r w:rsidRPr="008A657A">
        <w:t>explanation of the parable of Jonah: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ins w:id="236" w:author="Michael" w:date="2014-04-23T12:10:00Z">
        <w:r>
          <w:t>“</w:t>
        </w:r>
      </w:ins>
      <w:del w:id="237" w:author="Michael" w:date="2014-04-23T12:10:00Z">
        <w:r w:rsidRPr="008A657A" w:rsidDel="002B097D">
          <w:delText>‘</w:delText>
        </w:r>
      </w:del>
      <w:r w:rsidRPr="008A657A">
        <w:t xml:space="preserve">He is </w:t>
      </w:r>
      <w:r w:rsidRPr="002B097D">
        <w:rPr>
          <w:i/>
          <w:iCs/>
        </w:rPr>
        <w:t>El-Abha!</w:t>
      </w:r>
      <w:r w:rsidRPr="008A657A">
        <w:t xml:space="preserve"> </w:t>
      </w:r>
      <w:r>
        <w:t xml:space="preserve"> </w:t>
      </w:r>
      <w:r w:rsidRPr="008A657A">
        <w:t>O thou fish of the fathom</w:t>
      </w:r>
      <w:r>
        <w:t>-</w:t>
      </w:r>
    </w:p>
    <w:p w:rsidR="0013677C" w:rsidRPr="008A657A" w:rsidRDefault="0013677C" w:rsidP="0013677C">
      <w:r w:rsidRPr="008A657A">
        <w:t xml:space="preserve">less ocean! </w:t>
      </w:r>
      <w:r>
        <w:t xml:space="preserve"> </w:t>
      </w:r>
      <w:r w:rsidRPr="008A657A">
        <w:t>As His Highness Jonah (upon him</w:t>
      </w:r>
    </w:p>
    <w:p w:rsidR="0013677C" w:rsidRPr="008A657A" w:rsidRDefault="0013677C" w:rsidP="0013677C">
      <w:r w:rsidRPr="008A657A">
        <w:t>be peace!) became familiar with the interior of the</w:t>
      </w:r>
    </w:p>
    <w:p w:rsidR="0013677C" w:rsidRPr="008A657A" w:rsidRDefault="0013677C" w:rsidP="0013677C">
      <w:r w:rsidRPr="008A657A">
        <w:t>‘great fish’ of nature and its elements, and suf</w:t>
      </w:r>
      <w:r>
        <w:t>-</w:t>
      </w:r>
    </w:p>
    <w:p w:rsidR="0013677C" w:rsidRPr="008A657A" w:rsidRDefault="0013677C" w:rsidP="0013677C">
      <w:r w:rsidRPr="008A657A">
        <w:t>fered from the darkness of the depths of the sea</w:t>
      </w:r>
    </w:p>
    <w:p w:rsidR="0013677C" w:rsidRPr="008A657A" w:rsidRDefault="0013677C" w:rsidP="0013677C">
      <w:r w:rsidRPr="008A657A">
        <w:t>of the world, so he was separated from the world</w:t>
      </w:r>
    </w:p>
    <w:p w:rsidR="0013677C" w:rsidRPr="008A657A" w:rsidRDefault="0013677C" w:rsidP="0013677C">
      <w:r w:rsidRPr="008A657A">
        <w:t>of the kingdom of existence where are the lights</w:t>
      </w:r>
    </w:p>
    <w:p w:rsidR="0013677C" w:rsidRPr="008A657A" w:rsidRDefault="0013677C" w:rsidP="0013677C">
      <w:r w:rsidRPr="008A657A">
        <w:t>of the placeless, and became a dweller in the</w:t>
      </w:r>
    </w:p>
    <w:p w:rsidR="0013677C" w:rsidRPr="008A657A" w:rsidRDefault="0013677C" w:rsidP="0013677C">
      <w:r w:rsidRPr="008A657A">
        <w:t xml:space="preserve">world of place. </w:t>
      </w:r>
      <w:r>
        <w:t xml:space="preserve"> </w:t>
      </w:r>
      <w:r w:rsidRPr="008A657A">
        <w:t>Therefore the real meaning of</w:t>
      </w:r>
    </w:p>
    <w:p w:rsidR="0013677C" w:rsidRPr="008A657A" w:rsidRDefault="0013677C" w:rsidP="0013677C">
      <w:r w:rsidRPr="008A657A">
        <w:t xml:space="preserve">Jonah is his </w:t>
      </w:r>
      <w:r w:rsidRPr="002B097D">
        <w:rPr>
          <w:i/>
          <w:iCs/>
        </w:rPr>
        <w:t>reality</w:t>
      </w:r>
      <w:r w:rsidRPr="008A657A">
        <w:t xml:space="preserve"> (the essence of man); the fish</w:t>
      </w:r>
    </w:p>
    <w:p w:rsidR="0013677C" w:rsidRPr="008A657A" w:rsidRDefault="0013677C" w:rsidP="0013677C">
      <w:r w:rsidRPr="008A657A">
        <w:t>is the corporeal body, the human temple and his</w:t>
      </w:r>
    </w:p>
    <w:p w:rsidR="0013677C" w:rsidRPr="008A657A" w:rsidRDefault="0013677C" w:rsidP="0013677C">
      <w:r w:rsidRPr="008A657A">
        <w:t>outward form; the sea is the contingent world</w:t>
      </w:r>
    </w:p>
    <w:p w:rsidR="0013677C" w:rsidRPr="008A657A" w:rsidRDefault="0013677C" w:rsidP="0013677C">
      <w:r w:rsidRPr="008A657A">
        <w:t xml:space="preserve">and the natural dark qualities. </w:t>
      </w:r>
      <w:r>
        <w:t xml:space="preserve"> </w:t>
      </w:r>
      <w:r w:rsidRPr="008A657A">
        <w:t>As he was cast</w:t>
      </w:r>
    </w:p>
    <w:p w:rsidR="0013677C" w:rsidRPr="008A657A" w:rsidRDefault="0013677C" w:rsidP="0013677C">
      <w:r w:rsidRPr="008A657A">
        <w:t>into this narrow and dark condition, he cried out</w:t>
      </w:r>
    </w:p>
    <w:p w:rsidR="0013677C" w:rsidRPr="008A657A" w:rsidRDefault="0013677C" w:rsidP="0013677C">
      <w:r w:rsidRPr="008A657A">
        <w:t>from the bottom of his heart:  ‘O Thou Holy</w:t>
      </w:r>
    </w:p>
    <w:p w:rsidR="0013677C" w:rsidRPr="008A657A" w:rsidRDefault="0013677C" w:rsidP="0013677C">
      <w:r w:rsidRPr="008A657A">
        <w:t xml:space="preserve">Being! </w:t>
      </w:r>
      <w:r>
        <w:t xml:space="preserve"> </w:t>
      </w:r>
      <w:r w:rsidRPr="008A657A">
        <w:t>Verily I repent unto Thee!’</w:t>
      </w:r>
      <w:r>
        <w:t xml:space="preserve"> </w:t>
      </w:r>
      <w:r w:rsidRPr="008A657A">
        <w:t xml:space="preserve"> (This</w:t>
      </w:r>
    </w:p>
    <w:p w:rsidR="0013677C" w:rsidRDefault="0013677C" w:rsidP="0013677C">
      <w:r w:rsidRPr="008A657A">
        <w:t>caused him to be saved).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ins w:id="238" w:author="Michael" w:date="2014-04-23T12:11:00Z">
        <w:r>
          <w:t>“</w:t>
        </w:r>
      </w:ins>
      <w:del w:id="239" w:author="Michael" w:date="2014-04-23T12:11:00Z">
        <w:r w:rsidDel="002B097D">
          <w:delText>‘</w:delText>
        </w:r>
      </w:del>
      <w:r w:rsidRPr="008A657A">
        <w:t>Thus, thou also, as thou art cast into the</w:t>
      </w:r>
    </w:p>
    <w:p w:rsidR="0013677C" w:rsidRPr="008A657A" w:rsidRDefault="0013677C" w:rsidP="0013677C">
      <w:r w:rsidRPr="008A657A">
        <w:t>depths of the sea, supplicate and beseech to God,</w:t>
      </w:r>
    </w:p>
    <w:p w:rsidR="0013677C" w:rsidRPr="008A657A" w:rsidRDefault="0013677C" w:rsidP="0013677C">
      <w:r w:rsidRPr="008A657A">
        <w:t>so that thou mayest draw nigh unto the shore of</w:t>
      </w:r>
    </w:p>
    <w:p w:rsidR="0013677C" w:rsidRPr="008A657A" w:rsidRDefault="0013677C" w:rsidP="0013677C">
      <w:r w:rsidRPr="008A657A">
        <w:t>safety and enter the shade of the Blessed Tree,</w:t>
      </w:r>
    </w:p>
    <w:p w:rsidR="0013677C" w:rsidRPr="008A657A" w:rsidRDefault="0013677C" w:rsidP="0013677C">
      <w:r w:rsidRPr="008A657A">
        <w:t>which is the comfort of the heart and the rest of</w:t>
      </w:r>
    </w:p>
    <w:p w:rsidR="0013677C" w:rsidRDefault="0013677C" w:rsidP="0013677C">
      <w:r w:rsidRPr="008A657A">
        <w:t>the soul.</w:t>
      </w:r>
      <w:del w:id="240" w:author="Michael" w:date="2014-04-23T12:11:00Z">
        <w:r w:rsidRPr="008A657A" w:rsidDel="002B097D">
          <w:delText>’</w:delText>
        </w:r>
      </w:del>
      <w:r w:rsidRPr="008A657A">
        <w:t>”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In plain terms. </w:t>
      </w:r>
      <w:r>
        <w:t xml:space="preserve"> </w:t>
      </w:r>
      <w:r w:rsidRPr="008A657A">
        <w:t>Man, the individual, when born</w:t>
      </w:r>
    </w:p>
    <w:p w:rsidR="0013677C" w:rsidRPr="008A657A" w:rsidRDefault="0013677C" w:rsidP="0013677C">
      <w:r w:rsidRPr="008A657A">
        <w:t>into this world, is totally unconscious, or tanta</w:t>
      </w:r>
      <w:r>
        <w:t>-</w:t>
      </w:r>
    </w:p>
    <w:p w:rsidR="0013677C" w:rsidRPr="008A657A" w:rsidRDefault="0013677C" w:rsidP="0013677C">
      <w:r w:rsidRPr="008A657A">
        <w:t>mount to that. From that state he has to grow,</w:t>
      </w:r>
    </w:p>
    <w:p w:rsidR="0013677C" w:rsidRPr="008A657A" w:rsidRDefault="0013677C" w:rsidP="0013677C">
      <w:r w:rsidRPr="008A657A">
        <w:t>be taught, developed and unfolded, onward and</w:t>
      </w:r>
    </w:p>
    <w:p w:rsidR="0013677C" w:rsidRPr="008A657A" w:rsidRDefault="0013677C" w:rsidP="0013677C">
      <w:r w:rsidRPr="008A657A">
        <w:t>upward progressively through successive degrees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and stages, from that infant unconsciousness, blank</w:t>
      </w:r>
    </w:p>
    <w:p w:rsidR="0013677C" w:rsidRPr="008A657A" w:rsidRDefault="0013677C" w:rsidP="0013677C">
      <w:r w:rsidRPr="008A657A">
        <w:t xml:space="preserve">ignorance, to a complete manifestation in (1) </w:t>
      </w:r>
      <w:r>
        <w:t xml:space="preserve"> </w:t>
      </w:r>
      <w:r w:rsidRPr="008A657A">
        <w:t>the</w:t>
      </w:r>
    </w:p>
    <w:p w:rsidR="0013677C" w:rsidRPr="008A657A" w:rsidRDefault="0013677C" w:rsidP="0013677C">
      <w:r w:rsidRPr="008A657A">
        <w:t>Physical; (2)</w:t>
      </w:r>
      <w:r>
        <w:t xml:space="preserve"> </w:t>
      </w:r>
      <w:r w:rsidRPr="008A657A">
        <w:t xml:space="preserve"> the Mental; (3) </w:t>
      </w:r>
      <w:r>
        <w:t xml:space="preserve"> </w:t>
      </w:r>
      <w:r w:rsidRPr="008A657A">
        <w:t>the Moral or Ethical,</w:t>
      </w:r>
    </w:p>
    <w:p w:rsidR="0013677C" w:rsidRDefault="0013677C" w:rsidP="0013677C">
      <w:r w:rsidRPr="008A657A">
        <w:t xml:space="preserve">and (4) </w:t>
      </w:r>
      <w:r>
        <w:t xml:space="preserve"> </w:t>
      </w:r>
      <w:r w:rsidRPr="008A657A">
        <w:t>the highest, the Spiritual.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Now in applying this idea, the truth, to the</w:t>
      </w:r>
    </w:p>
    <w:p w:rsidR="0013677C" w:rsidRPr="008A657A" w:rsidRDefault="0013677C" w:rsidP="0013677C">
      <w:r w:rsidRPr="008A657A">
        <w:t>human family concrete, in its progressive growth</w:t>
      </w:r>
    </w:p>
    <w:p w:rsidR="0013677C" w:rsidRPr="008A657A" w:rsidRDefault="0013677C" w:rsidP="0013677C">
      <w:r w:rsidRPr="008A657A">
        <w:t>and development, and in accordance with the fore</w:t>
      </w:r>
      <w:r>
        <w:t>-</w:t>
      </w:r>
    </w:p>
    <w:p w:rsidR="0013677C" w:rsidRPr="008A657A" w:rsidRDefault="0013677C" w:rsidP="0013677C">
      <w:r w:rsidRPr="008A657A">
        <w:t>going quoted words, let it be known that “Jonah”</w:t>
      </w:r>
    </w:p>
    <w:p w:rsidR="0013677C" w:rsidRPr="008A657A" w:rsidRDefault="0013677C" w:rsidP="0013677C">
      <w:r w:rsidRPr="008A657A">
        <w:t>(meaning the spirit or essence of man—his real</w:t>
      </w:r>
    </w:p>
    <w:p w:rsidR="0013677C" w:rsidRPr="008A657A" w:rsidRDefault="0013677C" w:rsidP="0013677C">
      <w:r w:rsidRPr="008A657A">
        <w:t>life) has to work up through, (1)</w:t>
      </w:r>
      <w:r>
        <w:t xml:space="preserve"> </w:t>
      </w:r>
      <w:r w:rsidRPr="008A657A">
        <w:t xml:space="preserve"> the mineral and</w:t>
      </w:r>
    </w:p>
    <w:p w:rsidR="0013677C" w:rsidRPr="008A657A" w:rsidRDefault="0013677C" w:rsidP="0013677C">
      <w:r w:rsidRPr="008A657A">
        <w:t xml:space="preserve">vegetable condition; (2) </w:t>
      </w:r>
      <w:r>
        <w:t xml:space="preserve"> </w:t>
      </w:r>
      <w:r w:rsidRPr="008A657A">
        <w:t>the animal; and (3)</w:t>
      </w:r>
      <w:r>
        <w:t xml:space="preserve"> </w:t>
      </w:r>
      <w:r w:rsidRPr="008A657A">
        <w:t xml:space="preserve"> the</w:t>
      </w:r>
    </w:p>
    <w:p w:rsidR="0013677C" w:rsidRPr="008A657A" w:rsidRDefault="0013677C" w:rsidP="0013677C">
      <w:r w:rsidRPr="008A657A">
        <w:t>human, before the real man, the spiritual and true</w:t>
      </w:r>
    </w:p>
    <w:p w:rsidR="0013677C" w:rsidRDefault="0013677C" w:rsidP="0013677C">
      <w:r w:rsidRPr="008A657A">
        <w:t>man is born and become a fact!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 more we study and ponder over this Jonah</w:t>
      </w:r>
    </w:p>
    <w:p w:rsidR="0013677C" w:rsidRPr="008A657A" w:rsidRDefault="0013677C" w:rsidP="0013677C">
      <w:r w:rsidRPr="008A657A">
        <w:t>lesson, the more we will become conscious of the</w:t>
      </w:r>
    </w:p>
    <w:p w:rsidR="0013677C" w:rsidRPr="008A657A" w:rsidRDefault="0013677C" w:rsidP="0013677C">
      <w:r w:rsidRPr="008A657A">
        <w:t>richness, the grandeur of the message it brings</w:t>
      </w:r>
    </w:p>
    <w:p w:rsidR="0013677C" w:rsidRDefault="0013677C" w:rsidP="0013677C">
      <w:r w:rsidRPr="008A657A">
        <w:t>to us.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 lesson of lessons is this:  seek to become</w:t>
      </w:r>
    </w:p>
    <w:p w:rsidR="0013677C" w:rsidRPr="008A657A" w:rsidRDefault="0013677C" w:rsidP="0013677C">
      <w:r w:rsidRPr="008A657A">
        <w:t>like a little child—in meekness, purity, simplicity,</w:t>
      </w:r>
    </w:p>
    <w:p w:rsidR="0013677C" w:rsidRPr="008A657A" w:rsidRDefault="0013677C" w:rsidP="0013677C">
      <w:r w:rsidRPr="008A657A">
        <w:t>honesty, love, faith, unselfishness; in other words,</w:t>
      </w:r>
    </w:p>
    <w:p w:rsidR="0013677C" w:rsidRPr="008A657A" w:rsidRDefault="0013677C" w:rsidP="0013677C">
      <w:r w:rsidRPr="008A657A">
        <w:t>become characterized with the characteristics of</w:t>
      </w:r>
    </w:p>
    <w:p w:rsidR="0013677C" w:rsidRPr="008A657A" w:rsidRDefault="0013677C" w:rsidP="0013677C">
      <w:r w:rsidRPr="008A657A">
        <w:t>Jesus Christ, as the way, the only way to be par</w:t>
      </w:r>
      <w:r>
        <w:t>-</w:t>
      </w:r>
    </w:p>
    <w:p w:rsidR="0013677C" w:rsidRPr="008A657A" w:rsidRDefault="0013677C" w:rsidP="0013677C">
      <w:r w:rsidRPr="008A657A">
        <w:t>ticipants in the Love, Truth and Knowledge of</w:t>
      </w:r>
    </w:p>
    <w:p w:rsidR="0013677C" w:rsidRPr="008A657A" w:rsidRDefault="0013677C" w:rsidP="0013677C">
      <w:r w:rsidRPr="008A657A">
        <w:t>God!</w:t>
      </w:r>
      <w:r>
        <w:t xml:space="preserve"> </w:t>
      </w:r>
      <w:r w:rsidRPr="008A657A">
        <w:t xml:space="preserve"> It is a royal road, the only royal road. It is</w:t>
      </w:r>
    </w:p>
    <w:p w:rsidR="0013677C" w:rsidRPr="008A657A" w:rsidRDefault="0013677C" w:rsidP="0013677C">
      <w:r w:rsidRPr="008A657A">
        <w:t>simple, but difficult. But it brings its own re</w:t>
      </w:r>
      <w:r>
        <w:t>-</w:t>
      </w:r>
    </w:p>
    <w:p w:rsidR="0013677C" w:rsidRPr="008A657A" w:rsidRDefault="0013677C" w:rsidP="0013677C">
      <w:r w:rsidRPr="008A657A">
        <w:t>wards far surpassing any other thing.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pPr>
        <w:jc w:val="center"/>
      </w:pPr>
      <w:r w:rsidRPr="008A657A">
        <w:lastRenderedPageBreak/>
        <w:t>A SUPERFICIAL BIBLE STUDENT</w:t>
      </w:r>
    </w:p>
    <w:p w:rsidR="0013677C" w:rsidRDefault="0013677C" w:rsidP="0013677C"/>
    <w:p w:rsidR="0013677C" w:rsidRDefault="0013677C" w:rsidP="0013677C">
      <w:pPr>
        <w:jc w:val="center"/>
      </w:pPr>
      <w:r>
        <w:t>______</w:t>
      </w:r>
    </w:p>
    <w:p w:rsidR="0013677C" w:rsidRDefault="0013677C" w:rsidP="0013677C"/>
    <w:p w:rsidR="0013677C" w:rsidRPr="002B097D" w:rsidRDefault="0013677C" w:rsidP="0013677C">
      <w:pPr>
        <w:jc w:val="center"/>
        <w:rPr>
          <w:smallCaps/>
        </w:rPr>
      </w:pPr>
      <w:r w:rsidRPr="002B097D">
        <w:rPr>
          <w:smallCaps/>
        </w:rPr>
        <w:t>chapter v</w:t>
      </w:r>
    </w:p>
    <w:p w:rsidR="0013677C" w:rsidRDefault="0013677C" w:rsidP="0013677C"/>
    <w:p w:rsidR="0013677C" w:rsidRDefault="0013677C" w:rsidP="0013677C">
      <w:pPr>
        <w:jc w:val="center"/>
      </w:pPr>
      <w:r>
        <w:t>______</w:t>
      </w:r>
    </w:p>
    <w:p w:rsidR="0013677C" w:rsidRDefault="0013677C" w:rsidP="0013677C"/>
    <w:p w:rsidR="0013677C" w:rsidRPr="008A657A" w:rsidRDefault="0013677C" w:rsidP="0013677C">
      <w:pPr>
        <w:pStyle w:val="Text"/>
      </w:pPr>
      <w:r w:rsidRPr="008A657A">
        <w:t>A LEADING New York daily recently</w:t>
      </w:r>
    </w:p>
    <w:p w:rsidR="0013677C" w:rsidRPr="008A657A" w:rsidRDefault="0013677C" w:rsidP="0013677C">
      <w:r w:rsidRPr="008A657A">
        <w:t>published a communication, signed</w:t>
      </w:r>
    </w:p>
    <w:p w:rsidR="0013677C" w:rsidRPr="008A657A" w:rsidRDefault="0013677C" w:rsidP="0013677C">
      <w:r w:rsidRPr="008A657A">
        <w:t>“Bible Student,” rigorously criticis</w:t>
      </w:r>
      <w:r>
        <w:t>-</w:t>
      </w:r>
    </w:p>
    <w:p w:rsidR="0013677C" w:rsidRPr="008A657A" w:rsidRDefault="0013677C" w:rsidP="0013677C">
      <w:r w:rsidRPr="008A657A">
        <w:t>ing and denouncing the Presbyterian</w:t>
      </w:r>
    </w:p>
    <w:p w:rsidR="0013677C" w:rsidRPr="008A657A" w:rsidRDefault="0013677C" w:rsidP="0013677C">
      <w:r w:rsidRPr="008A657A">
        <w:t>Church, which, it was alleged, is at variance with</w:t>
      </w:r>
    </w:p>
    <w:p w:rsidR="0013677C" w:rsidRPr="008A657A" w:rsidRDefault="0013677C" w:rsidP="0013677C">
      <w:r w:rsidRPr="008A657A">
        <w:t xml:space="preserve">the plain teachings of the Bible. </w:t>
      </w:r>
      <w:r>
        <w:t xml:space="preserve"> </w:t>
      </w:r>
      <w:r w:rsidRPr="008A657A">
        <w:t>We will, as an</w:t>
      </w:r>
    </w:p>
    <w:p w:rsidR="0013677C" w:rsidRPr="008A657A" w:rsidRDefault="0013677C" w:rsidP="0013677C">
      <w:r w:rsidRPr="008A657A">
        <w:t>object lesson, and after making all due apologies,</w:t>
      </w:r>
    </w:p>
    <w:p w:rsidR="0013677C" w:rsidRPr="008A657A" w:rsidRDefault="0013677C" w:rsidP="0013677C">
      <w:r w:rsidRPr="008A657A">
        <w:t>undertake to criticise the critic, who shows him</w:t>
      </w:r>
      <w:r>
        <w:t>-</w:t>
      </w:r>
    </w:p>
    <w:p w:rsidR="0013677C" w:rsidRPr="008A657A" w:rsidRDefault="0013677C" w:rsidP="0013677C">
      <w:r w:rsidRPr="008A657A">
        <w:t>self as peculiarly shallow and mistaken in Bible</w:t>
      </w:r>
    </w:p>
    <w:p w:rsidR="0013677C" w:rsidRPr="008A657A" w:rsidRDefault="0013677C" w:rsidP="0013677C">
      <w:r w:rsidRPr="008A657A">
        <w:t>interpretation as is the church he so rather venom</w:t>
      </w:r>
      <w:r>
        <w:t>-</w:t>
      </w:r>
    </w:p>
    <w:p w:rsidR="0013677C" w:rsidRDefault="0013677C" w:rsidP="0013677C">
      <w:r w:rsidRPr="008A657A">
        <w:t>ously assails.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That critic says:  “A church which does not</w:t>
      </w:r>
    </w:p>
    <w:p w:rsidR="0013677C" w:rsidRPr="008A657A" w:rsidRDefault="0013677C" w:rsidP="0013677C">
      <w:r w:rsidRPr="008A657A">
        <w:t>teach all things whatsoever Christ taught is not</w:t>
      </w:r>
    </w:p>
    <w:p w:rsidR="0013677C" w:rsidRPr="008A657A" w:rsidRDefault="0013677C" w:rsidP="0013677C">
      <w:r w:rsidRPr="008A657A">
        <w:t>Christ’s church; those who belong to it do not be</w:t>
      </w:r>
      <w:r>
        <w:t>-</w:t>
      </w:r>
    </w:p>
    <w:p w:rsidR="0013677C" w:rsidRPr="008A657A" w:rsidRDefault="0013677C" w:rsidP="0013677C">
      <w:r w:rsidRPr="008A657A">
        <w:t>long to Christ, and unless they believe all things</w:t>
      </w:r>
    </w:p>
    <w:p w:rsidR="0013677C" w:rsidRPr="008A657A" w:rsidRDefault="0013677C" w:rsidP="0013677C">
      <w:r w:rsidRPr="008A657A">
        <w:t>He taught and are baptized—i.</w:t>
      </w:r>
      <w:del w:id="241" w:author="Michael" w:date="2014-04-23T12:13:00Z">
        <w:r w:rsidRPr="008A657A" w:rsidDel="002B097D">
          <w:delText xml:space="preserve"> </w:delText>
        </w:r>
      </w:del>
      <w:r w:rsidRPr="008A657A">
        <w:t>e. initiated into</w:t>
      </w:r>
    </w:p>
    <w:p w:rsidR="0013677C" w:rsidRPr="008A657A" w:rsidRDefault="0013677C" w:rsidP="0013677C">
      <w:r w:rsidRPr="008A657A">
        <w:t>His Church—they will be as heathens and public</w:t>
      </w:r>
      <w:r>
        <w:t>-</w:t>
      </w:r>
    </w:p>
    <w:p w:rsidR="0013677C" w:rsidRPr="008A657A" w:rsidRDefault="0013677C" w:rsidP="0013677C">
      <w:r w:rsidRPr="008A657A">
        <w:t>ans to Christ and will be condemned by Christ.”</w:t>
      </w:r>
    </w:p>
    <w:p w:rsidR="0013677C" w:rsidRPr="008A657A" w:rsidRDefault="0013677C" w:rsidP="0013677C">
      <w:r w:rsidRPr="008A657A">
        <w:t>This critic is all wrong, but if right his words are</w:t>
      </w:r>
    </w:p>
    <w:p w:rsidR="0013677C" w:rsidRPr="008A657A" w:rsidRDefault="0013677C" w:rsidP="0013677C">
      <w:r w:rsidRPr="008A657A">
        <w:t>fully as applicable to himself as to the particular</w:t>
      </w:r>
    </w:p>
    <w:p w:rsidR="0013677C" w:rsidRPr="008A657A" w:rsidRDefault="0013677C" w:rsidP="0013677C">
      <w:r w:rsidRPr="008A657A">
        <w:t>branch of the church he is so strenuously denounc</w:t>
      </w:r>
      <w:r>
        <w:t>-</w:t>
      </w:r>
    </w:p>
    <w:p w:rsidR="0013677C" w:rsidRPr="008A657A" w:rsidRDefault="0013677C" w:rsidP="0013677C">
      <w:r w:rsidRPr="008A657A">
        <w:t xml:space="preserve">ing. </w:t>
      </w:r>
      <w:r>
        <w:t xml:space="preserve"> </w:t>
      </w:r>
      <w:r w:rsidRPr="008A657A">
        <w:t>He, as well as that church, indeed all</w:t>
      </w:r>
    </w:p>
    <w:p w:rsidR="0013677C" w:rsidRPr="008A657A" w:rsidRDefault="0013677C" w:rsidP="0013677C">
      <w:r w:rsidRPr="008A657A">
        <w:t>churches, it is clearly apparent, ignores one of the</w:t>
      </w:r>
    </w:p>
    <w:p w:rsidR="0013677C" w:rsidRPr="008A657A" w:rsidRDefault="0013677C" w:rsidP="0013677C">
      <w:r w:rsidRPr="008A657A">
        <w:t>most important and plainest of Biblical mandates,</w:t>
      </w:r>
    </w:p>
    <w:p w:rsidR="0013677C" w:rsidRPr="008A657A" w:rsidRDefault="0013677C" w:rsidP="0013677C">
      <w:r w:rsidRPr="008A657A">
        <w:t>ratified and confirmed by Christ, declaring that</w:t>
      </w:r>
    </w:p>
    <w:p w:rsidR="0013677C" w:rsidRPr="008A657A" w:rsidRDefault="0013677C" w:rsidP="0013677C">
      <w:r w:rsidRPr="008A657A">
        <w:t>no human being was or would be able to interpret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and explain the real Truth and Perfect Harmony</w:t>
      </w:r>
    </w:p>
    <w:p w:rsidR="0013677C" w:rsidRPr="008A657A" w:rsidRDefault="0013677C" w:rsidP="0013677C">
      <w:r w:rsidRPr="008A657A">
        <w:t xml:space="preserve">of the Bible! </w:t>
      </w:r>
      <w:r>
        <w:t xml:space="preserve"> </w:t>
      </w:r>
      <w:r w:rsidRPr="008A657A">
        <w:t>One who does not know this, also</w:t>
      </w:r>
    </w:p>
    <w:p w:rsidR="0013677C" w:rsidRPr="008A657A" w:rsidRDefault="0013677C" w:rsidP="0013677C">
      <w:r w:rsidRPr="008A657A">
        <w:t>that Christ clearly and positively described who</w:t>
      </w:r>
    </w:p>
    <w:p w:rsidR="0013677C" w:rsidRPr="008A657A" w:rsidRDefault="0013677C" w:rsidP="0013677C">
      <w:r w:rsidRPr="008A657A">
        <w:t>would reveal such explanations, and the exact time</w:t>
      </w:r>
    </w:p>
    <w:p w:rsidR="0013677C" w:rsidRPr="008A657A" w:rsidRDefault="0013677C" w:rsidP="0013677C">
      <w:r w:rsidRPr="008A657A">
        <w:t>when, and manner thereof, is, it may be assumed,</w:t>
      </w:r>
    </w:p>
    <w:p w:rsidR="0013677C" w:rsidRPr="008A657A" w:rsidRDefault="0013677C" w:rsidP="0013677C">
      <w:r w:rsidRPr="008A657A">
        <w:t>scarcely worthy to be regarded as a profound</w:t>
      </w:r>
    </w:p>
    <w:p w:rsidR="0013677C" w:rsidRPr="008A657A" w:rsidRDefault="0013677C" w:rsidP="0013677C">
      <w:r w:rsidRPr="008A657A">
        <w:t>“Bible student,” and most assuredly not compe</w:t>
      </w:r>
      <w:r>
        <w:t>-</w:t>
      </w:r>
    </w:p>
    <w:p w:rsidR="0013677C" w:rsidRPr="008A657A" w:rsidRDefault="0013677C" w:rsidP="0013677C">
      <w:r w:rsidRPr="008A657A">
        <w:t>tent to propound such positive dictums as char</w:t>
      </w:r>
      <w:r>
        <w:t>-</w:t>
      </w:r>
    </w:p>
    <w:p w:rsidR="0013677C" w:rsidRPr="008A657A" w:rsidRDefault="0013677C" w:rsidP="0013677C">
      <w:r w:rsidRPr="008A657A">
        <w:t>acterize his communication.</w:t>
      </w:r>
      <w:r>
        <w:t xml:space="preserve"> </w:t>
      </w:r>
      <w:r w:rsidRPr="008A657A">
        <w:t xml:space="preserve"> His points are taken</w:t>
      </w:r>
    </w:p>
    <w:p w:rsidR="0013677C" w:rsidRDefault="0013677C" w:rsidP="0013677C">
      <w:r w:rsidRPr="008A657A">
        <w:t>in order and briefly considered as follows: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1. </w:t>
      </w:r>
      <w:r>
        <w:t xml:space="preserve"> </w:t>
      </w:r>
      <w:r w:rsidRPr="008A657A">
        <w:t>He claims to be a “Bible Student” of a</w:t>
      </w:r>
    </w:p>
    <w:p w:rsidR="0013677C" w:rsidRPr="008A657A" w:rsidRDefault="0013677C" w:rsidP="0013677C">
      <w:r w:rsidRPr="008A657A">
        <w:t>“trained and educated mind,” but this claim is re</w:t>
      </w:r>
      <w:r>
        <w:t>-</w:t>
      </w:r>
    </w:p>
    <w:p w:rsidR="0013677C" w:rsidRDefault="0013677C" w:rsidP="0013677C">
      <w:r w:rsidRPr="008A657A">
        <w:t>futed by the foregoing and by that which follows.</w:t>
      </w:r>
    </w:p>
    <w:p w:rsidR="0013677C" w:rsidRPr="008A657A" w:rsidRDefault="0013677C" w:rsidP="0013677C"/>
    <w:p w:rsidR="0013677C" w:rsidRPr="008A657A" w:rsidRDefault="0013677C" w:rsidP="0013677C">
      <w:r w:rsidRPr="008A657A">
        <w:t>2.</w:t>
      </w:r>
      <w:r>
        <w:t xml:space="preserve"> </w:t>
      </w:r>
      <w:r w:rsidRPr="008A657A">
        <w:t xml:space="preserve"> He declares “Christ was God.”</w:t>
      </w:r>
      <w:r>
        <w:t xml:space="preserve"> </w:t>
      </w:r>
      <w:r w:rsidRPr="008A657A">
        <w:t xml:space="preserve"> A great</w:t>
      </w:r>
    </w:p>
    <w:p w:rsidR="0013677C" w:rsidRPr="008A657A" w:rsidRDefault="0013677C" w:rsidP="0013677C">
      <w:r w:rsidRPr="008A657A">
        <w:t>error. For such a statement the Bible furnishes</w:t>
      </w:r>
    </w:p>
    <w:p w:rsidR="0013677C" w:rsidRPr="008A657A" w:rsidRDefault="0013677C" w:rsidP="0013677C">
      <w:r w:rsidRPr="008A657A">
        <w:t>no warrant whatever. On the contrary Christ de</w:t>
      </w:r>
      <w:r>
        <w:t>-</w:t>
      </w:r>
    </w:p>
    <w:p w:rsidR="0013677C" w:rsidRPr="008A657A" w:rsidRDefault="0013677C" w:rsidP="0013677C">
      <w:r w:rsidRPr="008A657A">
        <w:t>clares, in rebuking a certain ruler who merely</w:t>
      </w:r>
    </w:p>
    <w:p w:rsidR="0013677C" w:rsidRPr="008A657A" w:rsidRDefault="0013677C" w:rsidP="0013677C">
      <w:r w:rsidRPr="008A657A">
        <w:t>called Him “Good Master,” “Why callest thou</w:t>
      </w:r>
    </w:p>
    <w:p w:rsidR="0013677C" w:rsidRPr="008A657A" w:rsidRDefault="0013677C" w:rsidP="0013677C">
      <w:r w:rsidRPr="008A657A">
        <w:t>Me good? none is good, save One, that is God!”</w:t>
      </w:r>
    </w:p>
    <w:p w:rsidR="0013677C" w:rsidRPr="008A657A" w:rsidRDefault="0013677C" w:rsidP="0013677C">
      <w:r w:rsidRPr="008A657A">
        <w:t>Furthermore Christ in all His sublime teachings</w:t>
      </w:r>
    </w:p>
    <w:p w:rsidR="0013677C" w:rsidRPr="008A657A" w:rsidRDefault="0013677C" w:rsidP="0013677C">
      <w:r w:rsidRPr="008A657A">
        <w:t>invariably conveyed the true idea that He but rep</w:t>
      </w:r>
      <w:r>
        <w:t>-</w:t>
      </w:r>
    </w:p>
    <w:p w:rsidR="0013677C" w:rsidRPr="008A657A" w:rsidRDefault="0013677C" w:rsidP="0013677C">
      <w:r w:rsidRPr="008A657A">
        <w:t>resented and did the Works of Him, the Great</w:t>
      </w:r>
    </w:p>
    <w:p w:rsidR="0013677C" w:rsidRPr="008A657A" w:rsidRDefault="0013677C" w:rsidP="0013677C">
      <w:r w:rsidRPr="008A657A">
        <w:t xml:space="preserve">and </w:t>
      </w:r>
      <w:r w:rsidRPr="002B097D">
        <w:rPr>
          <w:i/>
          <w:iCs/>
        </w:rPr>
        <w:t>One God</w:t>
      </w:r>
      <w:r w:rsidRPr="008A657A">
        <w:t xml:space="preserve">, Who sent Him, Jesus Christ! </w:t>
      </w:r>
      <w:r>
        <w:t xml:space="preserve"> </w:t>
      </w:r>
      <w:r w:rsidRPr="008A657A">
        <w:t>In</w:t>
      </w:r>
    </w:p>
    <w:p w:rsidR="0013677C" w:rsidRPr="008A657A" w:rsidRDefault="0013677C" w:rsidP="0013677C">
      <w:r w:rsidRPr="008A657A">
        <w:t>all of His matchless and parabolic and prophetic</w:t>
      </w:r>
    </w:p>
    <w:p w:rsidR="0013677C" w:rsidRPr="008A657A" w:rsidRDefault="0013677C" w:rsidP="0013677C">
      <w:r w:rsidRPr="008A657A">
        <w:t>utterances this was clearly manifest and He said:</w:t>
      </w:r>
    </w:p>
    <w:p w:rsidR="0013677C" w:rsidRPr="008A657A" w:rsidRDefault="0013677C" w:rsidP="0013677C">
      <w:r w:rsidRPr="008A657A">
        <w:t>“When thou prayest, enter into thy closet, and</w:t>
      </w:r>
    </w:p>
    <w:p w:rsidR="0013677C" w:rsidRPr="008A657A" w:rsidRDefault="0013677C" w:rsidP="0013677C">
      <w:r w:rsidRPr="008A657A">
        <w:t>when thou hast shut the door, pray to thy Father</w:t>
      </w:r>
    </w:p>
    <w:p w:rsidR="0013677C" w:rsidRDefault="0013677C" w:rsidP="0013677C">
      <w:r w:rsidRPr="008A657A">
        <w:t>which is in secret.”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A fair and adequate deduction from the life,</w:t>
      </w:r>
    </w:p>
    <w:p w:rsidR="0013677C" w:rsidRPr="008A657A" w:rsidRDefault="0013677C" w:rsidP="0013677C">
      <w:r w:rsidRPr="008A657A">
        <w:t>works and utterances of Jesus Christ makes it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certain that the “Christ” in the man “Jesus” of</w:t>
      </w:r>
    </w:p>
    <w:p w:rsidR="0013677C" w:rsidRPr="008A657A" w:rsidRDefault="0013677C" w:rsidP="0013677C">
      <w:r w:rsidRPr="008A657A">
        <w:t>Nazareth, was the manifestation, the reflection of</w:t>
      </w:r>
    </w:p>
    <w:p w:rsidR="0013677C" w:rsidRPr="008A657A" w:rsidRDefault="0013677C" w:rsidP="0013677C">
      <w:r w:rsidRPr="008A657A">
        <w:t>the sonship spirit of and from the Father as a</w:t>
      </w:r>
    </w:p>
    <w:p w:rsidR="0013677C" w:rsidRPr="008A657A" w:rsidRDefault="0013677C" w:rsidP="0013677C">
      <w:r w:rsidRPr="008A657A">
        <w:t>manifestation, ambassador, servant, prophet of</w:t>
      </w:r>
    </w:p>
    <w:p w:rsidR="0013677C" w:rsidRPr="008A657A" w:rsidRDefault="0013677C" w:rsidP="0013677C">
      <w:r w:rsidRPr="008A657A">
        <w:t>God, as a divine educator for the one and entire</w:t>
      </w:r>
    </w:p>
    <w:p w:rsidR="0013677C" w:rsidRPr="008A657A" w:rsidRDefault="0013677C" w:rsidP="0013677C">
      <w:r w:rsidRPr="008A657A">
        <w:t>race of mankind, that is, “the Word (will and</w:t>
      </w:r>
    </w:p>
    <w:p w:rsidR="0013677C" w:rsidRPr="008A657A" w:rsidRDefault="0013677C" w:rsidP="0013677C">
      <w:r w:rsidRPr="008A657A">
        <w:t>love of God) made flesh.” (See first ch. of John.)</w:t>
      </w:r>
    </w:p>
    <w:p w:rsidR="0013677C" w:rsidRPr="008A657A" w:rsidRDefault="0013677C" w:rsidP="0013677C">
      <w:r w:rsidRPr="008A657A">
        <w:t>In many places in the Bible it is positively de</w:t>
      </w:r>
      <w:r>
        <w:t>-</w:t>
      </w:r>
    </w:p>
    <w:p w:rsidR="0013677C" w:rsidRPr="008A657A" w:rsidRDefault="0013677C" w:rsidP="0013677C">
      <w:r w:rsidRPr="008A657A">
        <w:t>clared through inspired prophets that God Him</w:t>
      </w:r>
      <w:r>
        <w:t>-</w:t>
      </w:r>
    </w:p>
    <w:p w:rsidR="0013677C" w:rsidRPr="008A657A" w:rsidRDefault="0013677C" w:rsidP="0013677C">
      <w:r w:rsidRPr="008A657A">
        <w:t xml:space="preserve">self is the only Saviour! </w:t>
      </w:r>
      <w:r>
        <w:t xml:space="preserve"> </w:t>
      </w:r>
      <w:r w:rsidRPr="008A657A">
        <w:t>In Deut. 18:18 it is</w:t>
      </w:r>
    </w:p>
    <w:p w:rsidR="0013677C" w:rsidRPr="008A657A" w:rsidRDefault="0013677C" w:rsidP="0013677C">
      <w:r w:rsidRPr="008A657A">
        <w:t>prophesied by Moses, the greatest scholars hold,</w:t>
      </w:r>
    </w:p>
    <w:p w:rsidR="0013677C" w:rsidRPr="008A657A" w:rsidRDefault="0013677C" w:rsidP="0013677C">
      <w:r w:rsidRPr="008A657A">
        <w:t>that God would raise up another prophet like unto</w:t>
      </w:r>
    </w:p>
    <w:p w:rsidR="0013677C" w:rsidRPr="008A657A" w:rsidRDefault="0013677C" w:rsidP="0013677C">
      <w:r w:rsidRPr="008A657A">
        <w:t>Moses. This was fulfilled in Jesus Christ. Not</w:t>
      </w:r>
    </w:p>
    <w:p w:rsidR="0013677C" w:rsidRPr="008A657A" w:rsidRDefault="0013677C" w:rsidP="0013677C">
      <w:r w:rsidRPr="008A657A">
        <w:t>only must “Bible Student” and the church learn</w:t>
      </w:r>
    </w:p>
    <w:p w:rsidR="0013677C" w:rsidRPr="008A657A" w:rsidRDefault="0013677C" w:rsidP="0013677C">
      <w:r w:rsidRPr="008A657A">
        <w:t>to distinguish between the one great God and His</w:t>
      </w:r>
    </w:p>
    <w:p w:rsidR="0013677C" w:rsidRPr="008A657A" w:rsidRDefault="0013677C" w:rsidP="0013677C">
      <w:r w:rsidRPr="008A657A">
        <w:t>prophets and messengers, but they must also learn</w:t>
      </w:r>
    </w:p>
    <w:p w:rsidR="0013677C" w:rsidRPr="008A657A" w:rsidRDefault="0013677C" w:rsidP="0013677C">
      <w:r w:rsidRPr="008A657A">
        <w:t>to differentiate between “Jesus” and “Christ.”</w:t>
      </w:r>
    </w:p>
    <w:p w:rsidR="0013677C" w:rsidRDefault="0013677C" w:rsidP="0013677C">
      <w:r w:rsidRPr="008A657A">
        <w:t>And what church does this?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3.  He says:  “Christ founded the church.”</w:t>
      </w:r>
    </w:p>
    <w:p w:rsidR="0013677C" w:rsidRPr="008A657A" w:rsidRDefault="0013677C" w:rsidP="0013677C">
      <w:r w:rsidRPr="008A657A">
        <w:t>Very true, but not as generally understood. None</w:t>
      </w:r>
    </w:p>
    <w:p w:rsidR="0013677C" w:rsidRPr="008A657A" w:rsidRDefault="0013677C" w:rsidP="0013677C">
      <w:r w:rsidRPr="008A657A">
        <w:t>of the existing “churches” or branches thereof</w:t>
      </w:r>
    </w:p>
    <w:p w:rsidR="0013677C" w:rsidRPr="008A657A" w:rsidRDefault="0013677C" w:rsidP="0013677C">
      <w:r w:rsidRPr="008A657A">
        <w:t>come anywhere near representing what He found</w:t>
      </w:r>
      <w:r>
        <w:t>-</w:t>
      </w:r>
    </w:p>
    <w:p w:rsidR="0013677C" w:rsidRPr="008A657A" w:rsidRDefault="0013677C" w:rsidP="0013677C">
      <w:r w:rsidRPr="008A657A">
        <w:t>ed.</w:t>
      </w:r>
      <w:r>
        <w:t xml:space="preserve"> </w:t>
      </w:r>
      <w:r w:rsidRPr="008A657A">
        <w:t xml:space="preserve"> In declaring that He would build His Church</w:t>
      </w:r>
    </w:p>
    <w:p w:rsidR="0013677C" w:rsidRPr="008A657A" w:rsidRDefault="0013677C" w:rsidP="0013677C">
      <w:r w:rsidRPr="008A657A">
        <w:t>upon Peter the rock, Christ really meant nothing</w:t>
      </w:r>
    </w:p>
    <w:p w:rsidR="0013677C" w:rsidRPr="008A657A" w:rsidRDefault="0013677C" w:rsidP="0013677C">
      <w:r w:rsidRPr="008A657A">
        <w:t>other or less than the faith and spirituality stood</w:t>
      </w:r>
    </w:p>
    <w:p w:rsidR="0013677C" w:rsidRPr="008A657A" w:rsidRDefault="0013677C" w:rsidP="0013677C">
      <w:r w:rsidRPr="008A657A">
        <w:t>for by Peter, who alone originally apprehended</w:t>
      </w:r>
    </w:p>
    <w:p w:rsidR="0013677C" w:rsidRPr="008A657A" w:rsidRDefault="0013677C" w:rsidP="0013677C">
      <w:r w:rsidRPr="008A657A">
        <w:t xml:space="preserve">and declared the Christ of God! </w:t>
      </w:r>
      <w:r>
        <w:t xml:space="preserve"> </w:t>
      </w:r>
      <w:r w:rsidRPr="008A657A">
        <w:t>The church was</w:t>
      </w:r>
    </w:p>
    <w:p w:rsidR="0013677C" w:rsidRPr="008A657A" w:rsidRDefault="0013677C" w:rsidP="0013677C">
      <w:r w:rsidRPr="008A657A">
        <w:t>not in any sense intended to be founded or based</w:t>
      </w:r>
    </w:p>
    <w:p w:rsidR="0013677C" w:rsidRPr="008A657A" w:rsidRDefault="0013677C" w:rsidP="0013677C">
      <w:r w:rsidRPr="008A657A">
        <w:t>upon man-made doctrine, imaginings or invent</w:t>
      </w:r>
      <w:r>
        <w:t>-</w:t>
      </w:r>
    </w:p>
    <w:p w:rsidR="0013677C" w:rsidRPr="008A657A" w:rsidRDefault="0013677C" w:rsidP="0013677C">
      <w:r w:rsidRPr="008A657A">
        <w:t>ion, but upon the Sermon on the Mount, which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embraces the immortal lessons to His disciples and</w:t>
      </w:r>
    </w:p>
    <w:p w:rsidR="0013677C" w:rsidRPr="008A657A" w:rsidRDefault="0013677C" w:rsidP="0013677C">
      <w:r w:rsidRPr="008A657A">
        <w:t>to the world for all time concerning servitude,</w:t>
      </w:r>
    </w:p>
    <w:p w:rsidR="0013677C" w:rsidRPr="008A657A" w:rsidRDefault="0013677C" w:rsidP="0013677C">
      <w:r w:rsidRPr="008A657A">
        <w:t>humility, true ministers, sacrifice, unselfis</w:t>
      </w:r>
      <w:ins w:id="242" w:author="Michael" w:date="2014-04-23T12:16:00Z">
        <w:r>
          <w:t>h</w:t>
        </w:r>
      </w:ins>
      <w:r w:rsidRPr="008A657A">
        <w:t>ness</w:t>
      </w:r>
    </w:p>
    <w:p w:rsidR="0013677C" w:rsidRPr="008A657A" w:rsidRDefault="0013677C" w:rsidP="0013677C">
      <w:r w:rsidRPr="008A657A">
        <w:t>and becoming as a little child as the only way to</w:t>
      </w:r>
    </w:p>
    <w:p w:rsidR="0013677C" w:rsidRDefault="0013677C" w:rsidP="0013677C">
      <w:r w:rsidRPr="008A657A">
        <w:t>be of the Kingdom.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4.</w:t>
      </w:r>
      <w:r>
        <w:t xml:space="preserve"> </w:t>
      </w:r>
      <w:r w:rsidRPr="008A657A">
        <w:t xml:space="preserve"> The critic continues:  “Christ preached and</w:t>
      </w:r>
    </w:p>
    <w:p w:rsidR="0013677C" w:rsidRPr="008A657A" w:rsidRDefault="0013677C" w:rsidP="0013677C">
      <w:r w:rsidRPr="008A657A">
        <w:t>taught a set form of creed and commissioned His</w:t>
      </w:r>
    </w:p>
    <w:p w:rsidR="0013677C" w:rsidRPr="008A657A" w:rsidRDefault="0013677C" w:rsidP="0013677C">
      <w:r w:rsidRPr="008A657A">
        <w:t xml:space="preserve">church to teach that same to all peoples.” </w:t>
      </w:r>
      <w:r>
        <w:t xml:space="preserve"> </w:t>
      </w:r>
      <w:r w:rsidRPr="008A657A">
        <w:t>Very</w:t>
      </w:r>
    </w:p>
    <w:p w:rsidR="0013677C" w:rsidRPr="008A657A" w:rsidRDefault="0013677C" w:rsidP="0013677C">
      <w:r w:rsidRPr="008A657A">
        <w:t>good, but that “creed” was the principles just re</w:t>
      </w:r>
      <w:r>
        <w:t>-</w:t>
      </w:r>
    </w:p>
    <w:p w:rsidR="0013677C" w:rsidRPr="008A657A" w:rsidRDefault="0013677C" w:rsidP="0013677C">
      <w:r w:rsidRPr="008A657A">
        <w:t xml:space="preserve">ferred to, and </w:t>
      </w:r>
      <w:r w:rsidRPr="002B097D">
        <w:rPr>
          <w:i/>
          <w:iCs/>
        </w:rPr>
        <w:t>not</w:t>
      </w:r>
      <w:r w:rsidRPr="008A657A">
        <w:t xml:space="preserve">, a thousand times </w:t>
      </w:r>
      <w:r w:rsidRPr="002B097D">
        <w:rPr>
          <w:i/>
          <w:iCs/>
        </w:rPr>
        <w:t>not</w:t>
      </w:r>
      <w:r w:rsidRPr="008A657A">
        <w:t xml:space="preserve"> the false</w:t>
      </w:r>
    </w:p>
    <w:p w:rsidR="0013677C" w:rsidRPr="008A657A" w:rsidRDefault="0013677C" w:rsidP="0013677C">
      <w:r w:rsidRPr="008A657A">
        <w:t>inventions of a wicked priest-craft, set forth in</w:t>
      </w:r>
    </w:p>
    <w:p w:rsidR="0013677C" w:rsidRPr="008A657A" w:rsidRDefault="0013677C" w:rsidP="0013677C">
      <w:r w:rsidRPr="008A657A">
        <w:t>their senseless and blasphemous and false doctrines</w:t>
      </w:r>
    </w:p>
    <w:p w:rsidR="0013677C" w:rsidRPr="008A657A" w:rsidRDefault="0013677C" w:rsidP="0013677C">
      <w:r w:rsidRPr="008A657A">
        <w:t>of belief and church law in “vicarious  atonement,”</w:t>
      </w:r>
    </w:p>
    <w:p w:rsidR="0013677C" w:rsidRPr="008A657A" w:rsidRDefault="0013677C" w:rsidP="0013677C">
      <w:r w:rsidRPr="008A657A">
        <w:t>“trinity,” “immaculate conception (of the mere</w:t>
      </w:r>
    </w:p>
    <w:p w:rsidR="0013677C" w:rsidRPr="008A657A" w:rsidRDefault="0013677C" w:rsidP="0013677C">
      <w:r w:rsidRPr="008A657A">
        <w:t>human or physical body),” ‘‘indulgence selling,”</w:t>
      </w:r>
    </w:p>
    <w:p w:rsidR="0013677C" w:rsidRPr="008A657A" w:rsidRDefault="0013677C" w:rsidP="0013677C">
      <w:r w:rsidRPr="008A657A">
        <w:t>salvation by simply joining the material church,</w:t>
      </w:r>
    </w:p>
    <w:p w:rsidR="0013677C" w:rsidRPr="008A657A" w:rsidRDefault="0013677C" w:rsidP="0013677C">
      <w:r w:rsidRPr="008A657A">
        <w:t>the forgiveness of sin by man in place of God,</w:t>
      </w:r>
    </w:p>
    <w:p w:rsidR="0013677C" w:rsidRDefault="0013677C" w:rsidP="0013677C">
      <w:r w:rsidRPr="008A657A">
        <w:t>etc., etc.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5. </w:t>
      </w:r>
      <w:r>
        <w:t xml:space="preserve"> </w:t>
      </w:r>
      <w:r w:rsidRPr="008A657A">
        <w:t>“Christ obliges every man to believe all</w:t>
      </w:r>
    </w:p>
    <w:p w:rsidR="0013677C" w:rsidRPr="008A657A" w:rsidRDefault="0013677C" w:rsidP="0013677C">
      <w:r w:rsidRPr="008A657A">
        <w:t>these things,” he says.</w:t>
      </w:r>
      <w:r>
        <w:t xml:space="preserve"> </w:t>
      </w:r>
      <w:r w:rsidRPr="008A657A">
        <w:t xml:space="preserve"> Yes, exactly, the things</w:t>
      </w:r>
    </w:p>
    <w:p w:rsidR="0013677C" w:rsidRPr="008A657A" w:rsidRDefault="0013677C" w:rsidP="0013677C">
      <w:r w:rsidRPr="008A657A">
        <w:t>lie taught, as stated, but not the nonsense of a</w:t>
      </w:r>
    </w:p>
    <w:p w:rsidR="0013677C" w:rsidRPr="008A657A" w:rsidRDefault="0013677C" w:rsidP="0013677C">
      <w:r w:rsidRPr="008A657A">
        <w:t xml:space="preserve">spiritless church, Christian in name only! </w:t>
      </w:r>
      <w:r>
        <w:t xml:space="preserve"> </w:t>
      </w:r>
      <w:r w:rsidRPr="008A657A">
        <w:t>The</w:t>
      </w:r>
    </w:p>
    <w:p w:rsidR="0013677C" w:rsidRPr="008A657A" w:rsidRDefault="0013677C" w:rsidP="0013677C">
      <w:r w:rsidRPr="008A657A">
        <w:t>so-called church of Christ has wholly lost the</w:t>
      </w:r>
    </w:p>
    <w:p w:rsidR="0013677C" w:rsidRPr="008A657A" w:rsidRDefault="0013677C" w:rsidP="0013677C">
      <w:r w:rsidRPr="008A657A">
        <w:t xml:space="preserve">spirit of the Christ teachings. </w:t>
      </w:r>
      <w:r>
        <w:t xml:space="preserve"> </w:t>
      </w:r>
      <w:r w:rsidRPr="008A657A">
        <w:t>It does not even</w:t>
      </w:r>
    </w:p>
    <w:p w:rsidR="0013677C" w:rsidRPr="008A657A" w:rsidRDefault="0013677C" w:rsidP="0013677C">
      <w:r w:rsidRPr="008A657A">
        <w:t>know, or at least, manifest the true idea, the</w:t>
      </w:r>
    </w:p>
    <w:p w:rsidR="0013677C" w:rsidRPr="008A657A" w:rsidRDefault="0013677C" w:rsidP="0013677C">
      <w:r w:rsidRPr="008A657A">
        <w:t>grand principle of baptism.</w:t>
      </w:r>
      <w:r>
        <w:t xml:space="preserve"> </w:t>
      </w:r>
      <w:r w:rsidRPr="008A657A">
        <w:t xml:space="preserve"> While fighting</w:t>
      </w:r>
    </w:p>
    <w:p w:rsidR="0013677C" w:rsidRPr="008A657A" w:rsidRDefault="0013677C" w:rsidP="0013677C">
      <w:r w:rsidRPr="008A657A">
        <w:t>among themselves over foolish contentions on the</w:t>
      </w:r>
    </w:p>
    <w:p w:rsidR="0013677C" w:rsidRPr="008A657A" w:rsidRDefault="0013677C" w:rsidP="0013677C">
      <w:r w:rsidRPr="008A657A">
        <w:t>material “water” symbol and the mere detail of</w:t>
      </w:r>
    </w:p>
    <w:p w:rsidR="0013677C" w:rsidRPr="008A657A" w:rsidRDefault="0013677C" w:rsidP="0013677C">
      <w:r w:rsidRPr="008A657A">
        <w:t>immersion or sprinkling, the magnificent fact of</w:t>
      </w:r>
    </w:p>
    <w:p w:rsidR="0013677C" w:rsidRPr="008A657A" w:rsidRDefault="0013677C" w:rsidP="0013677C">
      <w:r w:rsidRPr="008A657A">
        <w:t>the three baptisms, water, spirit, and fire, plainly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exemplified by Christ in the gospels, are entirely</w:t>
      </w:r>
    </w:p>
    <w:p w:rsidR="0013677C" w:rsidRPr="008A657A" w:rsidRDefault="0013677C" w:rsidP="0013677C">
      <w:r w:rsidRPr="008A657A">
        <w:t xml:space="preserve">lost. </w:t>
      </w:r>
      <w:r>
        <w:t xml:space="preserve"> </w:t>
      </w:r>
      <w:r w:rsidRPr="008A657A">
        <w:t>Yet how simple; first:  the baptism of</w:t>
      </w:r>
    </w:p>
    <w:p w:rsidR="0013677C" w:rsidRPr="008A657A" w:rsidRDefault="0013677C" w:rsidP="0013677C">
      <w:r w:rsidRPr="008A657A">
        <w:t>water, signifying teachings of God’s Truth;</w:t>
      </w:r>
    </w:p>
    <w:p w:rsidR="0013677C" w:rsidRPr="008A657A" w:rsidRDefault="0013677C" w:rsidP="0013677C">
      <w:r w:rsidRPr="008A657A">
        <w:t>second:  the baptism of spirit, meaning that hav</w:t>
      </w:r>
      <w:r>
        <w:t>-</w:t>
      </w:r>
    </w:p>
    <w:p w:rsidR="0013677C" w:rsidRPr="008A657A" w:rsidRDefault="0013677C" w:rsidP="0013677C">
      <w:r w:rsidRPr="008A657A">
        <w:t>ing heard those teachings, now believing, accept</w:t>
      </w:r>
      <w:r>
        <w:t>-</w:t>
      </w:r>
    </w:p>
    <w:p w:rsidR="0013677C" w:rsidRPr="002B097D" w:rsidRDefault="0013677C" w:rsidP="0013677C">
      <w:pPr>
        <w:rPr>
          <w:i/>
          <w:iCs/>
        </w:rPr>
      </w:pPr>
      <w:r w:rsidRPr="008A657A">
        <w:t xml:space="preserve">ing and having Faith </w:t>
      </w:r>
      <w:r w:rsidRPr="002B097D">
        <w:rPr>
          <w:i/>
          <w:iCs/>
        </w:rPr>
        <w:t>with a determination to do</w:t>
      </w:r>
    </w:p>
    <w:p w:rsidR="0013677C" w:rsidRPr="008A657A" w:rsidRDefault="0013677C" w:rsidP="0013677C">
      <w:r w:rsidRPr="002B097D">
        <w:rPr>
          <w:i/>
          <w:iCs/>
        </w:rPr>
        <w:t>works</w:t>
      </w:r>
      <w:r w:rsidRPr="008A657A">
        <w:t>, then one has the baptism of the spirit;</w:t>
      </w:r>
    </w:p>
    <w:p w:rsidR="0013677C" w:rsidRPr="008A657A" w:rsidRDefault="0013677C" w:rsidP="0013677C">
      <w:r w:rsidRPr="008A657A">
        <w:t>third:  the baptism of fire—the fiery trial and</w:t>
      </w:r>
    </w:p>
    <w:p w:rsidR="0013677C" w:rsidRPr="008A657A" w:rsidRDefault="0013677C" w:rsidP="0013677C">
      <w:r w:rsidRPr="008A657A">
        <w:t>test with every pilgrim in the path of God where</w:t>
      </w:r>
      <w:r>
        <w:t>-</w:t>
      </w:r>
    </w:p>
    <w:p w:rsidR="0013677C" w:rsidRPr="008A657A" w:rsidRDefault="0013677C" w:rsidP="0013677C">
      <w:r w:rsidRPr="008A657A">
        <w:t>in he is beset with temptation and must continu</w:t>
      </w:r>
      <w:r>
        <w:t>-</w:t>
      </w:r>
    </w:p>
    <w:p w:rsidR="0013677C" w:rsidRPr="008A657A" w:rsidRDefault="0013677C" w:rsidP="0013677C">
      <w:r w:rsidRPr="008A657A">
        <w:t>ally meet and overcome obstacles—overcome self</w:t>
      </w:r>
    </w:p>
    <w:p w:rsidR="0013677C" w:rsidRPr="008A657A" w:rsidRDefault="0013677C" w:rsidP="0013677C">
      <w:r w:rsidRPr="008A657A">
        <w:t>and the world—in order to attain unto God and</w:t>
      </w:r>
    </w:p>
    <w:p w:rsidR="0013677C" w:rsidRPr="008A657A" w:rsidRDefault="0013677C" w:rsidP="0013677C">
      <w:r w:rsidRPr="008A657A">
        <w:t>His Truth, the destined purpose of man, and as</w:t>
      </w:r>
    </w:p>
    <w:p w:rsidR="0013677C" w:rsidRPr="008A657A" w:rsidRDefault="0013677C" w:rsidP="0013677C">
      <w:r w:rsidRPr="008A657A">
        <w:t xml:space="preserve">illustrated in Bunyan’s </w:t>
      </w:r>
      <w:r w:rsidRPr="002B097D">
        <w:rPr>
          <w:i/>
          <w:iCs/>
          <w:rPrChange w:id="243" w:author="Michael" w:date="2014-04-23T12:18:00Z">
            <w:rPr/>
          </w:rPrChange>
        </w:rPr>
        <w:t>Pilgrim’s Progress</w:t>
      </w:r>
      <w:r w:rsidRPr="008A657A">
        <w:t xml:space="preserve"> and in</w:t>
      </w:r>
    </w:p>
    <w:p w:rsidR="0013677C" w:rsidRPr="008A657A" w:rsidRDefault="0013677C" w:rsidP="0013677C">
      <w:r w:rsidRPr="008A657A">
        <w:t xml:space="preserve">Wagner’s </w:t>
      </w:r>
      <w:r w:rsidRPr="002B097D">
        <w:rPr>
          <w:i/>
          <w:iCs/>
          <w:rPrChange w:id="244" w:author="Michael" w:date="2014-04-23T12:18:00Z">
            <w:rPr/>
          </w:rPrChange>
        </w:rPr>
        <w:t>Parsifal</w:t>
      </w:r>
      <w:r w:rsidRPr="008A657A">
        <w:t>, yea, far better, in the life and</w:t>
      </w:r>
    </w:p>
    <w:p w:rsidR="0013677C" w:rsidRPr="008A657A" w:rsidRDefault="0013677C" w:rsidP="0013677C">
      <w:r w:rsidRPr="008A657A">
        <w:t xml:space="preserve">example of Jesus Christ. </w:t>
      </w:r>
      <w:r>
        <w:t xml:space="preserve"> </w:t>
      </w:r>
      <w:r w:rsidRPr="008A657A">
        <w:t>We repeat, Christ did</w:t>
      </w:r>
    </w:p>
    <w:p w:rsidR="0013677C" w:rsidRPr="008A657A" w:rsidRDefault="0013677C" w:rsidP="0013677C">
      <w:r w:rsidRPr="008A657A">
        <w:t>not establish a false church, He founded the Truth,</w:t>
      </w:r>
    </w:p>
    <w:p w:rsidR="0013677C" w:rsidRPr="008A657A" w:rsidRDefault="0013677C" w:rsidP="0013677C">
      <w:r w:rsidRPr="008A657A">
        <w:t>as did Abraham and Moses previously, for the</w:t>
      </w:r>
    </w:p>
    <w:p w:rsidR="0013677C" w:rsidRPr="008A657A" w:rsidRDefault="0013677C" w:rsidP="0013677C">
      <w:r w:rsidRPr="008A657A">
        <w:t>Truth of God is one and the same yesterday, to</w:t>
      </w:r>
      <w:r>
        <w:t>-</w:t>
      </w:r>
    </w:p>
    <w:p w:rsidR="0013677C" w:rsidRPr="008A657A" w:rsidRDefault="0013677C" w:rsidP="0013677C">
      <w:r w:rsidRPr="008A657A">
        <w:t xml:space="preserve">day and forever! </w:t>
      </w:r>
      <w:r>
        <w:t xml:space="preserve"> </w:t>
      </w:r>
      <w:r w:rsidRPr="008A657A">
        <w:t>But man has repeatedly and</w:t>
      </w:r>
    </w:p>
    <w:p w:rsidR="0013677C" w:rsidRDefault="0013677C" w:rsidP="0013677C">
      <w:r w:rsidRPr="008A657A">
        <w:t>continuously erred and fell from grace.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 xml:space="preserve">6. </w:t>
      </w:r>
      <w:r>
        <w:t xml:space="preserve"> </w:t>
      </w:r>
      <w:r w:rsidRPr="008A657A">
        <w:t>He speaks of “faith” as the one all im</w:t>
      </w:r>
      <w:r>
        <w:t>-</w:t>
      </w:r>
    </w:p>
    <w:p w:rsidR="0013677C" w:rsidRPr="008A657A" w:rsidRDefault="0013677C" w:rsidP="0013677C">
      <w:r w:rsidRPr="008A657A">
        <w:t>portant condition of belonging to the church of</w:t>
      </w:r>
    </w:p>
    <w:p w:rsidR="0013677C" w:rsidRPr="008A657A" w:rsidRDefault="0013677C" w:rsidP="0013677C">
      <w:r w:rsidRPr="008A657A">
        <w:t>Christ and of salvation.”</w:t>
      </w:r>
      <w:r>
        <w:t xml:space="preserve"> </w:t>
      </w:r>
      <w:r w:rsidRPr="008A657A">
        <w:t xml:space="preserve"> Faith is important, but</w:t>
      </w:r>
    </w:p>
    <w:p w:rsidR="0013677C" w:rsidRPr="008A657A" w:rsidRDefault="0013677C" w:rsidP="0013677C">
      <w:r w:rsidRPr="008A657A">
        <w:t xml:space="preserve">it is equally true as to “works.” </w:t>
      </w:r>
      <w:r>
        <w:t xml:space="preserve"> </w:t>
      </w:r>
      <w:r w:rsidRPr="008A657A">
        <w:t>Faith without</w:t>
      </w:r>
    </w:p>
    <w:p w:rsidR="0013677C" w:rsidRPr="008A657A" w:rsidRDefault="0013677C" w:rsidP="0013677C">
      <w:r w:rsidRPr="008A657A">
        <w:t>works is nothing. (Ja</w:t>
      </w:r>
      <w:ins w:id="245" w:author="Michael" w:date="2014-04-23T12:24:00Z">
        <w:r>
          <w:t>me</w:t>
        </w:r>
      </w:ins>
      <w:r w:rsidRPr="008A657A">
        <w:t>s</w:t>
      </w:r>
      <w:del w:id="246" w:author="Michael" w:date="2014-04-23T12:24:00Z">
        <w:r w:rsidRPr="008A657A" w:rsidDel="00197650">
          <w:delText>.</w:delText>
        </w:r>
      </w:del>
      <w:r w:rsidRPr="008A657A">
        <w:t xml:space="preserve"> 2:17.)</w:t>
      </w:r>
      <w:r>
        <w:t xml:space="preserve"> </w:t>
      </w:r>
      <w:r w:rsidRPr="008A657A">
        <w:t xml:space="preserve"> True belief,</w:t>
      </w:r>
    </w:p>
    <w:p w:rsidR="0013677C" w:rsidRPr="008A657A" w:rsidRDefault="0013677C" w:rsidP="0013677C">
      <w:r w:rsidRPr="008A657A">
        <w:t>true faith is in reality the actual living of the life.</w:t>
      </w:r>
    </w:p>
    <w:p w:rsidR="0013677C" w:rsidRPr="008A657A" w:rsidRDefault="0013677C" w:rsidP="0013677C">
      <w:r w:rsidRPr="008A657A">
        <w:t>in emulation of that of Christ—and nothing short</w:t>
      </w:r>
    </w:p>
    <w:p w:rsidR="0013677C" w:rsidRPr="008A657A" w:rsidRDefault="0013677C" w:rsidP="0013677C">
      <w:r w:rsidRPr="008A657A">
        <w:t xml:space="preserve">of that. </w:t>
      </w:r>
      <w:r>
        <w:t xml:space="preserve"> </w:t>
      </w:r>
      <w:r w:rsidRPr="008A657A">
        <w:t>How wicked of the church to deceive</w:t>
      </w:r>
    </w:p>
    <w:p w:rsidR="0013677C" w:rsidRPr="008A657A" w:rsidRDefault="0013677C" w:rsidP="0013677C">
      <w:r w:rsidRPr="008A657A">
        <w:t>and mislead the people.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pPr>
        <w:pStyle w:val="Text"/>
      </w:pPr>
      <w:r w:rsidRPr="008A657A">
        <w:lastRenderedPageBreak/>
        <w:t>7.</w:t>
      </w:r>
      <w:r>
        <w:t xml:space="preserve"> </w:t>
      </w:r>
      <w:r w:rsidRPr="008A657A">
        <w:t xml:space="preserve"> This </w:t>
      </w:r>
      <w:commentRangeStart w:id="247"/>
      <w:r w:rsidRPr="008A657A">
        <w:t>quondam</w:t>
      </w:r>
      <w:commentRangeEnd w:id="247"/>
      <w:r>
        <w:rPr>
          <w:rStyle w:val="CommentReference"/>
        </w:rPr>
        <w:commentReference w:id="247"/>
      </w:r>
      <w:r w:rsidRPr="008A657A">
        <w:t xml:space="preserve"> critic says:  “The intellect</w:t>
      </w:r>
    </w:p>
    <w:p w:rsidR="0013677C" w:rsidRPr="008A657A" w:rsidRDefault="0013677C" w:rsidP="0013677C">
      <w:r w:rsidRPr="008A657A">
        <w:t>is the noblest part of man”!</w:t>
      </w:r>
      <w:r>
        <w:t xml:space="preserve"> </w:t>
      </w:r>
      <w:r w:rsidRPr="008A657A">
        <w:t xml:space="preserve"> He is all wrong</w:t>
      </w:r>
    </w:p>
    <w:p w:rsidR="0013677C" w:rsidRPr="008A657A" w:rsidRDefault="0013677C" w:rsidP="0013677C">
      <w:r w:rsidRPr="008A657A">
        <w:t>again, and continually wrong.</w:t>
      </w:r>
      <w:r>
        <w:t xml:space="preserve"> </w:t>
      </w:r>
      <w:r w:rsidRPr="008A657A">
        <w:t xml:space="preserve"> It is self-evident</w:t>
      </w:r>
    </w:p>
    <w:p w:rsidR="0013677C" w:rsidRPr="008A657A" w:rsidRDefault="0013677C" w:rsidP="0013677C">
      <w:r w:rsidRPr="008A657A">
        <w:t>that man embraces four kingdoms or stations in</w:t>
      </w:r>
    </w:p>
    <w:p w:rsidR="0013677C" w:rsidRPr="008A657A" w:rsidRDefault="0013677C" w:rsidP="0013677C">
      <w:r w:rsidRPr="008A657A">
        <w:t>serial and orderly growth and development, as</w:t>
      </w:r>
    </w:p>
    <w:p w:rsidR="0013677C" w:rsidRPr="008A657A" w:rsidRDefault="0013677C" w:rsidP="0013677C">
      <w:r w:rsidRPr="008A657A">
        <w:t>elsewhere in this book discussed, and it is clearly</w:t>
      </w:r>
    </w:p>
    <w:p w:rsidR="0013677C" w:rsidRPr="008A657A" w:rsidRDefault="0013677C" w:rsidP="0013677C">
      <w:r w:rsidRPr="008A657A">
        <w:t>seen that the mental or intellectual is next to the</w:t>
      </w:r>
    </w:p>
    <w:p w:rsidR="0013677C" w:rsidRPr="008A657A" w:rsidRDefault="0013677C" w:rsidP="0013677C">
      <w:r w:rsidRPr="008A657A">
        <w:t>lowest in the scale, and that man is not in reality</w:t>
      </w:r>
    </w:p>
    <w:p w:rsidR="0013677C" w:rsidRPr="008A657A" w:rsidRDefault="0013677C" w:rsidP="0013677C">
      <w:r w:rsidRPr="008A657A">
        <w:t>created until he becomes spiritually unfolded or</w:t>
      </w:r>
    </w:p>
    <w:p w:rsidR="0013677C" w:rsidRPr="008A657A" w:rsidRDefault="0013677C" w:rsidP="0013677C">
      <w:r w:rsidRPr="008A657A">
        <w:t>born as Christ declared. God is Spirit, the Bible</w:t>
      </w:r>
    </w:p>
    <w:p w:rsidR="0013677C" w:rsidRPr="008A657A" w:rsidRDefault="0013677C" w:rsidP="0013677C">
      <w:r w:rsidRPr="008A657A">
        <w:t>declares, and that man is made—to be made—in</w:t>
      </w:r>
    </w:p>
    <w:p w:rsidR="0013677C" w:rsidRPr="008A657A" w:rsidRDefault="0013677C" w:rsidP="0013677C">
      <w:r w:rsidRPr="008A657A">
        <w:t>the image and likeness of God, hence man is not</w:t>
      </w:r>
    </w:p>
    <w:p w:rsidR="0013677C" w:rsidRPr="008A657A" w:rsidRDefault="0013677C" w:rsidP="0013677C">
      <w:r w:rsidRPr="008A657A">
        <w:t>created until he becomes spiritual and like unto</w:t>
      </w:r>
    </w:p>
    <w:p w:rsidR="0013677C" w:rsidRDefault="0013677C" w:rsidP="0013677C">
      <w:r w:rsidRPr="008A657A">
        <w:t>God.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 critic concludes by saying:  “A church that</w:t>
      </w:r>
    </w:p>
    <w:p w:rsidR="0013677C" w:rsidRPr="008A657A" w:rsidRDefault="0013677C" w:rsidP="0013677C">
      <w:r w:rsidRPr="008A657A">
        <w:t>does not teach all things whatsoever Christ taught</w:t>
      </w:r>
    </w:p>
    <w:p w:rsidR="0013677C" w:rsidRPr="008A657A" w:rsidRDefault="0013677C" w:rsidP="0013677C">
      <w:r w:rsidRPr="008A657A">
        <w:t>is not Christ’s church:  those who belong to it do</w:t>
      </w:r>
    </w:p>
    <w:p w:rsidR="0013677C" w:rsidRPr="008A657A" w:rsidRDefault="0013677C" w:rsidP="0013677C">
      <w:r w:rsidRPr="008A657A">
        <w:t>not belong to Christ, and unless they believe all</w:t>
      </w:r>
    </w:p>
    <w:p w:rsidR="0013677C" w:rsidRPr="008A657A" w:rsidRDefault="0013677C" w:rsidP="0013677C">
      <w:r w:rsidRPr="008A657A">
        <w:t>things He taught and are baptized—i.</w:t>
      </w:r>
      <w:del w:id="248" w:author="Michael" w:date="2014-04-23T12:26:00Z">
        <w:r w:rsidRPr="008A657A" w:rsidDel="00197650">
          <w:delText xml:space="preserve"> </w:delText>
        </w:r>
      </w:del>
      <w:r w:rsidRPr="008A657A">
        <w:t>e., initiated</w:t>
      </w:r>
    </w:p>
    <w:p w:rsidR="0013677C" w:rsidRPr="008A657A" w:rsidRDefault="0013677C" w:rsidP="0013677C">
      <w:r w:rsidRPr="008A657A">
        <w:t>into His church they will be as heathens and pub</w:t>
      </w:r>
      <w:r>
        <w:t>-</w:t>
      </w:r>
    </w:p>
    <w:p w:rsidR="0013677C" w:rsidRPr="008A657A" w:rsidRDefault="0013677C" w:rsidP="0013677C">
      <w:r w:rsidRPr="008A657A">
        <w:t>licans to Christ and will be condemned by Christ”!</w:t>
      </w:r>
    </w:p>
    <w:p w:rsidR="0013677C" w:rsidRPr="008A657A" w:rsidRDefault="0013677C" w:rsidP="0013677C">
      <w:r w:rsidRPr="008A657A">
        <w:t xml:space="preserve">This is repeated by way of emphasis. </w:t>
      </w:r>
      <w:r>
        <w:t xml:space="preserve"> </w:t>
      </w:r>
      <w:r w:rsidRPr="008A657A">
        <w:t>What a</w:t>
      </w:r>
    </w:p>
    <w:p w:rsidR="0013677C" w:rsidRPr="008A657A" w:rsidRDefault="0013677C" w:rsidP="0013677C">
      <w:r w:rsidRPr="008A657A">
        <w:t>sad state of conditions, and the spiritually dead</w:t>
      </w:r>
    </w:p>
    <w:p w:rsidR="0013677C" w:rsidRPr="008A657A" w:rsidRDefault="0013677C" w:rsidP="0013677C">
      <w:r w:rsidRPr="008A657A">
        <w:t>and wicked church is wholly responsible!</w:t>
      </w:r>
      <w:r>
        <w:t xml:space="preserve"> </w:t>
      </w:r>
      <w:r w:rsidRPr="008A657A">
        <w:t xml:space="preserve"> It is</w:t>
      </w:r>
    </w:p>
    <w:p w:rsidR="0013677C" w:rsidRPr="008A657A" w:rsidRDefault="0013677C" w:rsidP="0013677C">
      <w:r w:rsidRPr="008A657A">
        <w:t xml:space="preserve">repetition of history. </w:t>
      </w:r>
      <w:r>
        <w:t xml:space="preserve"> </w:t>
      </w:r>
      <w:r w:rsidRPr="008A657A">
        <w:t>The Jews were the same</w:t>
      </w:r>
    </w:p>
    <w:p w:rsidR="0013677C" w:rsidRPr="008A657A" w:rsidRDefault="0013677C" w:rsidP="0013677C">
      <w:r w:rsidRPr="008A657A">
        <w:t>in their treatment of Christ and the Truth nine</w:t>
      </w:r>
      <w:r>
        <w:t>-</w:t>
      </w:r>
    </w:p>
    <w:p w:rsidR="0013677C" w:rsidRDefault="0013677C" w:rsidP="0013677C">
      <w:r w:rsidRPr="008A657A">
        <w:t>teen centuries ago.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 fault is practically the same with the Hin</w:t>
      </w:r>
      <w:r>
        <w:t>-</w:t>
      </w:r>
    </w:p>
    <w:p w:rsidR="0013677C" w:rsidRPr="008A657A" w:rsidRDefault="0013677C" w:rsidP="0013677C">
      <w:r w:rsidRPr="008A657A">
        <w:t>dus, Zor</w:t>
      </w:r>
      <w:ins w:id="249" w:author="Michael" w:date="2014-04-23T12:26:00Z">
        <w:r>
          <w:t>o</w:t>
        </w:r>
      </w:ins>
      <w:r w:rsidRPr="008A657A">
        <w:t>astrians, Mohammedans and all religious</w:t>
      </w:r>
    </w:p>
    <w:p w:rsidR="0013677C" w:rsidRPr="008A657A" w:rsidRDefault="0013677C" w:rsidP="0013677C">
      <w:r w:rsidRPr="008A657A">
        <w:t xml:space="preserve">systems. </w:t>
      </w:r>
      <w:r>
        <w:t xml:space="preserve"> </w:t>
      </w:r>
      <w:r w:rsidRPr="008A657A">
        <w:t>Human nature, human frailties are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 xml:space="preserve">about the same the world over. </w:t>
      </w:r>
      <w:r>
        <w:t xml:space="preserve"> </w:t>
      </w:r>
      <w:r w:rsidRPr="008A657A">
        <w:t>The time has</w:t>
      </w:r>
    </w:p>
    <w:p w:rsidR="0013677C" w:rsidRPr="008A657A" w:rsidRDefault="0013677C" w:rsidP="0013677C">
      <w:r w:rsidRPr="008A657A">
        <w:t>arrived, however, for the refreshing of God’s</w:t>
      </w:r>
    </w:p>
    <w:p w:rsidR="0013677C" w:rsidRPr="008A657A" w:rsidRDefault="0013677C" w:rsidP="0013677C">
      <w:r w:rsidRPr="008A657A">
        <w:t>eternal Truth and the restoration thereof in the</w:t>
      </w:r>
    </w:p>
    <w:p w:rsidR="0013677C" w:rsidRPr="008A657A" w:rsidRDefault="0013677C" w:rsidP="0013677C">
      <w:r w:rsidRPr="008A657A">
        <w:t>hearts of people, all the people of the whole</w:t>
      </w:r>
    </w:p>
    <w:p w:rsidR="0013677C" w:rsidRPr="008A657A" w:rsidRDefault="0013677C" w:rsidP="0013677C">
      <w:r w:rsidRPr="008A657A">
        <w:t>world, presaging a speedy, rapid and continuous</w:t>
      </w:r>
    </w:p>
    <w:p w:rsidR="0013677C" w:rsidRPr="008A657A" w:rsidRDefault="0013677C" w:rsidP="0013677C">
      <w:r w:rsidRPr="008A657A">
        <w:t>uniting and amalgamating of all mankind into</w:t>
      </w:r>
    </w:p>
    <w:p w:rsidR="0013677C" w:rsidRPr="00197650" w:rsidRDefault="0013677C" w:rsidP="0013677C">
      <w:pPr>
        <w:rPr>
          <w:i/>
          <w:iCs/>
        </w:rPr>
      </w:pPr>
      <w:r w:rsidRPr="00197650">
        <w:rPr>
          <w:i/>
          <w:iCs/>
        </w:rPr>
        <w:t>one vast Brotherhood under the Fatherhood of God</w:t>
      </w:r>
    </w:p>
    <w:p w:rsidR="0013677C" w:rsidRDefault="0013677C" w:rsidP="0013677C">
      <w:pPr>
        <w:rPr>
          <w:i/>
          <w:iCs/>
        </w:rPr>
      </w:pPr>
      <w:r w:rsidRPr="00197650">
        <w:rPr>
          <w:i/>
          <w:iCs/>
        </w:rPr>
        <w:t>in Oneness and Singleness!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In conclusion then, there is no such thing as</w:t>
      </w:r>
    </w:p>
    <w:p w:rsidR="0013677C" w:rsidRPr="008A657A" w:rsidRDefault="0013677C" w:rsidP="0013677C">
      <w:r w:rsidRPr="008A657A">
        <w:t>true faith or belief unaccompanied with the new</w:t>
      </w:r>
    </w:p>
    <w:p w:rsidR="0013677C" w:rsidRPr="008A657A" w:rsidRDefault="0013677C" w:rsidP="0013677C">
      <w:r w:rsidRPr="008A657A">
        <w:t>birth; becoming as a little child, possessing its</w:t>
      </w:r>
    </w:p>
    <w:p w:rsidR="0013677C" w:rsidRPr="008A657A" w:rsidRDefault="0013677C" w:rsidP="0013677C">
      <w:r w:rsidRPr="008A657A">
        <w:t>pure characteristics, as plainly indicated by Christ.</w:t>
      </w:r>
    </w:p>
    <w:p w:rsidR="0013677C" w:rsidRPr="008A657A" w:rsidRDefault="0013677C" w:rsidP="0013677C">
      <w:r w:rsidRPr="008A657A">
        <w:t>He was never the author or founder of the Pres</w:t>
      </w:r>
      <w:r>
        <w:t>-</w:t>
      </w:r>
    </w:p>
    <w:p w:rsidR="0013677C" w:rsidRPr="008A657A" w:rsidRDefault="0013677C" w:rsidP="0013677C">
      <w:r w:rsidRPr="008A657A">
        <w:t>byterian, Episcopal, Methodist, Baptist, Roman</w:t>
      </w:r>
    </w:p>
    <w:p w:rsidR="0013677C" w:rsidRPr="008A657A" w:rsidRDefault="0013677C" w:rsidP="0013677C">
      <w:r w:rsidRPr="008A657A">
        <w:t>or Greek or other modern “church,” that is to say,</w:t>
      </w:r>
    </w:p>
    <w:p w:rsidR="0013677C" w:rsidRPr="008A657A" w:rsidRDefault="0013677C" w:rsidP="0013677C">
      <w:r w:rsidRPr="008A657A">
        <w:t xml:space="preserve">club! </w:t>
      </w:r>
      <w:r>
        <w:t xml:space="preserve"> </w:t>
      </w:r>
      <w:r w:rsidRPr="008A657A">
        <w:t>He was a Spirit and He founded the</w:t>
      </w:r>
    </w:p>
    <w:p w:rsidR="0013677C" w:rsidRPr="008A657A" w:rsidRDefault="0013677C" w:rsidP="0013677C">
      <w:r w:rsidRPr="008A657A">
        <w:t xml:space="preserve">Spirit of Truth for </w:t>
      </w:r>
      <w:r w:rsidRPr="00197650">
        <w:rPr>
          <w:i/>
          <w:iCs/>
        </w:rPr>
        <w:t>the hearts of mankind!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Default="0013677C" w:rsidP="0013677C">
      <w:pPr>
        <w:jc w:val="center"/>
      </w:pPr>
      <w:r w:rsidRPr="008A657A">
        <w:lastRenderedPageBreak/>
        <w:t>THE VOICE OF THE PEOPLE*</w:t>
      </w:r>
    </w:p>
    <w:p w:rsidR="0013677C" w:rsidRPr="008A657A" w:rsidRDefault="0013677C" w:rsidP="0013677C"/>
    <w:p w:rsidR="0013677C" w:rsidRPr="00197650" w:rsidRDefault="0013677C" w:rsidP="0013677C">
      <w:pPr>
        <w:jc w:val="center"/>
        <w:rPr>
          <w:smallCaps/>
        </w:rPr>
      </w:pPr>
      <w:r w:rsidRPr="00197650">
        <w:rPr>
          <w:smallCaps/>
        </w:rPr>
        <w:t>hon. andrew d. white reviewed and corrected</w:t>
      </w:r>
    </w:p>
    <w:p w:rsidR="0013677C" w:rsidRDefault="0013677C" w:rsidP="0013677C"/>
    <w:p w:rsidR="0013677C" w:rsidRDefault="0013677C" w:rsidP="0013677C">
      <w:pPr>
        <w:jc w:val="center"/>
      </w:pPr>
      <w:r>
        <w:t>______</w:t>
      </w:r>
    </w:p>
    <w:p w:rsidR="0013677C" w:rsidRDefault="0013677C" w:rsidP="0013677C"/>
    <w:p w:rsidR="0013677C" w:rsidRPr="00197650" w:rsidRDefault="0013677C" w:rsidP="0013677C">
      <w:pPr>
        <w:jc w:val="center"/>
        <w:rPr>
          <w:smallCaps/>
        </w:rPr>
      </w:pPr>
      <w:r w:rsidRPr="00197650">
        <w:rPr>
          <w:smallCaps/>
        </w:rPr>
        <w:t>part iv chapter i</w:t>
      </w:r>
    </w:p>
    <w:p w:rsidR="0013677C" w:rsidRDefault="0013677C" w:rsidP="0013677C"/>
    <w:p w:rsidR="0013677C" w:rsidRDefault="0013677C" w:rsidP="0013677C">
      <w:pPr>
        <w:jc w:val="center"/>
      </w:pPr>
      <w:r>
        <w:t>______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IN a recent address to the students of</w:t>
      </w:r>
    </w:p>
    <w:p w:rsidR="0013677C" w:rsidRPr="008A657A" w:rsidRDefault="0013677C" w:rsidP="0013677C">
      <w:r w:rsidRPr="008A657A">
        <w:t>Cornell University by its former Pres</w:t>
      </w:r>
      <w:r>
        <w:t>-</w:t>
      </w:r>
    </w:p>
    <w:p w:rsidR="0013677C" w:rsidRPr="008A657A" w:rsidRDefault="0013677C" w:rsidP="0013677C">
      <w:r w:rsidRPr="008A657A">
        <w:t>ident, Andrew D. White, some good</w:t>
      </w:r>
    </w:p>
    <w:p w:rsidR="0013677C" w:rsidRPr="008A657A" w:rsidRDefault="0013677C" w:rsidP="0013677C">
      <w:r w:rsidRPr="008A657A">
        <w:t>and true sayings were voiced—and</w:t>
      </w:r>
    </w:p>
    <w:p w:rsidR="0013677C" w:rsidRPr="008A657A" w:rsidRDefault="0013677C" w:rsidP="0013677C">
      <w:r w:rsidRPr="008A657A">
        <w:t>some which, it seems, require more or less critical</w:t>
      </w:r>
    </w:p>
    <w:p w:rsidR="0013677C" w:rsidRDefault="0013677C" w:rsidP="0013677C">
      <w:r w:rsidRPr="008A657A">
        <w:t>consideration.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If the published reports are correct, the learned</w:t>
      </w:r>
    </w:p>
    <w:p w:rsidR="0013677C" w:rsidRDefault="0013677C" w:rsidP="0013677C">
      <w:r w:rsidRPr="008A657A">
        <w:t>educator described the downfall of most of the</w:t>
      </w:r>
    </w:p>
    <w:p w:rsidR="0013677C" w:rsidRDefault="0013677C" w:rsidP="0013677C"/>
    <w:p w:rsidR="007E73B2" w:rsidRPr="008A657A" w:rsidRDefault="007E73B2" w:rsidP="0013677C">
      <w:r>
        <w:t>______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*  This and the following chapters, indeed the purpose of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the book, is to emphasize the idea that true Biblical and relig-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ious interpretation contemplates going back of the outward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form of the letter, symbol, allegory, parable and revelation,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and deriving the true inner significance, the true spiritual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meaning.  Furthermore the aim is to show that the work for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the true, real solution of the problems here treated, in fact all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great problems, must necessarily be of that character which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shall be directed, successfully directed, to the very root or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basic foundation of the question.  The subjects treated here,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though at first thought seeming apparently of a diverse nature,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yet it is believed the reader will find that in all there is run-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ning and underlying an inner basic center of cohesive har-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mony which is in reality quite universal.  If the same or simi-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lar ideas, forms, or illustrations are directed towards the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solution of different problems or questions over which hither-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to variance of opinion and controversy have existed from time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immemorial, it is because, first, it is believed they are worthy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and important in the way of emphasis, and second, because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 xml:space="preserve">in reality as there is but </w:t>
      </w:r>
      <w:r w:rsidRPr="00197650">
        <w:rPr>
          <w:smallCaps/>
          <w:sz w:val="16"/>
          <w:szCs w:val="16"/>
        </w:rPr>
        <w:t>one source of knowledge</w:t>
      </w:r>
      <w:r w:rsidRPr="00197650">
        <w:rPr>
          <w:sz w:val="16"/>
          <w:szCs w:val="16"/>
        </w:rPr>
        <w:t>, so also</w:t>
      </w:r>
    </w:p>
    <w:p w:rsidR="0013677C" w:rsidRPr="00197650" w:rsidRDefault="0013677C" w:rsidP="0013677C">
      <w:pPr>
        <w:rPr>
          <w:sz w:val="16"/>
          <w:szCs w:val="16"/>
        </w:rPr>
      </w:pPr>
      <w:r w:rsidRPr="00197650">
        <w:rPr>
          <w:sz w:val="16"/>
          <w:szCs w:val="16"/>
        </w:rPr>
        <w:t>there is but one real and true remedy for the ills of mankind!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world’s republics and then raised the question</w:t>
      </w:r>
    </w:p>
    <w:p w:rsidR="0013677C" w:rsidRPr="008A657A" w:rsidRDefault="0013677C" w:rsidP="0013677C">
      <w:r w:rsidRPr="008A657A">
        <w:t>“why the United States should not meet the same</w:t>
      </w:r>
    </w:p>
    <w:p w:rsidR="0013677C" w:rsidRPr="008A657A" w:rsidRDefault="0013677C" w:rsidP="0013677C">
      <w:r w:rsidRPr="008A657A">
        <w:t xml:space="preserve">fate.” </w:t>
      </w:r>
      <w:r>
        <w:t xml:space="preserve"> </w:t>
      </w:r>
      <w:r w:rsidRPr="008A657A">
        <w:t>He said:  “You will say we believe in the</w:t>
      </w:r>
    </w:p>
    <w:p w:rsidR="0013677C" w:rsidRPr="008A657A" w:rsidRDefault="0013677C" w:rsidP="0013677C">
      <w:r w:rsidRPr="008A657A">
        <w:t>people:  the voice of the people is the Voice of</w:t>
      </w:r>
    </w:p>
    <w:p w:rsidR="0013677C" w:rsidRPr="008A657A" w:rsidRDefault="0013677C" w:rsidP="0013677C">
      <w:r w:rsidRPr="008A657A">
        <w:t xml:space="preserve">God. </w:t>
      </w:r>
      <w:r>
        <w:t xml:space="preserve"> </w:t>
      </w:r>
      <w:r w:rsidRPr="008A657A">
        <w:t>Let us look at some of the simplest utter</w:t>
      </w:r>
      <w:r>
        <w:t>-</w:t>
      </w:r>
    </w:p>
    <w:p w:rsidR="0013677C" w:rsidRPr="008A657A" w:rsidRDefault="0013677C" w:rsidP="0013677C">
      <w:r w:rsidRPr="008A657A">
        <w:t xml:space="preserve">ances of the voice of the people in history. </w:t>
      </w:r>
      <w:r>
        <w:t xml:space="preserve"> </w:t>
      </w:r>
      <w:r w:rsidRPr="008A657A">
        <w:t>Nero</w:t>
      </w:r>
    </w:p>
    <w:p w:rsidR="0013677C" w:rsidRPr="008A657A" w:rsidRDefault="0013677C" w:rsidP="0013677C">
      <w:r w:rsidRPr="008A657A">
        <w:t>was popular in Rome. Philip II</w:t>
      </w:r>
      <w:r>
        <w:t>.</w:t>
      </w:r>
      <w:r w:rsidRPr="008A657A">
        <w:t>, that monster,</w:t>
      </w:r>
    </w:p>
    <w:p w:rsidR="0013677C" w:rsidRPr="008A657A" w:rsidRDefault="0013677C" w:rsidP="0013677C">
      <w:r w:rsidRPr="008A657A">
        <w:t>was no less popular in Spain.</w:t>
      </w:r>
      <w:r>
        <w:t xml:space="preserve"> </w:t>
      </w:r>
      <w:r w:rsidRPr="008A657A">
        <w:t xml:space="preserve"> Louis XV</w:t>
      </w:r>
      <w:r>
        <w:t>.</w:t>
      </w:r>
      <w:r w:rsidRPr="008A657A">
        <w:t>, the</w:t>
      </w:r>
    </w:p>
    <w:p w:rsidR="0013677C" w:rsidRPr="008A657A" w:rsidRDefault="0013677C" w:rsidP="0013677C">
      <w:r w:rsidRPr="008A657A">
        <w:t>worst king thinkable, was called the ‘Well-be</w:t>
      </w:r>
      <w:r>
        <w:t>-</w:t>
      </w:r>
    </w:p>
    <w:p w:rsidR="0013677C" w:rsidRPr="008A657A" w:rsidRDefault="0013677C" w:rsidP="0013677C">
      <w:r w:rsidRPr="008A657A">
        <w:t xml:space="preserve">loved.’ </w:t>
      </w:r>
      <w:r>
        <w:t xml:space="preserve"> </w:t>
      </w:r>
      <w:r w:rsidRPr="008A657A">
        <w:t>Andrew Jackson, the most dangerous</w:t>
      </w:r>
    </w:p>
    <w:p w:rsidR="0013677C" w:rsidRPr="008A657A" w:rsidRDefault="0013677C" w:rsidP="0013677C">
      <w:r w:rsidRPr="008A657A">
        <w:t>chief magistrate we have ever had—a man who</w:t>
      </w:r>
    </w:p>
    <w:p w:rsidR="0013677C" w:rsidRPr="008A657A" w:rsidRDefault="0013677C" w:rsidP="0013677C">
      <w:r w:rsidRPr="008A657A">
        <w:t>debauched the civil service, almost an autocrat—</w:t>
      </w:r>
    </w:p>
    <w:p w:rsidR="0013677C" w:rsidRPr="008A657A" w:rsidRDefault="0013677C" w:rsidP="0013677C">
      <w:r w:rsidRPr="008A657A">
        <w:t>was one of the most popular presidents we have</w:t>
      </w:r>
    </w:p>
    <w:p w:rsidR="0013677C" w:rsidRPr="008A657A" w:rsidRDefault="0013677C" w:rsidP="0013677C">
      <w:r w:rsidRPr="008A657A">
        <w:t xml:space="preserve">ever had. </w:t>
      </w:r>
      <w:r>
        <w:t xml:space="preserve"> </w:t>
      </w:r>
      <w:r w:rsidRPr="008A657A">
        <w:t>The voice of the people massacred the</w:t>
      </w:r>
    </w:p>
    <w:p w:rsidR="0013677C" w:rsidRPr="008A657A" w:rsidRDefault="0013677C" w:rsidP="0013677C">
      <w:r w:rsidRPr="008A657A">
        <w:t>people in the Middle Ages; greeted the murder of</w:t>
      </w:r>
    </w:p>
    <w:p w:rsidR="0013677C" w:rsidRPr="008A657A" w:rsidRDefault="0013677C" w:rsidP="0013677C">
      <w:r w:rsidRPr="008A657A">
        <w:t xml:space="preserve">Christians and the Inquisition with applause. </w:t>
      </w:r>
      <w:r>
        <w:t xml:space="preserve"> </w:t>
      </w:r>
      <w:r w:rsidRPr="008A657A">
        <w:t>The</w:t>
      </w:r>
    </w:p>
    <w:p w:rsidR="0013677C" w:rsidRPr="008A657A" w:rsidRDefault="0013677C" w:rsidP="0013677C">
      <w:r w:rsidRPr="008A657A">
        <w:t xml:space="preserve">voice of the people crucified Jesus. </w:t>
      </w:r>
      <w:r>
        <w:t xml:space="preserve"> </w:t>
      </w:r>
      <w:r w:rsidRPr="008A657A">
        <w:t>But you will</w:t>
      </w:r>
    </w:p>
    <w:p w:rsidR="0013677C" w:rsidRPr="008A657A" w:rsidRDefault="0013677C" w:rsidP="0013677C">
      <w:r w:rsidRPr="008A657A">
        <w:t xml:space="preserve">say, ‘They were illiterate, badly educated.’ </w:t>
      </w:r>
      <w:r>
        <w:t xml:space="preserve"> </w:t>
      </w:r>
      <w:r w:rsidRPr="008A657A">
        <w:t>And</w:t>
      </w:r>
    </w:p>
    <w:p w:rsidR="0013677C" w:rsidRPr="008A657A" w:rsidRDefault="0013677C" w:rsidP="0013677C">
      <w:r w:rsidRPr="008A657A">
        <w:t xml:space="preserve">there you are right. </w:t>
      </w:r>
      <w:r>
        <w:t xml:space="preserve"> </w:t>
      </w:r>
      <w:r w:rsidRPr="008A657A">
        <w:t>All other reasons are plati</w:t>
      </w:r>
      <w:r>
        <w:t>-</w:t>
      </w:r>
    </w:p>
    <w:p w:rsidR="0013677C" w:rsidRPr="008A657A" w:rsidRDefault="0013677C" w:rsidP="0013677C">
      <w:r w:rsidRPr="008A657A">
        <w:t>tudes, wholesaled by flatterers, retailed by phrase-</w:t>
      </w:r>
    </w:p>
    <w:p w:rsidR="0013677C" w:rsidRPr="008A657A" w:rsidRDefault="0013677C" w:rsidP="0013677C">
      <w:r w:rsidRPr="008A657A">
        <w:t xml:space="preserve">mongers, scattered by demagogues. </w:t>
      </w:r>
      <w:r>
        <w:t xml:space="preserve"> </w:t>
      </w:r>
      <w:r w:rsidRPr="008A657A">
        <w:t>There is but</w:t>
      </w:r>
    </w:p>
    <w:p w:rsidR="0013677C" w:rsidRPr="008A657A" w:rsidRDefault="0013677C" w:rsidP="0013677C">
      <w:r w:rsidRPr="008A657A">
        <w:t>one thing—the development of better education</w:t>
      </w:r>
    </w:p>
    <w:p w:rsidR="0013677C" w:rsidRPr="008A657A" w:rsidRDefault="0013677C" w:rsidP="0013677C">
      <w:r w:rsidRPr="008A657A">
        <w:t>of the people—to lift them above buffoonery,</w:t>
      </w:r>
    </w:p>
    <w:p w:rsidR="0013677C" w:rsidRPr="008A657A" w:rsidRDefault="0013677C" w:rsidP="0013677C">
      <w:r w:rsidRPr="008A657A">
        <w:t>party cries and the wiles of chicanery that will in</w:t>
      </w:r>
      <w:r>
        <w:t>-</w:t>
      </w:r>
    </w:p>
    <w:p w:rsidR="0013677C" w:rsidRPr="008A657A" w:rsidRDefault="0013677C" w:rsidP="0013677C">
      <w:r w:rsidRPr="008A657A">
        <w:t>sure a fair discussion in public affairs and a real</w:t>
      </w:r>
      <w:r>
        <w:t>-</w:t>
      </w:r>
    </w:p>
    <w:p w:rsidR="0013677C" w:rsidRDefault="0013677C" w:rsidP="0013677C">
      <w:r w:rsidRPr="008A657A">
        <w:t>ization of republican ideals.”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I believe ex-President White is wrong in his</w:t>
      </w:r>
    </w:p>
    <w:p w:rsidR="0013677C" w:rsidRPr="008A657A" w:rsidRDefault="0013677C" w:rsidP="0013677C">
      <w:r w:rsidRPr="008A657A">
        <w:t>strictures upon the people. I find in history no</w:t>
      </w:r>
      <w:r>
        <w:t>-</w:t>
      </w:r>
    </w:p>
    <w:p w:rsidR="0013677C" w:rsidRPr="008A657A" w:rsidRDefault="0013677C" w:rsidP="0013677C">
      <w:r w:rsidRPr="008A657A">
        <w:t>thing to warrant any conclusion opposed to the</w:t>
      </w:r>
    </w:p>
    <w:p w:rsidR="0013677C" w:rsidRPr="008A657A" w:rsidRDefault="0013677C" w:rsidP="0013677C">
      <w:r w:rsidRPr="008A657A">
        <w:t>proposition that in every age the people by a large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majority, in the heart, at the very basis, have</w:t>
      </w:r>
    </w:p>
    <w:p w:rsidR="0013677C" w:rsidRPr="008A657A" w:rsidRDefault="0013677C" w:rsidP="0013677C">
      <w:r w:rsidRPr="008A657A">
        <w:t>been better and more to be trusted than have been</w:t>
      </w:r>
    </w:p>
    <w:p w:rsidR="0013677C" w:rsidRPr="008A657A" w:rsidRDefault="0013677C" w:rsidP="0013677C">
      <w:r w:rsidRPr="008A657A">
        <w:t>the so-called leaders or educated classes in matters</w:t>
      </w:r>
    </w:p>
    <w:p w:rsidR="0013677C" w:rsidRPr="008A657A" w:rsidRDefault="0013677C" w:rsidP="0013677C">
      <w:r w:rsidRPr="008A657A">
        <w:t>of greatest moment and best calculated for the</w:t>
      </w:r>
    </w:p>
    <w:p w:rsidR="0013677C" w:rsidRDefault="0013677C" w:rsidP="0013677C">
      <w:r w:rsidRPr="008A657A">
        <w:t>good of the whole.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On the other hand it is far from right to con</w:t>
      </w:r>
      <w:r>
        <w:t>-</w:t>
      </w:r>
    </w:p>
    <w:p w:rsidR="0013677C" w:rsidRPr="008A657A" w:rsidRDefault="0013677C" w:rsidP="0013677C">
      <w:r w:rsidRPr="008A657A">
        <w:t>template the “voice of the people” as the “voice</w:t>
      </w:r>
    </w:p>
    <w:p w:rsidR="0013677C" w:rsidRDefault="0013677C" w:rsidP="0013677C">
      <w:r w:rsidRPr="008A657A">
        <w:t>of God”.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There is required something far more than edu</w:t>
      </w:r>
      <w:r>
        <w:t>-</w:t>
      </w:r>
    </w:p>
    <w:p w:rsidR="0013677C" w:rsidRPr="008A657A" w:rsidRDefault="0013677C" w:rsidP="0013677C">
      <w:r w:rsidRPr="008A657A">
        <w:t>cation in the worldly or ordinary sense, that is,</w:t>
      </w:r>
    </w:p>
    <w:p w:rsidR="0013677C" w:rsidRPr="008A657A" w:rsidRDefault="0013677C" w:rsidP="0013677C">
      <w:r w:rsidRPr="008A657A">
        <w:t>something other than mechanical learning of and</w:t>
      </w:r>
    </w:p>
    <w:p w:rsidR="0013677C" w:rsidRPr="008A657A" w:rsidRDefault="0013677C" w:rsidP="0013677C">
      <w:r w:rsidRPr="008A657A">
        <w:t>from men.</w:t>
      </w:r>
      <w:r>
        <w:t xml:space="preserve"> </w:t>
      </w:r>
      <w:r w:rsidRPr="008A657A">
        <w:t xml:space="preserve"> The want of that something, herein</w:t>
      </w:r>
      <w:r>
        <w:t>-</w:t>
      </w:r>
    </w:p>
    <w:p w:rsidR="0013677C" w:rsidRPr="008A657A" w:rsidRDefault="0013677C" w:rsidP="0013677C">
      <w:r w:rsidRPr="008A657A">
        <w:t>after described, has always been, far more than</w:t>
      </w:r>
    </w:p>
    <w:p w:rsidR="0013677C" w:rsidRPr="008A657A" w:rsidRDefault="0013677C" w:rsidP="0013677C">
      <w:r w:rsidRPr="008A657A">
        <w:t>anything else, that which is responsible for the</w:t>
      </w:r>
    </w:p>
    <w:p w:rsidR="0013677C" w:rsidRPr="008A657A" w:rsidRDefault="0013677C" w:rsidP="0013677C">
      <w:r w:rsidRPr="008A657A">
        <w:t>periodic declines, disruptions and extinctions of</w:t>
      </w:r>
    </w:p>
    <w:p w:rsidR="0013677C" w:rsidRDefault="0013677C" w:rsidP="0013677C">
      <w:r w:rsidRPr="008A657A">
        <w:t>cities, nations and peoples.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But let us look at the before mentioned state</w:t>
      </w:r>
      <w:r>
        <w:t>-</w:t>
      </w:r>
    </w:p>
    <w:p w:rsidR="0013677C" w:rsidRPr="008A657A" w:rsidRDefault="0013677C" w:rsidP="0013677C">
      <w:r w:rsidRPr="008A657A">
        <w:t>ments of President White, and remember that al</w:t>
      </w:r>
      <w:r>
        <w:t>-</w:t>
      </w:r>
    </w:p>
    <w:p w:rsidR="0013677C" w:rsidRPr="008A657A" w:rsidRDefault="0013677C" w:rsidP="0013677C">
      <w:r w:rsidRPr="008A657A">
        <w:t>though his averments may seem at first glance</w:t>
      </w:r>
    </w:p>
    <w:p w:rsidR="0013677C" w:rsidRPr="008A657A" w:rsidRDefault="0013677C" w:rsidP="0013677C">
      <w:r w:rsidRPr="008A657A">
        <w:t>correct enough, yet, if we sufficiently consider the</w:t>
      </w:r>
    </w:p>
    <w:p w:rsidR="0013677C" w:rsidRPr="008A657A" w:rsidRDefault="0013677C" w:rsidP="0013677C">
      <w:r w:rsidRPr="008A657A">
        <w:t>matter, it will be found that what he calls “the</w:t>
      </w:r>
    </w:p>
    <w:p w:rsidR="0013677C" w:rsidRPr="008A657A" w:rsidRDefault="0013677C" w:rsidP="0013677C">
      <w:r w:rsidRPr="008A657A">
        <w:t>voice of the people,” has not in reality been such.</w:t>
      </w:r>
    </w:p>
    <w:p w:rsidR="0013677C" w:rsidRPr="008A657A" w:rsidRDefault="0013677C" w:rsidP="0013677C">
      <w:r w:rsidRPr="008A657A">
        <w:t>Furthermore, it will be found that what he calls</w:t>
      </w:r>
    </w:p>
    <w:p w:rsidR="0013677C" w:rsidRPr="008A657A" w:rsidRDefault="0013677C" w:rsidP="0013677C">
      <w:r w:rsidRPr="008A657A">
        <w:t>the real cause of the “voice of the people,” as he</w:t>
      </w:r>
    </w:p>
    <w:p w:rsidR="0013677C" w:rsidRPr="008A657A" w:rsidRDefault="0013677C" w:rsidP="0013677C">
      <w:r w:rsidRPr="008A657A">
        <w:t>terms it, in the instances quoted from his aver</w:t>
      </w:r>
      <w:r>
        <w:t>-</w:t>
      </w:r>
    </w:p>
    <w:p w:rsidR="0013677C" w:rsidRPr="008A657A" w:rsidRDefault="0013677C" w:rsidP="0013677C">
      <w:r w:rsidRPr="008A657A">
        <w:t>ments, was not in fact the uneducated condition</w:t>
      </w:r>
    </w:p>
    <w:p w:rsidR="0013677C" w:rsidRPr="008A657A" w:rsidRDefault="0013677C" w:rsidP="0013677C">
      <w:r w:rsidRPr="008A657A">
        <w:t>of the people, but was the debauchery and wicked</w:t>
      </w:r>
      <w:r>
        <w:t>-</w:t>
      </w:r>
    </w:p>
    <w:p w:rsidR="0013677C" w:rsidRPr="008A657A" w:rsidRDefault="0013677C" w:rsidP="0013677C">
      <w:r w:rsidRPr="008A657A">
        <w:t>ness of the high and mighty people, falsely and</w:t>
      </w:r>
    </w:p>
    <w:p w:rsidR="0013677C" w:rsidRPr="008A657A" w:rsidRDefault="0013677C" w:rsidP="0013677C">
      <w:r w:rsidRPr="008A657A">
        <w:t>over educated, in governmental control, so to</w:t>
      </w:r>
    </w:p>
    <w:p w:rsidR="0013677C" w:rsidRPr="008A657A" w:rsidRDefault="0013677C" w:rsidP="0013677C">
      <w:r w:rsidRPr="008A657A">
        <w:t>speak—educated in egoism and conceit!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pPr>
        <w:pStyle w:val="Text"/>
      </w:pPr>
      <w:r w:rsidRPr="008A657A">
        <w:lastRenderedPageBreak/>
        <w:t>Hereinafter the undertaking will be to clearly</w:t>
      </w:r>
    </w:p>
    <w:p w:rsidR="0013677C" w:rsidRPr="008A657A" w:rsidRDefault="0013677C" w:rsidP="0013677C">
      <w:r w:rsidRPr="008A657A">
        <w:t>show just what is lacking with education to make</w:t>
      </w:r>
    </w:p>
    <w:p w:rsidR="0013677C" w:rsidRDefault="0013677C" w:rsidP="0013677C">
      <w:r>
        <w:t>“</w:t>
      </w:r>
      <w:r w:rsidRPr="008A657A">
        <w:t>the voice of the people” the “voice of God!</w:t>
      </w:r>
      <w:r>
        <w:t>”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Exception is taken to the statement that Nero</w:t>
      </w:r>
    </w:p>
    <w:p w:rsidR="0013677C" w:rsidRPr="008A657A" w:rsidRDefault="0013677C" w:rsidP="0013677C">
      <w:r w:rsidRPr="008A657A">
        <w:t>was in reality popular with a majority of the Ro</w:t>
      </w:r>
      <w:r>
        <w:t>-</w:t>
      </w:r>
    </w:p>
    <w:p w:rsidR="0013677C" w:rsidRPr="008A657A" w:rsidRDefault="0013677C" w:rsidP="0013677C">
      <w:r w:rsidRPr="008A657A">
        <w:t xml:space="preserve">mans. </w:t>
      </w:r>
      <w:r>
        <w:t xml:space="preserve"> </w:t>
      </w:r>
      <w:r w:rsidRPr="008A657A">
        <w:t>Rather, he was a tyrannical monster sur</w:t>
      </w:r>
      <w:r>
        <w:t>-</w:t>
      </w:r>
    </w:p>
    <w:p w:rsidR="0013677C" w:rsidRPr="008A657A" w:rsidRDefault="0013677C" w:rsidP="0013677C">
      <w:r w:rsidRPr="008A657A">
        <w:t>rounded, aided, abetted and supported by a pow</w:t>
      </w:r>
      <w:r>
        <w:t>-</w:t>
      </w:r>
    </w:p>
    <w:p w:rsidR="0013677C" w:rsidRPr="008A657A" w:rsidRDefault="0013677C" w:rsidP="00DE2154">
      <w:r w:rsidRPr="008A657A">
        <w:t>erful host of his im</w:t>
      </w:r>
      <w:del w:id="250" w:author="Michael" w:date="2014-04-24T11:52:00Z">
        <w:r w:rsidRPr="008A657A" w:rsidDel="00DE2154">
          <w:delText>m</w:delText>
        </w:r>
      </w:del>
      <w:r w:rsidRPr="008A657A">
        <w:t>itators or co-licentious</w:t>
      </w:r>
    </w:p>
    <w:p w:rsidR="0013677C" w:rsidRPr="008A657A" w:rsidRDefault="0013677C" w:rsidP="0013677C">
      <w:r w:rsidRPr="008A657A">
        <w:t>degenerates, and to such a degree that the com</w:t>
      </w:r>
      <w:r>
        <w:t>-</w:t>
      </w:r>
    </w:p>
    <w:p w:rsidR="0013677C" w:rsidRPr="008A657A" w:rsidRDefault="0013677C" w:rsidP="0013677C">
      <w:r w:rsidRPr="008A657A">
        <w:t xml:space="preserve">mon people had no show at all. </w:t>
      </w:r>
      <w:r>
        <w:t xml:space="preserve"> </w:t>
      </w:r>
      <w:r w:rsidRPr="008A657A">
        <w:t>For instance,</w:t>
      </w:r>
    </w:p>
    <w:p w:rsidR="0013677C" w:rsidRPr="008A657A" w:rsidRDefault="0013677C" w:rsidP="0013677C">
      <w:r w:rsidRPr="008A657A">
        <w:t>something of this is illustrated in Russia, where</w:t>
      </w:r>
    </w:p>
    <w:p w:rsidR="0013677C" w:rsidRPr="008A657A" w:rsidRDefault="0013677C" w:rsidP="0013677C">
      <w:r w:rsidRPr="008A657A">
        <w:t>the people have not been greatly to blame, even</w:t>
      </w:r>
    </w:p>
    <w:p w:rsidR="0013677C" w:rsidRPr="008A657A" w:rsidRDefault="0013677C" w:rsidP="0013677C">
      <w:r w:rsidRPr="008A657A">
        <w:t>though grossly illiterate, but where they have</w:t>
      </w:r>
    </w:p>
    <w:p w:rsidR="0013677C" w:rsidRPr="008A657A" w:rsidRDefault="0013677C" w:rsidP="0013677C">
      <w:r w:rsidRPr="008A657A">
        <w:t>been brutally kept down, as a thousand unarmed</w:t>
      </w:r>
    </w:p>
    <w:p w:rsidR="0013677C" w:rsidRPr="008A657A" w:rsidRDefault="0013677C" w:rsidP="0013677C">
      <w:r w:rsidRPr="008A657A">
        <w:t>men may be cowed, for a time, by a dozen edu</w:t>
      </w:r>
      <w:r>
        <w:t>-</w:t>
      </w:r>
    </w:p>
    <w:p w:rsidR="0013677C" w:rsidRPr="008A657A" w:rsidRDefault="0013677C" w:rsidP="0013677C">
      <w:r w:rsidRPr="008A657A">
        <w:t>cated, adroit, active and well armed vill</w:t>
      </w:r>
      <w:del w:id="251" w:author="Michael" w:date="2014-04-23T12:33:00Z">
        <w:r w:rsidRPr="008A657A" w:rsidDel="00943DDA">
          <w:delText>i</w:delText>
        </w:r>
      </w:del>
      <w:r w:rsidRPr="008A657A">
        <w:t>a</w:t>
      </w:r>
      <w:ins w:id="252" w:author="Michael" w:date="2014-04-23T12:33:00Z">
        <w:r>
          <w:t>i</w:t>
        </w:r>
      </w:ins>
      <w:r w:rsidRPr="008A657A">
        <w:t>ns, by</w:t>
      </w:r>
    </w:p>
    <w:p w:rsidR="0013677C" w:rsidRPr="008A657A" w:rsidRDefault="0013677C" w:rsidP="0013677C">
      <w:r w:rsidRPr="008A657A">
        <w:t>an autocratic, unjust government viciously dom</w:t>
      </w:r>
      <w:r>
        <w:t>-</w:t>
      </w:r>
    </w:p>
    <w:p w:rsidR="0013677C" w:rsidRPr="008A657A" w:rsidRDefault="0013677C" w:rsidP="0013677C">
      <w:r w:rsidRPr="008A657A">
        <w:t xml:space="preserve">inated by a </w:t>
      </w:r>
      <w:r w:rsidRPr="00943DDA">
        <w:rPr>
          <w:i/>
          <w:iCs/>
        </w:rPr>
        <w:t>highly educated</w:t>
      </w:r>
      <w:r w:rsidRPr="008A657A">
        <w:t xml:space="preserve"> but wickedly intoler</w:t>
      </w:r>
      <w:r>
        <w:t>-</w:t>
      </w:r>
    </w:p>
    <w:p w:rsidR="0013677C" w:rsidRDefault="0013677C" w:rsidP="0013677C">
      <w:r w:rsidRPr="008A657A">
        <w:t>ant and oppressive Greek Church priest-craft.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As to Philip II and Louis XV having had the</w:t>
      </w:r>
    </w:p>
    <w:p w:rsidR="0013677C" w:rsidRPr="008A657A" w:rsidRDefault="0013677C" w:rsidP="0013677C">
      <w:r w:rsidRPr="008A657A">
        <w:t>acclaim of the “voice of the people,” there was</w:t>
      </w:r>
    </w:p>
    <w:p w:rsidR="0013677C" w:rsidRPr="008A657A" w:rsidRDefault="0013677C" w:rsidP="0013677C">
      <w:r w:rsidRPr="008A657A">
        <w:t>really no truth in it, in my belief.</w:t>
      </w:r>
      <w:r>
        <w:t xml:space="preserve"> </w:t>
      </w:r>
      <w:r w:rsidRPr="008A657A">
        <w:t xml:space="preserve"> Indeed, the</w:t>
      </w:r>
    </w:p>
    <w:p w:rsidR="0013677C" w:rsidRPr="008A657A" w:rsidRDefault="0013677C" w:rsidP="0013677C">
      <w:r w:rsidRPr="008A657A">
        <w:t>conditions were similar to those existing in Rome</w:t>
      </w:r>
    </w:p>
    <w:p w:rsidR="0013677C" w:rsidRPr="008A657A" w:rsidRDefault="0013677C" w:rsidP="0013677C">
      <w:r w:rsidRPr="008A657A">
        <w:t>and Russia, and these were responsible for the out</w:t>
      </w:r>
      <w:r>
        <w:t>-</w:t>
      </w:r>
    </w:p>
    <w:p w:rsidR="0013677C" w:rsidRPr="008A657A" w:rsidRDefault="0013677C" w:rsidP="0013677C">
      <w:r w:rsidRPr="008A657A">
        <w:t>ward show of loyalty and support of a people</w:t>
      </w:r>
    </w:p>
    <w:p w:rsidR="0013677C" w:rsidRDefault="0013677C" w:rsidP="0013677C">
      <w:r w:rsidRPr="008A657A">
        <w:t>ever held under the lash.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While Andrew Jackson had his “Kitchen Cabi</w:t>
      </w:r>
      <w:r>
        <w:t>-</w:t>
      </w:r>
    </w:p>
    <w:p w:rsidR="0013677C" w:rsidRPr="008A657A" w:rsidRDefault="0013677C" w:rsidP="0013677C">
      <w:r w:rsidRPr="008A657A">
        <w:t>net” and may have displayed to some extent a dog</w:t>
      </w:r>
      <w:r>
        <w:t>-</w:t>
      </w:r>
    </w:p>
    <w:p w:rsidR="0013677C" w:rsidRPr="008A657A" w:rsidRDefault="0013677C" w:rsidP="0013677C">
      <w:r w:rsidRPr="008A657A">
        <w:t>matic, unyielding temperament, yet there was good</w:t>
      </w:r>
    </w:p>
    <w:p w:rsidR="0013677C" w:rsidRPr="008A657A" w:rsidRDefault="0013677C" w:rsidP="0013677C">
      <w:r w:rsidRPr="008A657A">
        <w:t>reason for his popularity among the people, be</w:t>
      </w:r>
      <w:r>
        <w:t>-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cause obviously he was an honest, God-fearing or</w:t>
      </w:r>
    </w:p>
    <w:p w:rsidR="0013677C" w:rsidRPr="008A657A" w:rsidRDefault="0013677C" w:rsidP="0013677C">
      <w:r w:rsidRPr="008A657A">
        <w:t>worshipping man—qualities widely lacking in</w:t>
      </w:r>
    </w:p>
    <w:p w:rsidR="0013677C" w:rsidRPr="008A657A" w:rsidRDefault="0013677C" w:rsidP="0013677C">
      <w:r w:rsidRPr="008A657A">
        <w:t>these days, especially among the highly educated</w:t>
      </w:r>
    </w:p>
    <w:p w:rsidR="0013677C" w:rsidRPr="008A657A" w:rsidRDefault="0013677C" w:rsidP="0013677C">
      <w:r w:rsidRPr="008A657A">
        <w:t xml:space="preserve">and very wealthy classes. </w:t>
      </w:r>
      <w:r>
        <w:t xml:space="preserve"> </w:t>
      </w:r>
      <w:r w:rsidRPr="008A657A">
        <w:t>I share Abraham Lin</w:t>
      </w:r>
      <w:r>
        <w:t>-</w:t>
      </w:r>
    </w:p>
    <w:p w:rsidR="0013677C" w:rsidRPr="008A657A" w:rsidRDefault="0013677C" w:rsidP="0013677C">
      <w:r w:rsidRPr="008A657A">
        <w:t>coln’s faith in the integrity of the great bulk of</w:t>
      </w:r>
    </w:p>
    <w:p w:rsidR="0013677C" w:rsidRPr="008A657A" w:rsidRDefault="0013677C" w:rsidP="0013677C">
      <w:r w:rsidRPr="008A657A">
        <w:t>the American people; they were able to appreciate</w:t>
      </w:r>
    </w:p>
    <w:p w:rsidR="0013677C" w:rsidRPr="008A657A" w:rsidRDefault="0013677C" w:rsidP="0013677C">
      <w:r w:rsidRPr="008A657A">
        <w:t>the sterling honesty of Jackson.</w:t>
      </w:r>
      <w:r>
        <w:t xml:space="preserve"> </w:t>
      </w:r>
      <w:r w:rsidRPr="008A657A">
        <w:t xml:space="preserve"> Always the ma</w:t>
      </w:r>
      <w:r>
        <w:t>-</w:t>
      </w:r>
    </w:p>
    <w:p w:rsidR="0013677C" w:rsidRPr="008A657A" w:rsidRDefault="0013677C" w:rsidP="0013677C">
      <w:r w:rsidRPr="008A657A">
        <w:t>jority of the common people are the most honest</w:t>
      </w:r>
    </w:p>
    <w:p w:rsidR="0013677C" w:rsidRPr="008A657A" w:rsidRDefault="0013677C" w:rsidP="0013677C">
      <w:r w:rsidRPr="008A657A">
        <w:t>and more to be trusted, in the long run, than are</w:t>
      </w:r>
    </w:p>
    <w:p w:rsidR="0013677C" w:rsidRPr="008A657A" w:rsidRDefault="0013677C" w:rsidP="0013677C">
      <w:r w:rsidRPr="008A657A">
        <w:t>the more highly educated in political manipulation</w:t>
      </w:r>
    </w:p>
    <w:p w:rsidR="0013677C" w:rsidRPr="008A657A" w:rsidRDefault="0013677C" w:rsidP="0013677C">
      <w:r w:rsidRPr="008A657A">
        <w:t>and control, who are, I believe, usually responsi</w:t>
      </w:r>
      <w:r>
        <w:t>-</w:t>
      </w:r>
    </w:p>
    <w:p w:rsidR="0013677C" w:rsidRPr="008A657A" w:rsidRDefault="0013677C" w:rsidP="0013677C">
      <w:r w:rsidRPr="008A657A">
        <w:t>ble for the wrong doing of the masses whom they,</w:t>
      </w:r>
    </w:p>
    <w:p w:rsidR="0013677C" w:rsidRDefault="0013677C" w:rsidP="0013677C">
      <w:r w:rsidRPr="008A657A">
        <w:t>the aristocrats, have generally misled.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Other statements of the learned ex-President</w:t>
      </w:r>
    </w:p>
    <w:p w:rsidR="0013677C" w:rsidRPr="008A657A" w:rsidRDefault="0013677C" w:rsidP="0013677C">
      <w:r w:rsidRPr="008A657A">
        <w:t>are, it is believed, wide of the mark.</w:t>
      </w:r>
      <w:r>
        <w:t xml:space="preserve"> </w:t>
      </w:r>
      <w:r w:rsidRPr="008A657A">
        <w:t xml:space="preserve"> If we have</w:t>
      </w:r>
    </w:p>
    <w:p w:rsidR="0013677C" w:rsidRPr="008A657A" w:rsidRDefault="0013677C" w:rsidP="0013677C">
      <w:r w:rsidRPr="008A657A">
        <w:t>read history aright, it was not the “voice of the</w:t>
      </w:r>
    </w:p>
    <w:p w:rsidR="0013677C" w:rsidRPr="008A657A" w:rsidRDefault="0013677C" w:rsidP="0013677C">
      <w:r w:rsidRPr="008A657A">
        <w:t>people” in majority that “massacred the people in</w:t>
      </w:r>
    </w:p>
    <w:p w:rsidR="0013677C" w:rsidRPr="008A657A" w:rsidRDefault="0013677C" w:rsidP="0013677C">
      <w:r w:rsidRPr="008A657A">
        <w:t>the middle ages” or “greeted the murders of Christ</w:t>
      </w:r>
      <w:r>
        <w:t>-</w:t>
      </w:r>
    </w:p>
    <w:p w:rsidR="0013677C" w:rsidRPr="008A657A" w:rsidRDefault="0013677C" w:rsidP="0013677C">
      <w:r w:rsidRPr="008A657A">
        <w:t>ians and the Inquisition with applause;” instead,</w:t>
      </w:r>
    </w:p>
    <w:p w:rsidR="0013677C" w:rsidRPr="008A657A" w:rsidRDefault="0013677C" w:rsidP="0013677C">
      <w:r w:rsidRPr="008A657A">
        <w:t>it was the highly educated, the ruling classes, the</w:t>
      </w:r>
    </w:p>
    <w:p w:rsidR="0013677C" w:rsidRPr="008A657A" w:rsidRDefault="0013677C" w:rsidP="0013677C">
      <w:r w:rsidRPr="008A657A">
        <w:t>brutal, wicked clergy, vested with practically in</w:t>
      </w:r>
      <w:r>
        <w:t>-</w:t>
      </w:r>
    </w:p>
    <w:p w:rsidR="0013677C" w:rsidRPr="008A657A" w:rsidRDefault="0013677C" w:rsidP="0013677C">
      <w:r w:rsidRPr="008A657A">
        <w:t>vincible power (temporarily) of church and state!</w:t>
      </w:r>
    </w:p>
    <w:p w:rsidR="0013677C" w:rsidRPr="008A657A" w:rsidRDefault="0013677C" w:rsidP="0013677C">
      <w:r w:rsidRPr="008A657A">
        <w:t>It is equally a mistake to say that the people cru</w:t>
      </w:r>
      <w:r>
        <w:t>-</w:t>
      </w:r>
    </w:p>
    <w:p w:rsidR="0013677C" w:rsidRPr="008A657A" w:rsidRDefault="0013677C" w:rsidP="0013677C">
      <w:r w:rsidRPr="008A657A">
        <w:t xml:space="preserve">cified Jesus Christ. </w:t>
      </w:r>
      <w:r>
        <w:t xml:space="preserve"> </w:t>
      </w:r>
      <w:r w:rsidRPr="008A657A">
        <w:t>It was a demon-like priest-</w:t>
      </w:r>
    </w:p>
    <w:p w:rsidR="0013677C" w:rsidRPr="008A657A" w:rsidRDefault="0013677C" w:rsidP="0013677C">
      <w:r w:rsidRPr="008A657A">
        <w:t>craft, rather than the “voice of the people,” or</w:t>
      </w:r>
    </w:p>
    <w:p w:rsidR="0013677C" w:rsidRPr="008A657A" w:rsidRDefault="0013677C" w:rsidP="0013677C">
      <w:r w:rsidRPr="008A657A">
        <w:t>the government, which was really and directly re</w:t>
      </w:r>
      <w:r>
        <w:t>-</w:t>
      </w:r>
    </w:p>
    <w:p w:rsidR="0013677C" w:rsidRDefault="0013677C" w:rsidP="0013677C">
      <w:r w:rsidRPr="008A657A">
        <w:t>sponsible for that crime of crimes.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Therefore, considering fairly all of the exam</w:t>
      </w:r>
      <w:r>
        <w:t>-</w:t>
      </w:r>
    </w:p>
    <w:p w:rsidR="0013677C" w:rsidRPr="008A657A" w:rsidRDefault="0013677C" w:rsidP="0013677C">
      <w:r w:rsidRPr="008A657A">
        <w:t>ples presented by the honorable ex-president of</w:t>
      </w:r>
    </w:p>
    <w:p w:rsidR="0013677C" w:rsidRPr="008A657A" w:rsidRDefault="0013677C" w:rsidP="0013677C">
      <w:r w:rsidRPr="008A657A">
        <w:t>Cornell, it will be observed that it was not so</w:t>
      </w:r>
    </w:p>
    <w:p w:rsidR="0013677C" w:rsidRDefault="0013677C" w:rsidP="0013677C">
      <w:pPr>
        <w:widowControl/>
        <w:kinsoku/>
        <w:overflowPunct/>
        <w:textAlignment w:val="auto"/>
      </w:pPr>
      <w:r>
        <w:br w:type="page"/>
      </w:r>
    </w:p>
    <w:p w:rsidR="0013677C" w:rsidRPr="008A657A" w:rsidRDefault="0013677C" w:rsidP="0013677C">
      <w:r w:rsidRPr="008A657A">
        <w:lastRenderedPageBreak/>
        <w:t>much the lack of, but the possession of intellec</w:t>
      </w:r>
      <w:r>
        <w:t>-</w:t>
      </w:r>
    </w:p>
    <w:p w:rsidR="0013677C" w:rsidRPr="008A657A" w:rsidRDefault="0013677C" w:rsidP="0013677C">
      <w:r w:rsidRPr="008A657A">
        <w:t>tual development that caused or permitted the</w:t>
      </w:r>
    </w:p>
    <w:p w:rsidR="0013677C" w:rsidRPr="008A657A" w:rsidRDefault="0013677C" w:rsidP="0013677C">
      <w:r w:rsidRPr="008A657A">
        <w:t>great historic wrongs or inconsistencies referred</w:t>
      </w:r>
    </w:p>
    <w:p w:rsidR="0013677C" w:rsidRDefault="0013677C" w:rsidP="0013677C">
      <w:r w:rsidRPr="008A657A">
        <w:t>to.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Of a truth there is something needed other and</w:t>
      </w:r>
    </w:p>
    <w:p w:rsidR="0013677C" w:rsidRPr="008A657A" w:rsidRDefault="0013677C" w:rsidP="0013677C">
      <w:r w:rsidRPr="008A657A">
        <w:t>more than so-called education; that is to say,</w:t>
      </w:r>
    </w:p>
    <w:p w:rsidR="0013677C" w:rsidRPr="008A657A" w:rsidRDefault="0013677C" w:rsidP="0013677C">
      <w:r w:rsidRPr="008A657A">
        <w:t>something more than merely imbibing from the</w:t>
      </w:r>
    </w:p>
    <w:p w:rsidR="0013677C" w:rsidRPr="008A657A" w:rsidRDefault="0013677C" w:rsidP="0013677C">
      <w:r w:rsidRPr="008A657A">
        <w:t>accumulation of ideas, imaginations, inventions</w:t>
      </w:r>
    </w:p>
    <w:p w:rsidR="0013677C" w:rsidRPr="008A657A" w:rsidRDefault="0013677C" w:rsidP="0013677C">
      <w:r w:rsidRPr="008A657A">
        <w:t>and traditions of fellow-beings, ninety-nine er</w:t>
      </w:r>
      <w:r>
        <w:t>-</w:t>
      </w:r>
    </w:p>
    <w:p w:rsidR="0013677C" w:rsidRDefault="0013677C" w:rsidP="0013677C">
      <w:r w:rsidRPr="008A657A">
        <w:t>rors to get one truth.</w:t>
      </w:r>
    </w:p>
    <w:p w:rsidR="0013677C" w:rsidRPr="008A657A" w:rsidRDefault="0013677C" w:rsidP="0013677C"/>
    <w:p w:rsidR="0013677C" w:rsidRPr="008A657A" w:rsidRDefault="0013677C" w:rsidP="00BE036D">
      <w:pPr>
        <w:pStyle w:val="Text"/>
      </w:pPr>
      <w:r w:rsidRPr="008A657A">
        <w:t>There have been in the past many ancient cities</w:t>
      </w:r>
    </w:p>
    <w:p w:rsidR="0013677C" w:rsidRPr="008A657A" w:rsidRDefault="0013677C" w:rsidP="0013677C">
      <w:r w:rsidRPr="008A657A">
        <w:t>highly cultivated in the arts and sciences and</w:t>
      </w:r>
    </w:p>
    <w:p w:rsidR="0013677C" w:rsidRPr="008A657A" w:rsidRDefault="0013677C" w:rsidP="0013677C">
      <w:r w:rsidRPr="008A657A">
        <w:t>standing for a high civilization, intellectually</w:t>
      </w:r>
    </w:p>
    <w:p w:rsidR="0013677C" w:rsidRPr="008A657A" w:rsidRDefault="0013677C" w:rsidP="0013677C">
      <w:r w:rsidRPr="008A657A">
        <w:t>speaking, still, shortly after attaining to the apex</w:t>
      </w:r>
    </w:p>
    <w:p w:rsidR="0013677C" w:rsidRPr="008A657A" w:rsidRDefault="0013677C" w:rsidP="0013677C">
      <w:r w:rsidRPr="008A657A">
        <w:t>of worldly glory, there was invariably a rapid de</w:t>
      </w:r>
      <w:r>
        <w:t>-</w:t>
      </w:r>
    </w:p>
    <w:p w:rsidR="0013677C" w:rsidRPr="008A657A" w:rsidRDefault="0013677C" w:rsidP="0013677C">
      <w:r w:rsidRPr="008A657A">
        <w:t xml:space="preserve">cline, and often obliteration. </w:t>
      </w:r>
      <w:r>
        <w:t xml:space="preserve"> </w:t>
      </w:r>
      <w:r w:rsidRPr="008A657A">
        <w:t>Why?</w:t>
      </w:r>
      <w:r>
        <w:t xml:space="preserve"> </w:t>
      </w:r>
      <w:r w:rsidRPr="008A657A">
        <w:t xml:space="preserve"> Because</w:t>
      </w:r>
    </w:p>
    <w:p w:rsidR="0013677C" w:rsidRPr="008A657A" w:rsidRDefault="0013677C" w:rsidP="0013677C">
      <w:r w:rsidRPr="008A657A">
        <w:t>the people, particularly the “educated” people in</w:t>
      </w:r>
      <w:r>
        <w:t>-</w:t>
      </w:r>
    </w:p>
    <w:p w:rsidR="0013677C" w:rsidRPr="008A657A" w:rsidRDefault="0013677C" w:rsidP="0013677C">
      <w:r w:rsidRPr="008A657A">
        <w:t>variably drifted away from God and into the ser</w:t>
      </w:r>
      <w:r>
        <w:t>-</w:t>
      </w:r>
    </w:p>
    <w:p w:rsidR="0013677C" w:rsidRDefault="0013677C" w:rsidP="0013677C">
      <w:r w:rsidRPr="008A657A">
        <w:t>vice of mammon.</w:t>
      </w:r>
    </w:p>
    <w:p w:rsidR="0013677C" w:rsidRPr="008A657A" w:rsidRDefault="0013677C" w:rsidP="0013677C"/>
    <w:p w:rsidR="0013677C" w:rsidRPr="008A657A" w:rsidRDefault="0013677C" w:rsidP="0013677C">
      <w:pPr>
        <w:pStyle w:val="Text"/>
      </w:pPr>
      <w:r w:rsidRPr="008A657A">
        <w:t>And besides, we need not boast very much of</w:t>
      </w:r>
    </w:p>
    <w:p w:rsidR="0013677C" w:rsidRPr="008A657A" w:rsidRDefault="0013677C" w:rsidP="0013677C">
      <w:r w:rsidRPr="008A657A">
        <w:t>present intellectual achievements.</w:t>
      </w:r>
      <w:r>
        <w:t xml:space="preserve"> </w:t>
      </w:r>
      <w:r w:rsidRPr="008A657A">
        <w:t xml:space="preserve"> In former</w:t>
      </w:r>
    </w:p>
    <w:p w:rsidR="0013677C" w:rsidRPr="008A657A" w:rsidRDefault="0013677C" w:rsidP="0013677C">
      <w:r w:rsidRPr="008A657A">
        <w:t>ages prior to our history, there is evidence that</w:t>
      </w:r>
    </w:p>
    <w:p w:rsidR="0013677C" w:rsidRPr="008A657A" w:rsidRDefault="0013677C" w:rsidP="0013677C">
      <w:r w:rsidRPr="008A657A">
        <w:t>the people possessed wireless telephones and</w:t>
      </w:r>
    </w:p>
    <w:p w:rsidR="0013677C" w:rsidRPr="008A657A" w:rsidRDefault="0013677C" w:rsidP="0013677C">
      <w:r w:rsidRPr="008A657A">
        <w:t>many other scientific improvements equal to, if</w:t>
      </w:r>
    </w:p>
    <w:p w:rsidR="0013677C" w:rsidRPr="008A657A" w:rsidRDefault="0013677C" w:rsidP="0013677C">
      <w:r w:rsidRPr="008A657A">
        <w:t xml:space="preserve">not surpassing, present accomplishments! </w:t>
      </w:r>
      <w:r>
        <w:t xml:space="preserve"> </w:t>
      </w:r>
      <w:r w:rsidRPr="008A657A">
        <w:t>In the</w:t>
      </w:r>
    </w:p>
    <w:p w:rsidR="0013677C" w:rsidRPr="008A657A" w:rsidRDefault="0013677C" w:rsidP="0013677C">
      <w:r w:rsidRPr="008A657A">
        <w:t>whirligig of time there have been many ups and</w:t>
      </w:r>
    </w:p>
    <w:p w:rsidR="0013677C" w:rsidRPr="008A657A" w:rsidRDefault="0013677C" w:rsidP="0013677C">
      <w:r w:rsidRPr="008A657A">
        <w:t>downs of political or racial organizations or nation</w:t>
      </w:r>
      <w:r>
        <w:t>-</w:t>
      </w:r>
    </w:p>
    <w:p w:rsidR="0013677C" w:rsidRPr="008A657A" w:rsidRDefault="0013677C" w:rsidP="0013677C">
      <w:r w:rsidRPr="008A657A">
        <w:t>alities, successively; the fall, sometimes the com</w:t>
      </w:r>
      <w:r>
        <w:t>-</w:t>
      </w:r>
    </w:p>
    <w:p w:rsidR="0013677C" w:rsidRPr="008A657A" w:rsidRDefault="0013677C" w:rsidP="0013677C">
      <w:r w:rsidRPr="008A657A">
        <w:t>plete extinction, following, invariably, the time</w:t>
      </w:r>
    </w:p>
    <w:p w:rsidR="0013677C" w:rsidRPr="008A657A" w:rsidRDefault="0013677C" w:rsidP="0013677C">
      <w:r w:rsidRPr="008A657A">
        <w:t>when the people in general have fallen away from</w:t>
      </w:r>
    </w:p>
    <w:p w:rsidR="0013677C" w:rsidRPr="008A657A" w:rsidRDefault="0013677C" w:rsidP="0013677C">
      <w:r w:rsidRPr="008A657A">
        <w:br w:type="page"/>
      </w:r>
    </w:p>
    <w:p w:rsidR="00E81287" w:rsidRPr="00405A26" w:rsidRDefault="00E81287" w:rsidP="00E81287">
      <w:r w:rsidRPr="00405A26">
        <w:lastRenderedPageBreak/>
        <w:t>God’s Truth into the idolatrous worship of mater-</w:t>
      </w:r>
    </w:p>
    <w:p w:rsidR="00E81287" w:rsidRPr="00405A26" w:rsidRDefault="00E81287" w:rsidP="00E81287">
      <w:r w:rsidRPr="00405A26">
        <w:t>iality, as evidenced by the present abnormal de-</w:t>
      </w:r>
    </w:p>
    <w:p w:rsidR="00E81287" w:rsidRPr="00405A26" w:rsidRDefault="00E81287" w:rsidP="00E81287">
      <w:r w:rsidRPr="00405A26">
        <w:t>votion to the pursuit of riches in gold and intel-</w:t>
      </w:r>
    </w:p>
    <w:p w:rsidR="00E81287" w:rsidRPr="00405A26" w:rsidRDefault="00E81287" w:rsidP="00E81287">
      <w:r w:rsidRPr="00405A26">
        <w:t>lectual delights.  We are lost indeed if we are</w:t>
      </w:r>
    </w:p>
    <w:p w:rsidR="00E81287" w:rsidRPr="00405A26" w:rsidRDefault="00E81287" w:rsidP="00E81287">
      <w:r w:rsidRPr="00405A26">
        <w:t>either too weak to learn from the past, or from</w:t>
      </w:r>
    </w:p>
    <w:p w:rsidR="00E81287" w:rsidRDefault="00E81287" w:rsidP="00E81287">
      <w:r w:rsidRPr="00405A26">
        <w:t>the higher dictates of conscience.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Periodically the world has known the rise and</w:t>
      </w:r>
    </w:p>
    <w:p w:rsidR="00E81287" w:rsidRPr="00405A26" w:rsidRDefault="00E81287" w:rsidP="00E81287">
      <w:r w:rsidRPr="00405A26">
        <w:t>fall of its humanity as marked off by great pro-</w:t>
      </w:r>
    </w:p>
    <w:p w:rsidR="00E81287" w:rsidRPr="00405A26" w:rsidRDefault="00E81287" w:rsidP="00E81287">
      <w:r w:rsidRPr="00405A26">
        <w:t>phetic days or religious dispensations.  The old</w:t>
      </w:r>
    </w:p>
    <w:p w:rsidR="00E81287" w:rsidRPr="00405A26" w:rsidRDefault="00E81287" w:rsidP="00E81287">
      <w:r w:rsidRPr="00405A26">
        <w:t>doctrine of the “Fall of Man” is an absolutely</w:t>
      </w:r>
    </w:p>
    <w:p w:rsidR="00E81287" w:rsidRPr="00405A26" w:rsidRDefault="00E81287" w:rsidP="00E81287">
      <w:r w:rsidRPr="00405A26">
        <w:t>false one.  Here is the reason why.  Towards</w:t>
      </w:r>
    </w:p>
    <w:p w:rsidR="00E81287" w:rsidRPr="00405A26" w:rsidRDefault="00E81287" w:rsidP="00E81287">
      <w:r w:rsidRPr="00405A26">
        <w:t>the close of the Abrahamic Day the people of Is-</w:t>
      </w:r>
    </w:p>
    <w:p w:rsidR="00E81287" w:rsidRPr="00405A26" w:rsidRDefault="00E81287" w:rsidP="00E81287">
      <w:r w:rsidRPr="00405A26">
        <w:t>rael had so fallen away from the true teachings,</w:t>
      </w:r>
    </w:p>
    <w:p w:rsidR="00E81287" w:rsidRPr="00405A26" w:rsidRDefault="00E81287" w:rsidP="00E81287">
      <w:r w:rsidRPr="00405A26">
        <w:t>the spiritual Truth of God; had so declined and</w:t>
      </w:r>
    </w:p>
    <w:p w:rsidR="00E81287" w:rsidRPr="00405A26" w:rsidRDefault="00E81287" w:rsidP="00E81287">
      <w:r w:rsidRPr="00405A26">
        <w:t>become so dead spiritually, that they found them-</w:t>
      </w:r>
    </w:p>
    <w:p w:rsidR="00E81287" w:rsidRPr="00405A26" w:rsidRDefault="00E81287" w:rsidP="00E81287">
      <w:r w:rsidRPr="00405A26">
        <w:t>selves in Egyptian bondage.  Finally the merci-</w:t>
      </w:r>
    </w:p>
    <w:p w:rsidR="00E81287" w:rsidRPr="00405A26" w:rsidRDefault="00E81287" w:rsidP="00E81287">
      <w:r w:rsidRPr="00405A26">
        <w:t>ful Lord raised up their deliverer in the person</w:t>
      </w:r>
    </w:p>
    <w:p w:rsidR="00E81287" w:rsidRPr="00405A26" w:rsidRDefault="00E81287" w:rsidP="00E81287">
      <w:r w:rsidRPr="00405A26">
        <w:t>of the great prophet or law giver (instrument of</w:t>
      </w:r>
    </w:p>
    <w:p w:rsidR="00E81287" w:rsidRPr="00405A26" w:rsidRDefault="00E81287" w:rsidP="00E81287">
      <w:r w:rsidRPr="00405A26">
        <w:t>God as an educator in the truest sense) Moses,</w:t>
      </w:r>
    </w:p>
    <w:p w:rsidR="00E81287" w:rsidRPr="00405A26" w:rsidRDefault="00E81287" w:rsidP="00E81287">
      <w:r w:rsidRPr="00405A26">
        <w:t>who finally, after years of trials and struggles,</w:t>
      </w:r>
    </w:p>
    <w:p w:rsidR="00E81287" w:rsidRPr="00405A26" w:rsidRDefault="00E81287" w:rsidP="00E81287">
      <w:r w:rsidRPr="00405A26">
        <w:t>led the captives, remnants of a former race of</w:t>
      </w:r>
    </w:p>
    <w:p w:rsidR="00E81287" w:rsidRPr="00405A26" w:rsidRDefault="00E81287" w:rsidP="00E81287">
      <w:r w:rsidRPr="00405A26">
        <w:t>grandeur, from the clutches of Pharaoh unto the</w:t>
      </w:r>
    </w:p>
    <w:p w:rsidR="00E81287" w:rsidRPr="00405A26" w:rsidRDefault="00E81287" w:rsidP="00E81287">
      <w:r w:rsidRPr="00405A26">
        <w:t>land of Canaan-Palestine.  In due lapse of time,</w:t>
      </w:r>
    </w:p>
    <w:p w:rsidR="00E81287" w:rsidRPr="00405A26" w:rsidRDefault="00E81287" w:rsidP="00E81287">
      <w:r w:rsidRPr="00405A26">
        <w:t>in spite of most clear and emphatic divine warn-</w:t>
      </w:r>
    </w:p>
    <w:p w:rsidR="00E81287" w:rsidRPr="00405A26" w:rsidRDefault="00E81287" w:rsidP="00E81287">
      <w:r w:rsidRPr="00405A26">
        <w:t>ings through Moses, as the Mosaic day or dispen-</w:t>
      </w:r>
    </w:p>
    <w:p w:rsidR="00E81287" w:rsidRPr="00405A26" w:rsidRDefault="00E81287" w:rsidP="00E81287">
      <w:r w:rsidRPr="00405A26">
        <w:t>sation drew to its close, and the still greater day</w:t>
      </w:r>
    </w:p>
    <w:p w:rsidR="00E81287" w:rsidRPr="00405A26" w:rsidRDefault="00E81287" w:rsidP="00E81287">
      <w:r w:rsidRPr="00405A26">
        <w:t>or cycle of Jesus Christ exhibited its bright dawn-</w:t>
      </w:r>
    </w:p>
    <w:p w:rsidR="00E81287" w:rsidRPr="00405A26" w:rsidRDefault="00E81287" w:rsidP="00E81287">
      <w:r w:rsidRPr="00405A26">
        <w:t>ing Light of God’s Truth, the inexorable fact of</w:t>
      </w:r>
    </w:p>
    <w:p w:rsidR="00E81287" w:rsidRPr="00405A26" w:rsidRDefault="00E81287" w:rsidP="00E81287">
      <w:r w:rsidRPr="00405A26">
        <w:t>history repeating itself was again apparent.  We</w:t>
      </w:r>
    </w:p>
    <w:p w:rsidR="00E81287" w:rsidRPr="00405A26" w:rsidRDefault="00E81287" w:rsidP="00E81287">
      <w:r w:rsidRPr="00405A26">
        <w:t>find in history how the Jews were looking for the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Messiah, but as the coming of Christ was in the</w:t>
      </w:r>
    </w:p>
    <w:p w:rsidR="00E81287" w:rsidRPr="00405A26" w:rsidRDefault="00E81287" w:rsidP="00E81287">
      <w:r w:rsidRPr="00405A26">
        <w:t>person or human body of the lowly Jesus of Na-</w:t>
      </w:r>
    </w:p>
    <w:p w:rsidR="00E81287" w:rsidRPr="00405A26" w:rsidRDefault="00E81287" w:rsidP="00E81287">
      <w:r w:rsidRPr="00405A26">
        <w:t>zareth and not in accordance with their material</w:t>
      </w:r>
    </w:p>
    <w:p w:rsidR="00E81287" w:rsidRPr="00405A26" w:rsidRDefault="00E81287" w:rsidP="00E81287">
      <w:r w:rsidRPr="00405A26">
        <w:t>and superficial conceptions and imaginations of</w:t>
      </w:r>
    </w:p>
    <w:p w:rsidR="00E81287" w:rsidRPr="00405A26" w:rsidRDefault="00E81287" w:rsidP="00E81287">
      <w:r w:rsidRPr="00405A26">
        <w:t>the coming, as they ignorantly supposed it must</w:t>
      </w:r>
    </w:p>
    <w:p w:rsidR="00E81287" w:rsidRPr="00405A26" w:rsidRDefault="00E81287" w:rsidP="00E81287">
      <w:r w:rsidRPr="00405A26">
        <w:t>be, in great earthly pomp and glory, they would</w:t>
      </w:r>
    </w:p>
    <w:p w:rsidR="00E81287" w:rsidRPr="00405A26" w:rsidRDefault="00E81287" w:rsidP="00E81287">
      <w:r w:rsidRPr="00405A26">
        <w:t>have nothing of the divine sonship manifestation</w:t>
      </w:r>
    </w:p>
    <w:p w:rsidR="00E81287" w:rsidRPr="00405A26" w:rsidRDefault="00E81287" w:rsidP="00E81287">
      <w:r w:rsidRPr="00405A26">
        <w:t>of God, but denied, rejected and cruelly perse-</w:t>
      </w:r>
    </w:p>
    <w:p w:rsidR="00E81287" w:rsidRPr="00405A26" w:rsidRDefault="00E81287" w:rsidP="00E81287">
      <w:r w:rsidRPr="00405A26">
        <w:t>cuted and crucified Him.  The Jews had become</w:t>
      </w:r>
    </w:p>
    <w:p w:rsidR="00E81287" w:rsidRPr="00405A26" w:rsidRDefault="00E81287" w:rsidP="00E81287">
      <w:r w:rsidRPr="00405A26">
        <w:t>so dead spiritually they utterly failed to appre-</w:t>
      </w:r>
    </w:p>
    <w:p w:rsidR="00E81287" w:rsidRPr="00405A26" w:rsidRDefault="00E81287" w:rsidP="00E81287">
      <w:r w:rsidRPr="00405A26">
        <w:t>hend the Christ whom Moses, the prophet they</w:t>
      </w:r>
    </w:p>
    <w:p w:rsidR="00E81287" w:rsidRPr="00405A26" w:rsidRDefault="00E81287" w:rsidP="00E81287">
      <w:r w:rsidRPr="00405A26">
        <w:t>professed allegiance to, had so plainly and fully</w:t>
      </w:r>
    </w:p>
    <w:p w:rsidR="00E81287" w:rsidRPr="00405A26" w:rsidRDefault="00E81287" w:rsidP="00E81287">
      <w:r w:rsidRPr="00405A26">
        <w:t>foretold!  Nor could those misguided people</w:t>
      </w:r>
    </w:p>
    <w:p w:rsidR="00E81287" w:rsidRPr="00405A26" w:rsidRDefault="00E81287" w:rsidP="00E81287">
      <w:r w:rsidRPr="00405A26">
        <w:t>understand Christ when He declared shortly be-</w:t>
      </w:r>
    </w:p>
    <w:p w:rsidR="00E81287" w:rsidRPr="00405A26" w:rsidRDefault="00E81287" w:rsidP="00E81287">
      <w:r w:rsidRPr="00405A26">
        <w:t>fore being led to crucifixion:  “</w:t>
      </w:r>
      <w:del w:id="253" w:author="Michael" w:date="2014-04-23T13:07:00Z">
        <w:r w:rsidRPr="00405A26" w:rsidDel="00AB1BDB">
          <w:delText>1</w:delText>
        </w:r>
      </w:del>
      <w:ins w:id="254" w:author="Michael" w:date="2014-04-23T13:07:00Z">
        <w:r>
          <w:t>I</w:t>
        </w:r>
      </w:ins>
      <w:r w:rsidRPr="00405A26">
        <w:t xml:space="preserve"> have overcome</w:t>
      </w:r>
    </w:p>
    <w:p w:rsidR="00E81287" w:rsidRDefault="00E81287" w:rsidP="00E81287">
      <w:r w:rsidRPr="00405A26">
        <w:t>the world.”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Nothwithstanding the execrable action of man,</w:t>
      </w:r>
    </w:p>
    <w:p w:rsidR="00E81287" w:rsidRPr="00405A26" w:rsidRDefault="00E81287" w:rsidP="00E81287">
      <w:r w:rsidRPr="00405A26">
        <w:t>so often exhibited in the march of the great ages,</w:t>
      </w:r>
    </w:p>
    <w:p w:rsidR="00E81287" w:rsidRPr="00405A26" w:rsidRDefault="00E81287" w:rsidP="00E81287">
      <w:r w:rsidRPr="00405A26">
        <w:t xml:space="preserve">the eternal </w:t>
      </w:r>
      <w:r w:rsidRPr="00AB1BDB">
        <w:rPr>
          <w:smallCaps/>
        </w:rPr>
        <w:t>word</w:t>
      </w:r>
      <w:r w:rsidRPr="00405A26">
        <w:t xml:space="preserve"> of God through His Christ was</w:t>
      </w:r>
    </w:p>
    <w:p w:rsidR="00E81287" w:rsidRPr="00405A26" w:rsidRDefault="00E81287" w:rsidP="00E81287">
      <w:r w:rsidRPr="00405A26">
        <w:t>established “never to pass away”!  It was simply</w:t>
      </w:r>
    </w:p>
    <w:p w:rsidR="00E81287" w:rsidRPr="00405A26" w:rsidRDefault="00E81287" w:rsidP="00E81287">
      <w:r w:rsidRPr="00405A26">
        <w:t>a renewal, but in greater force than ever before,</w:t>
      </w:r>
    </w:p>
    <w:p w:rsidR="00E81287" w:rsidRPr="00405A26" w:rsidRDefault="00E81287" w:rsidP="00E81287">
      <w:r w:rsidRPr="00405A26">
        <w:t>of the restoring, refreshing breath of God’s Truth,</w:t>
      </w:r>
    </w:p>
    <w:p w:rsidR="00E81287" w:rsidRPr="00405A26" w:rsidRDefault="00E81287" w:rsidP="00E81287">
      <w:r w:rsidRPr="00405A26">
        <w:t>without which we could not exist, but for which</w:t>
      </w:r>
    </w:p>
    <w:p w:rsidR="00E81287" w:rsidRPr="00405A26" w:rsidRDefault="00E81287" w:rsidP="00E81287">
      <w:r w:rsidRPr="00405A26">
        <w:t>we are ever so ungrateful and undeserving.  What</w:t>
      </w:r>
    </w:p>
    <w:p w:rsidR="00E81287" w:rsidRPr="00405A26" w:rsidRDefault="00E81287" w:rsidP="00E81287">
      <w:r w:rsidRPr="00405A26">
        <w:t>vicissitudes, what convulsions, what deplorable</w:t>
      </w:r>
    </w:p>
    <w:p w:rsidR="00E81287" w:rsidRPr="00405A26" w:rsidRDefault="00E81287" w:rsidP="00E81287">
      <w:r w:rsidRPr="00405A26">
        <w:t>actions, yea crimes, have ceaselessly accompanied,</w:t>
      </w:r>
    </w:p>
    <w:p w:rsidR="00E81287" w:rsidRPr="00405A26" w:rsidRDefault="00E81287" w:rsidP="00E81287">
      <w:r w:rsidRPr="00405A26">
        <w:t>indeed, been a part of the great rise and spread</w:t>
      </w:r>
    </w:p>
    <w:p w:rsidR="00E81287" w:rsidRDefault="00E81287" w:rsidP="00E81287">
      <w:r w:rsidRPr="00405A26">
        <w:t>of Christianity</w:t>
      </w:r>
      <w:r>
        <w:t>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Another great epoch-marking change has be-</w:t>
      </w:r>
    </w:p>
    <w:p w:rsidR="00E81287" w:rsidRPr="00405A26" w:rsidRDefault="00E81287" w:rsidP="00E81287">
      <w:r w:rsidRPr="00405A26">
        <w:t>come evident; another remarkable dispensation is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already inaugurated—the greatest and the grand-</w:t>
      </w:r>
    </w:p>
    <w:p w:rsidR="00E81287" w:rsidRPr="00405A26" w:rsidRDefault="00E81287" w:rsidP="00E81287">
      <w:r w:rsidRPr="00405A26">
        <w:t>est, the most spiritual and perfect the world has</w:t>
      </w:r>
    </w:p>
    <w:p w:rsidR="00E81287" w:rsidRPr="00405A26" w:rsidRDefault="00E81287" w:rsidP="00E81287">
      <w:r w:rsidRPr="00405A26">
        <w:t>witnessed!  How many are wide-awake enough to</w:t>
      </w:r>
    </w:p>
    <w:p w:rsidR="00E81287" w:rsidRPr="00405A26" w:rsidRDefault="00E81287" w:rsidP="00E81287">
      <w:r w:rsidRPr="00405A26">
        <w:t>apprehend and respond?  Does the new visitation</w:t>
      </w:r>
    </w:p>
    <w:p w:rsidR="00E81287" w:rsidRPr="00405A26" w:rsidRDefault="00E81287" w:rsidP="00E81287">
      <w:r w:rsidRPr="00405A26">
        <w:t>find much more in the people of earth than the</w:t>
      </w:r>
    </w:p>
    <w:p w:rsidR="00E81287" w:rsidRPr="00405A26" w:rsidRDefault="00E81287" w:rsidP="00E81287">
      <w:r w:rsidRPr="00405A26">
        <w:t>oft repeated high development and activities in</w:t>
      </w:r>
    </w:p>
    <w:p w:rsidR="00E81287" w:rsidRPr="00405A26" w:rsidRDefault="00E81287" w:rsidP="00E81287">
      <w:r w:rsidRPr="00405A26">
        <w:t>mental, and perhaps moral qualities?  Shall we be</w:t>
      </w:r>
    </w:p>
    <w:p w:rsidR="00E81287" w:rsidRPr="00405A26" w:rsidRDefault="00E81287" w:rsidP="00E81287">
      <w:r w:rsidRPr="00405A26">
        <w:t>able to, will we avoid the fatal mistakes of the</w:t>
      </w:r>
    </w:p>
    <w:p w:rsidR="00E81287" w:rsidRDefault="00E81287" w:rsidP="00E81287">
      <w:r w:rsidRPr="00405A26">
        <w:t>Jews?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History tells us there have been seven great re-</w:t>
      </w:r>
    </w:p>
    <w:p w:rsidR="00E81287" w:rsidRPr="00405A26" w:rsidRDefault="00E81287" w:rsidP="00E81287">
      <w:r w:rsidRPr="00405A26">
        <w:t>ligious systems of the world.  In this connection</w:t>
      </w:r>
    </w:p>
    <w:p w:rsidR="00E81287" w:rsidRPr="00405A26" w:rsidRDefault="00E81287" w:rsidP="00E81287">
      <w:r w:rsidRPr="00405A26">
        <w:t>the thoughtful and spiritually inclined will find</w:t>
      </w:r>
    </w:p>
    <w:p w:rsidR="00E81287" w:rsidRPr="00405A26" w:rsidRDefault="00E81287" w:rsidP="00E81287">
      <w:r w:rsidRPr="00405A26">
        <w:t>much food for thought and aspiration in the twelfth</w:t>
      </w:r>
    </w:p>
    <w:p w:rsidR="00E81287" w:rsidRPr="00405A26" w:rsidRDefault="00E81287" w:rsidP="00E81287">
      <w:r w:rsidRPr="00405A26">
        <w:t>chapter of Daniel and the fo</w:t>
      </w:r>
      <w:ins w:id="255" w:author="Michael" w:date="2014-04-24T11:53:00Z">
        <w:r w:rsidR="00DE2154">
          <w:t>u</w:t>
        </w:r>
      </w:ins>
      <w:r w:rsidRPr="00405A26">
        <w:t>rth and fifth chapters</w:t>
      </w:r>
    </w:p>
    <w:p w:rsidR="00E81287" w:rsidRPr="00405A26" w:rsidRDefault="00E81287" w:rsidP="00E81287">
      <w:r w:rsidRPr="00405A26">
        <w:t>of Revelation.  The “book” means the religion of</w:t>
      </w:r>
    </w:p>
    <w:p w:rsidR="00E81287" w:rsidRPr="00405A26" w:rsidRDefault="00E81287" w:rsidP="00E81287">
      <w:r w:rsidRPr="00405A26">
        <w:t>God—and there never was and never will be other</w:t>
      </w:r>
    </w:p>
    <w:p w:rsidR="00E81287" w:rsidRPr="00405A26" w:rsidRDefault="00E81287" w:rsidP="00E81287">
      <w:r w:rsidRPr="00405A26">
        <w:t xml:space="preserve">than </w:t>
      </w:r>
      <w:r w:rsidRPr="00AB1BDB">
        <w:rPr>
          <w:i/>
          <w:iCs/>
        </w:rPr>
        <w:t>one religion of God!</w:t>
      </w:r>
      <w:r w:rsidRPr="00405A26">
        <w:t xml:space="preserve">  In every one of those</w:t>
      </w:r>
    </w:p>
    <w:p w:rsidR="00E81287" w:rsidRPr="00405A26" w:rsidRDefault="00E81287" w:rsidP="00E81287">
      <w:r w:rsidRPr="00405A26">
        <w:t>seven great systems or revelations, Sabeanism or</w:t>
      </w:r>
    </w:p>
    <w:p w:rsidR="00E81287" w:rsidRPr="00405A26" w:rsidRDefault="00E81287" w:rsidP="00E81287">
      <w:r w:rsidRPr="00405A26">
        <w:t>Fet</w:t>
      </w:r>
      <w:del w:id="256" w:author="Michael" w:date="2014-04-23T13:08:00Z">
        <w:r w:rsidRPr="00405A26" w:rsidDel="00AB1BDB">
          <w:delText>t</w:delText>
        </w:r>
      </w:del>
      <w:r w:rsidRPr="00405A26">
        <w:t>ishism (now represented by many fragments</w:t>
      </w:r>
    </w:p>
    <w:p w:rsidR="00E81287" w:rsidRPr="00405A26" w:rsidRDefault="00E81287" w:rsidP="00E81287">
      <w:r w:rsidRPr="00405A26">
        <w:t>of religious systems), Zoroastrianism, Confucian-</w:t>
      </w:r>
    </w:p>
    <w:p w:rsidR="00E81287" w:rsidRPr="00405A26" w:rsidRDefault="00E81287" w:rsidP="00E81287">
      <w:r w:rsidRPr="00405A26">
        <w:t>ism, Hinduism, Judaism, Christianity and Mo-</w:t>
      </w:r>
    </w:p>
    <w:p w:rsidR="00E81287" w:rsidRPr="00405A26" w:rsidRDefault="00E81287" w:rsidP="00E81287">
      <w:r w:rsidRPr="00405A26">
        <w:t>hammedanism, we will find nothing but beautiful</w:t>
      </w:r>
    </w:p>
    <w:p w:rsidR="00E81287" w:rsidRPr="00405A26" w:rsidRDefault="00E81287" w:rsidP="00E81287">
      <w:r w:rsidRPr="00405A26">
        <w:t>harmony, if we go back to the original foundation</w:t>
      </w:r>
    </w:p>
    <w:p w:rsidR="00E81287" w:rsidRPr="00405A26" w:rsidRDefault="00E81287" w:rsidP="00E81287">
      <w:r w:rsidRPr="00405A26">
        <w:t>teachings of each.  But in contrasting such with</w:t>
      </w:r>
    </w:p>
    <w:p w:rsidR="00E81287" w:rsidRPr="00405A26" w:rsidRDefault="00E81287" w:rsidP="00E81287">
      <w:r w:rsidRPr="00405A26">
        <w:t>modern degenerate church administ</w:t>
      </w:r>
      <w:del w:id="257" w:author="Michael" w:date="2014-04-23T13:08:00Z">
        <w:r w:rsidRPr="00405A26" w:rsidDel="00AB1BDB">
          <w:delText>e</w:delText>
        </w:r>
      </w:del>
      <w:r w:rsidRPr="00405A26">
        <w:t>ration in each</w:t>
      </w:r>
    </w:p>
    <w:p w:rsidR="00E81287" w:rsidRPr="00405A26" w:rsidRDefault="00E81287" w:rsidP="00E81287">
      <w:r w:rsidRPr="00405A26">
        <w:t>case, there is at once apparent a wide gulf of</w:t>
      </w:r>
    </w:p>
    <w:p w:rsidR="00E81287" w:rsidRPr="00405A26" w:rsidRDefault="00E81287" w:rsidP="00E81287">
      <w:r w:rsidRPr="00405A26">
        <w:t>departure and disparity, painfully noticeable in</w:t>
      </w:r>
    </w:p>
    <w:p w:rsidR="00E81287" w:rsidRPr="00405A26" w:rsidRDefault="00E81287" w:rsidP="00E81287">
      <w:r w:rsidRPr="00405A26">
        <w:t>Christianity, perhaps the worst of all in this re-</w:t>
      </w:r>
    </w:p>
    <w:p w:rsidR="00E81287" w:rsidRPr="00405A26" w:rsidRDefault="00E81287" w:rsidP="00E81287">
      <w:r w:rsidRPr="00405A26">
        <w:t>gard.  Let the clergy question this if they will.</w:t>
      </w:r>
    </w:p>
    <w:p w:rsidR="00E81287" w:rsidRPr="00405A26" w:rsidRDefault="00E81287" w:rsidP="00E81287">
      <w:r w:rsidRPr="00405A26">
        <w:t>In this sad state of affairs is found another illustra-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tion, a most potent one, of the periodical fall of</w:t>
      </w:r>
    </w:p>
    <w:p w:rsidR="00E81287" w:rsidRPr="00405A26" w:rsidRDefault="00E81287" w:rsidP="00E81287">
      <w:r w:rsidRPr="00405A26">
        <w:t>mankind.  The Jews deny Christ and Mohammed,</w:t>
      </w:r>
    </w:p>
    <w:p w:rsidR="00E81287" w:rsidRPr="00405A26" w:rsidRDefault="00E81287" w:rsidP="00E81287">
      <w:r w:rsidRPr="00405A26">
        <w:t>and the Christians deny Mohammed and virtually</w:t>
      </w:r>
    </w:p>
    <w:p w:rsidR="00E81287" w:rsidRPr="00405A26" w:rsidRDefault="00E81287" w:rsidP="00E81287">
      <w:r w:rsidRPr="00405A26">
        <w:t>all of the other great manifestations of God.  Think</w:t>
      </w:r>
    </w:p>
    <w:p w:rsidR="00E81287" w:rsidRPr="00405A26" w:rsidRDefault="00E81287" w:rsidP="00E81287">
      <w:r w:rsidRPr="00405A26">
        <w:t>of it, the woeful disobedience and sinfulness of</w:t>
      </w:r>
    </w:p>
    <w:p w:rsidR="00E81287" w:rsidRPr="00405A26" w:rsidRDefault="00E81287" w:rsidP="00E81287">
      <w:r w:rsidRPr="00405A26">
        <w:t>God’s creatures presuming to elect as to whom of</w:t>
      </w:r>
    </w:p>
    <w:p w:rsidR="00E81287" w:rsidRPr="00405A26" w:rsidRDefault="00E81287" w:rsidP="00E81287">
      <w:r w:rsidRPr="00405A26">
        <w:t>the divine messengers they would recognize and</w:t>
      </w:r>
    </w:p>
    <w:p w:rsidR="00E81287" w:rsidRPr="00405A26" w:rsidRDefault="00E81287" w:rsidP="00E81287">
      <w:r w:rsidRPr="00405A26">
        <w:t>accept!  By what right have we of the Occident</w:t>
      </w:r>
    </w:p>
    <w:p w:rsidR="00E81287" w:rsidRPr="00405A26" w:rsidRDefault="00E81287" w:rsidP="00E81287">
      <w:r w:rsidRPr="00405A26">
        <w:t>pretended to boast of our superiority over others</w:t>
      </w:r>
    </w:p>
    <w:p w:rsidR="00E81287" w:rsidRPr="00405A26" w:rsidRDefault="00E81287" w:rsidP="00E81287">
      <w:r w:rsidRPr="00405A26">
        <w:t>of God’s creatures?  Are not all creatures equally</w:t>
      </w:r>
    </w:p>
    <w:p w:rsidR="00E81287" w:rsidRPr="00405A26" w:rsidRDefault="00E81287" w:rsidP="00E81287">
      <w:r w:rsidRPr="00405A26">
        <w:t>the children of the One God</w:t>
      </w:r>
      <w:ins w:id="258" w:author="Michael" w:date="2014-04-23T13:09:00Z">
        <w:r>
          <w:t>—</w:t>
        </w:r>
      </w:ins>
      <w:del w:id="259" w:author="Michael" w:date="2014-04-23T13:09:00Z">
        <w:r w:rsidRPr="00405A26" w:rsidDel="00AB1BDB">
          <w:delText>--</w:delText>
        </w:r>
      </w:del>
      <w:r w:rsidRPr="00405A26">
        <w:t>One Creator—even</w:t>
      </w:r>
    </w:p>
    <w:p w:rsidR="00E81287" w:rsidRPr="00405A26" w:rsidRDefault="00E81287" w:rsidP="00E81287">
      <w:r w:rsidRPr="00405A26">
        <w:t>the slaves of darkest Africa as much as those whose</w:t>
      </w:r>
    </w:p>
    <w:p w:rsidR="00E81287" w:rsidRPr="00405A26" w:rsidRDefault="00E81287" w:rsidP="00E81287">
      <w:r w:rsidRPr="00405A26">
        <w:t>lot has been cast in more delightful surroundings?</w:t>
      </w:r>
    </w:p>
    <w:p w:rsidR="00E81287" w:rsidRPr="00405A26" w:rsidRDefault="00E81287" w:rsidP="00E81287">
      <w:r w:rsidRPr="00405A26">
        <w:t>Has any human being had the right to deny any</w:t>
      </w:r>
    </w:p>
    <w:p w:rsidR="00E81287" w:rsidRPr="00405A26" w:rsidRDefault="00E81287" w:rsidP="00E81287">
      <w:r w:rsidRPr="00405A26">
        <w:t>prophet or messenger of God?  While such has</w:t>
      </w:r>
    </w:p>
    <w:p w:rsidR="00E81287" w:rsidRPr="00405A26" w:rsidRDefault="00E81287" w:rsidP="00E81287">
      <w:r w:rsidRPr="00405A26">
        <w:t>been done time and time again, it has been because</w:t>
      </w:r>
    </w:p>
    <w:p w:rsidR="00E81287" w:rsidRPr="00405A26" w:rsidRDefault="00E81287" w:rsidP="00E81287">
      <w:r w:rsidRPr="00405A26">
        <w:t>of the innate evil-mindedness and absence of spirit-</w:t>
      </w:r>
    </w:p>
    <w:p w:rsidR="00E81287" w:rsidRPr="00405A26" w:rsidRDefault="00E81287" w:rsidP="00E81287">
      <w:r w:rsidRPr="00405A26">
        <w:t>uality on the part of the highly educated, more</w:t>
      </w:r>
    </w:p>
    <w:p w:rsidR="00E81287" w:rsidRPr="00405A26" w:rsidRDefault="00E81287" w:rsidP="00E81287">
      <w:r w:rsidRPr="00405A26">
        <w:t>than on the part of the common people, whom the</w:t>
      </w:r>
    </w:p>
    <w:p w:rsidR="00E81287" w:rsidRPr="00405A26" w:rsidRDefault="00E81287" w:rsidP="00E81287">
      <w:r w:rsidRPr="00405A26">
        <w:t>former have deceived and misled—</w:t>
      </w:r>
      <w:r>
        <w:t>“</w:t>
      </w:r>
      <w:r w:rsidRPr="00405A26">
        <w:t>blind leaders</w:t>
      </w:r>
    </w:p>
    <w:p w:rsidR="00E81287" w:rsidRDefault="00E81287" w:rsidP="00E81287">
      <w:r w:rsidRPr="00405A26">
        <w:t>of the blind”!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One of the curses of man, in causing his spiritual</w:t>
      </w:r>
    </w:p>
    <w:p w:rsidR="00E81287" w:rsidRPr="00405A26" w:rsidRDefault="00E81287" w:rsidP="00E81287">
      <w:r w:rsidRPr="00405A26">
        <w:t>blindness, is over devotion to empty form and cer-</w:t>
      </w:r>
    </w:p>
    <w:p w:rsidR="00E81287" w:rsidRPr="00405A26" w:rsidRDefault="00E81287" w:rsidP="00E81287">
      <w:r w:rsidRPr="00405A26">
        <w:t>emony.  It is a fact and always has been that as</w:t>
      </w:r>
    </w:p>
    <w:p w:rsidR="00E81287" w:rsidRPr="00405A26" w:rsidRDefault="00E81287" w:rsidP="00E81287">
      <w:r w:rsidRPr="00405A26">
        <w:t>man develops his propensity for delving amongst</w:t>
      </w:r>
    </w:p>
    <w:p w:rsidR="00E81287" w:rsidRPr="00405A26" w:rsidRDefault="00E81287" w:rsidP="00E81287">
      <w:r w:rsidRPr="00405A26">
        <w:t>and individual construction of complicated details</w:t>
      </w:r>
    </w:p>
    <w:p w:rsidR="00E81287" w:rsidRPr="00405A26" w:rsidRDefault="00E81287" w:rsidP="00E81287">
      <w:r w:rsidRPr="00405A26">
        <w:t>of mere outward form, show, pomp and material</w:t>
      </w:r>
    </w:p>
    <w:p w:rsidR="00E81287" w:rsidRPr="00405A26" w:rsidRDefault="00E81287" w:rsidP="00E81287">
      <w:r w:rsidRPr="00405A26">
        <w:t>glory, whether or not associated with ritual, creed</w:t>
      </w:r>
    </w:p>
    <w:p w:rsidR="00E81287" w:rsidRPr="00405A26" w:rsidRDefault="00E81287" w:rsidP="00E81287">
      <w:r w:rsidRPr="00405A26">
        <w:t>or dogma, then, in proportion to his activity in</w:t>
      </w:r>
    </w:p>
    <w:p w:rsidR="00E81287" w:rsidRPr="00405A26" w:rsidRDefault="00E81287" w:rsidP="00E81287">
      <w:r w:rsidRPr="00405A26">
        <w:t>that direction, does he in an inverse ratio suffer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in loss of spirituality and consequent and pitiable</w:t>
      </w:r>
    </w:p>
    <w:p w:rsidR="00E81287" w:rsidRPr="00405A26" w:rsidRDefault="00E81287" w:rsidP="00E81287">
      <w:r w:rsidRPr="00405A26">
        <w:t>decline.  That is what one gets from devotion to</w:t>
      </w:r>
    </w:p>
    <w:p w:rsidR="00E81287" w:rsidRPr="00405A26" w:rsidRDefault="00E81287" w:rsidP="00E81287">
      <w:r w:rsidRPr="00405A26">
        <w:t>external rather than internal or spiritual matters.</w:t>
      </w:r>
    </w:p>
    <w:p w:rsidR="00E81287" w:rsidRPr="00405A26" w:rsidRDefault="00E81287" w:rsidP="00E81287">
      <w:r w:rsidRPr="00405A26">
        <w:t>The former is “education” of man; the latter is</w:t>
      </w:r>
    </w:p>
    <w:p w:rsidR="00E81287" w:rsidRPr="00405A26" w:rsidRDefault="00E81287" w:rsidP="00E81287">
      <w:r w:rsidRPr="00AB1BDB">
        <w:rPr>
          <w:i/>
          <w:iCs/>
        </w:rPr>
        <w:t>real knowledge!</w:t>
      </w:r>
      <w:r w:rsidRPr="00405A26">
        <w:t xml:space="preserve">  Verily there is a vast deal of dif-</w:t>
      </w:r>
    </w:p>
    <w:p w:rsidR="00E81287" w:rsidRPr="00405A26" w:rsidRDefault="00E81287" w:rsidP="00E81287">
      <w:r w:rsidRPr="00405A26">
        <w:t xml:space="preserve">ference between “education” and </w:t>
      </w:r>
      <w:r w:rsidRPr="00AB1BDB">
        <w:rPr>
          <w:i/>
          <w:iCs/>
        </w:rPr>
        <w:t>real knowledge!</w:t>
      </w:r>
    </w:p>
    <w:p w:rsidR="00E81287" w:rsidRDefault="00E81287" w:rsidP="00E81287"/>
    <w:p w:rsidR="00E81287" w:rsidRPr="00405A26" w:rsidRDefault="00E81287" w:rsidP="00E81287">
      <w:pPr>
        <w:pStyle w:val="Text"/>
      </w:pPr>
      <w:r w:rsidRPr="00405A26">
        <w:t>Assume, and it is a fact, that this earth is a vast</w:t>
      </w:r>
    </w:p>
    <w:p w:rsidR="00E81287" w:rsidRPr="00405A26" w:rsidRDefault="00E81287" w:rsidP="00E81287">
      <w:r w:rsidRPr="00405A26">
        <w:t>school-house; that God is the Principal; that all</w:t>
      </w:r>
    </w:p>
    <w:p w:rsidR="00E81287" w:rsidRPr="00405A26" w:rsidRDefault="00E81287" w:rsidP="00E81287">
      <w:r w:rsidRPr="00405A26">
        <w:t>the people of the world are scholars, and that the</w:t>
      </w:r>
    </w:p>
    <w:p w:rsidR="00E81287" w:rsidRPr="00405A26" w:rsidRDefault="00E81287" w:rsidP="00E81287">
      <w:r w:rsidRPr="00405A26">
        <w:t>prophets and messengers are the teachers or ed-</w:t>
      </w:r>
    </w:p>
    <w:p w:rsidR="00E81287" w:rsidRPr="00405A26" w:rsidRDefault="00E81287" w:rsidP="00E81287">
      <w:r w:rsidRPr="00405A26">
        <w:t>ucators, sent by the divine Principal and His dis-</w:t>
      </w:r>
    </w:p>
    <w:p w:rsidR="00E81287" w:rsidRPr="00405A26" w:rsidRDefault="00E81287" w:rsidP="00E81287">
      <w:r w:rsidRPr="00405A26">
        <w:t>pensers of real knowledge for the pre-ordained</w:t>
      </w:r>
    </w:p>
    <w:p w:rsidR="00E81287" w:rsidRPr="00AB1BDB" w:rsidRDefault="00E81287" w:rsidP="00E81287">
      <w:pPr>
        <w:rPr>
          <w:i/>
          <w:iCs/>
        </w:rPr>
      </w:pPr>
      <w:r w:rsidRPr="00405A26">
        <w:t xml:space="preserve">instruction of His creatures—His scholars in </w:t>
      </w:r>
      <w:r w:rsidRPr="00AB1BDB">
        <w:rPr>
          <w:i/>
          <w:iCs/>
        </w:rPr>
        <w:t>the</w:t>
      </w:r>
    </w:p>
    <w:p w:rsidR="00E81287" w:rsidRPr="00405A26" w:rsidRDefault="00E81287" w:rsidP="00E81287">
      <w:r w:rsidRPr="00AB1BDB">
        <w:rPr>
          <w:i/>
          <w:iCs/>
        </w:rPr>
        <w:t>grand school of life</w:t>
      </w:r>
      <w:r w:rsidRPr="00405A26">
        <w:t>.  Thus the divine plan for the</w:t>
      </w:r>
    </w:p>
    <w:p w:rsidR="00E81287" w:rsidRPr="00405A26" w:rsidRDefault="00E81287" w:rsidP="00E81287">
      <w:r w:rsidRPr="00405A26">
        <w:t>education of, mankind is apparent.  Jesus Christ</w:t>
      </w:r>
    </w:p>
    <w:p w:rsidR="00E81287" w:rsidRPr="00405A26" w:rsidRDefault="00E81287" w:rsidP="00E81287">
      <w:r w:rsidRPr="00405A26">
        <w:t>in His matchless parabolic teachings, called the</w:t>
      </w:r>
    </w:p>
    <w:p w:rsidR="00E81287" w:rsidRPr="00405A26" w:rsidRDefault="00E81287" w:rsidP="00E81287">
      <w:r w:rsidRPr="00405A26">
        <w:t>earth the vineyard, and God the Lord of the vine-</w:t>
      </w:r>
    </w:p>
    <w:p w:rsidR="00E81287" w:rsidRPr="00405A26" w:rsidRDefault="00E81287" w:rsidP="00E81287">
      <w:r w:rsidRPr="00405A26">
        <w:t>yard.  In the parable of “the wicked husbandmen”</w:t>
      </w:r>
    </w:p>
    <w:p w:rsidR="00E81287" w:rsidRPr="00405A26" w:rsidRDefault="00E81287" w:rsidP="00E81287">
      <w:r w:rsidRPr="00405A26">
        <w:t>He clearly called the clergy of all times those</w:t>
      </w:r>
    </w:p>
    <w:p w:rsidR="00E81287" w:rsidRPr="00405A26" w:rsidRDefault="00E81287" w:rsidP="00E81287">
      <w:r w:rsidRPr="00405A26">
        <w:t>wicked husbandmen!  It seems strange at first,</w:t>
      </w:r>
    </w:p>
    <w:p w:rsidR="00E81287" w:rsidRPr="00405A26" w:rsidRDefault="00E81287" w:rsidP="00E81287">
      <w:r w:rsidRPr="00405A26">
        <w:t>but it is true that the clergy are the last in the</w:t>
      </w:r>
    </w:p>
    <w:p w:rsidR="00E81287" w:rsidRPr="00405A26" w:rsidRDefault="00E81287" w:rsidP="00E81287">
      <w:r w:rsidRPr="00405A26">
        <w:t>time of or immediately following every new Reve-</w:t>
      </w:r>
    </w:p>
    <w:p w:rsidR="00E81287" w:rsidRDefault="00E81287" w:rsidP="00E81287">
      <w:r w:rsidRPr="00405A26">
        <w:t>lation to respond to and accept it.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This is the fact of transcendental importance.</w:t>
      </w:r>
    </w:p>
    <w:p w:rsidR="00E81287" w:rsidRPr="00405A26" w:rsidRDefault="00E81287" w:rsidP="00E81287">
      <w:r w:rsidRPr="00405A26">
        <w:t>It must be admitted that all Knowledge is of and</w:t>
      </w:r>
    </w:p>
    <w:p w:rsidR="00E81287" w:rsidRPr="00405A26" w:rsidRDefault="00E81287" w:rsidP="00E81287">
      <w:r w:rsidRPr="00405A26">
        <w:t>from God; that not a single idea or item of truth</w:t>
      </w:r>
    </w:p>
    <w:p w:rsidR="00E81287" w:rsidRPr="00405A26" w:rsidRDefault="00E81287" w:rsidP="00E81287">
      <w:r w:rsidRPr="00405A26">
        <w:t>has appeared save from God—at some time!  The</w:t>
      </w:r>
    </w:p>
    <w:p w:rsidR="00E81287" w:rsidRPr="00405A26" w:rsidRDefault="00E81287" w:rsidP="00E81287">
      <w:r w:rsidRPr="00405A26">
        <w:t>Truth—God-Knowledge—has ever been showered</w:t>
      </w:r>
    </w:p>
    <w:p w:rsidR="00E81287" w:rsidRPr="00405A26" w:rsidRDefault="00E81287" w:rsidP="00E81287">
      <w:r w:rsidRPr="00405A26">
        <w:t>upon the world through the numerous great Re-</w:t>
      </w:r>
    </w:p>
    <w:p w:rsidR="00E81287" w:rsidRPr="00405A26" w:rsidRDefault="00E81287" w:rsidP="00E81287">
      <w:r w:rsidRPr="00405A26">
        <w:t>velations, also through individuals generally, in-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deed through all created life, all nature!  The</w:t>
      </w:r>
    </w:p>
    <w:p w:rsidR="00E81287" w:rsidRPr="00405A26" w:rsidRDefault="00E81287" w:rsidP="00E81287">
      <w:r w:rsidRPr="00405A26">
        <w:t>thing is to become receptive of and to form contact</w:t>
      </w:r>
    </w:p>
    <w:p w:rsidR="00E81287" w:rsidRDefault="00E81287" w:rsidP="00E81287">
      <w:r w:rsidRPr="00405A26">
        <w:t>with God-Knowledge.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Creation and inspiration is just as much of fact</w:t>
      </w:r>
    </w:p>
    <w:p w:rsidR="00E81287" w:rsidRDefault="00E81287" w:rsidP="00E81287">
      <w:r w:rsidRPr="00405A26">
        <w:t>today as of any former time!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Whatever our individual beliefs are, it will be</w:t>
      </w:r>
    </w:p>
    <w:p w:rsidR="00E81287" w:rsidRPr="00405A26" w:rsidRDefault="00E81287" w:rsidP="00E81287">
      <w:r w:rsidRPr="00405A26">
        <w:t>difficult to find a rational person who is of sufficient</w:t>
      </w:r>
    </w:p>
    <w:p w:rsidR="00E81287" w:rsidRPr="00405A26" w:rsidRDefault="00E81287" w:rsidP="00E81287">
      <w:r w:rsidRPr="00405A26">
        <w:t>temerity to question the proposition that the Great</w:t>
      </w:r>
    </w:p>
    <w:p w:rsidR="00E81287" w:rsidRPr="00405A26" w:rsidRDefault="00E81287" w:rsidP="00E81287">
      <w:r w:rsidRPr="00405A26">
        <w:t xml:space="preserve">First Cause possesses every quality </w:t>
      </w:r>
      <w:r w:rsidRPr="00AB1BDB">
        <w:rPr>
          <w:i/>
          <w:iCs/>
        </w:rPr>
        <w:t>observable</w:t>
      </w:r>
      <w:r w:rsidRPr="00405A26">
        <w:t>, at</w:t>
      </w:r>
    </w:p>
    <w:p w:rsidR="00E81287" w:rsidRPr="00405A26" w:rsidRDefault="00E81287" w:rsidP="00E81287">
      <w:r w:rsidRPr="00405A26">
        <w:t>least, anywhere, and it is Eternal God and S</w:t>
      </w:r>
      <w:r w:rsidRPr="00AB1BDB">
        <w:rPr>
          <w:smallCaps/>
        </w:rPr>
        <w:t>pirit</w:t>
      </w:r>
      <w:r w:rsidRPr="00405A26">
        <w:t>!</w:t>
      </w:r>
    </w:p>
    <w:p w:rsidR="00E81287" w:rsidRPr="00405A26" w:rsidRDefault="00E81287" w:rsidP="00E81287">
      <w:r w:rsidRPr="00405A26">
        <w:t>It is logical to hold that the creation of man in</w:t>
      </w:r>
    </w:p>
    <w:p w:rsidR="00E81287" w:rsidRPr="00405A26" w:rsidRDefault="00E81287" w:rsidP="00E81287">
      <w:r w:rsidRPr="00405A26">
        <w:t>the Image and Likeness of God, means likeness</w:t>
      </w:r>
    </w:p>
    <w:p w:rsidR="00E81287" w:rsidRPr="00405A26" w:rsidRDefault="00E81287" w:rsidP="00E81287">
      <w:r w:rsidRPr="00405A26">
        <w:t xml:space="preserve">in </w:t>
      </w:r>
      <w:r w:rsidRPr="00AB1BDB">
        <w:rPr>
          <w:i/>
          <w:iCs/>
        </w:rPr>
        <w:t>substance</w:t>
      </w:r>
      <w:r w:rsidRPr="00405A26">
        <w:t xml:space="preserve"> or quality—</w:t>
      </w:r>
      <w:r w:rsidRPr="00AB1BDB">
        <w:rPr>
          <w:i/>
          <w:iCs/>
        </w:rPr>
        <w:t>not</w:t>
      </w:r>
      <w:r w:rsidRPr="00405A26">
        <w:t xml:space="preserve"> in mere outline or</w:t>
      </w:r>
    </w:p>
    <w:p w:rsidR="00E81287" w:rsidRDefault="00E81287" w:rsidP="00E81287">
      <w:r w:rsidRPr="00405A26">
        <w:t>form.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Now then, this is reasonable.  Man has the fol-</w:t>
      </w:r>
    </w:p>
    <w:p w:rsidR="00E81287" w:rsidRPr="00405A26" w:rsidRDefault="00E81287" w:rsidP="00E81287">
      <w:r w:rsidRPr="00405A26">
        <w:t>lowing kingdoms or stations:  first and lowest,</w:t>
      </w:r>
    </w:p>
    <w:p w:rsidR="00E81287" w:rsidRPr="00405A26" w:rsidRDefault="00E81287" w:rsidP="00E81287">
      <w:r w:rsidRPr="00405A26">
        <w:t>physical; second and next upward, the mental;</w:t>
      </w:r>
    </w:p>
    <w:p w:rsidR="00E81287" w:rsidRPr="00405A26" w:rsidRDefault="00E81287" w:rsidP="00E81287">
      <w:r w:rsidRPr="00405A26">
        <w:t xml:space="preserve">third, the moral; and fourth, the </w:t>
      </w:r>
      <w:r w:rsidRPr="00AB1BDB">
        <w:rPr>
          <w:i/>
          <w:iCs/>
        </w:rPr>
        <w:t>spiritual</w:t>
      </w:r>
      <w:r w:rsidRPr="00405A26">
        <w:t>—the</w:t>
      </w:r>
    </w:p>
    <w:p w:rsidR="00E81287" w:rsidRPr="00405A26" w:rsidRDefault="00E81287" w:rsidP="00E81287">
      <w:r w:rsidRPr="00405A26">
        <w:t>highest.  It is clearly obvious that only the de-</w:t>
      </w:r>
    </w:p>
    <w:p w:rsidR="00E81287" w:rsidRPr="00405A26" w:rsidRDefault="00E81287" w:rsidP="00E81287">
      <w:r w:rsidRPr="00405A26">
        <w:t>velopment and unfoldment of this last and highest,</w:t>
      </w:r>
    </w:p>
    <w:p w:rsidR="00E81287" w:rsidRPr="00405A26" w:rsidRDefault="00E81287" w:rsidP="00E81287">
      <w:r w:rsidRPr="00405A26">
        <w:t>the spiritual station of man, can possibly, in any</w:t>
      </w:r>
    </w:p>
    <w:p w:rsidR="00E81287" w:rsidRPr="00405A26" w:rsidRDefault="00E81287" w:rsidP="00E81287">
      <w:r w:rsidRPr="00405A26">
        <w:t>degree well and truly apprehend and know God</w:t>
      </w:r>
    </w:p>
    <w:p w:rsidR="00E81287" w:rsidRPr="00405A26" w:rsidRDefault="00E81287" w:rsidP="00E81287">
      <w:r w:rsidRPr="00405A26">
        <w:t>and His Spiritual Truth!  That being the case, it</w:t>
      </w:r>
    </w:p>
    <w:p w:rsidR="00E81287" w:rsidRPr="00405A26" w:rsidRDefault="00E81287" w:rsidP="00E81287">
      <w:r w:rsidRPr="00405A26">
        <w:t>is perfectly apparent that real and true education</w:t>
      </w:r>
    </w:p>
    <w:p w:rsidR="00E81287" w:rsidRPr="00405A26" w:rsidRDefault="00E81287" w:rsidP="00E81287">
      <w:r w:rsidRPr="00405A26">
        <w:t>consists in developing in us that essence of true</w:t>
      </w:r>
    </w:p>
    <w:p w:rsidR="00E81287" w:rsidRPr="00405A26" w:rsidRDefault="00E81287" w:rsidP="00E81287">
      <w:r w:rsidRPr="00405A26">
        <w:t>spirituality, innately within every human soul</w:t>
      </w:r>
    </w:p>
    <w:p w:rsidR="00E81287" w:rsidRPr="00405A26" w:rsidRDefault="00E81287" w:rsidP="00E81287">
      <w:r w:rsidRPr="00405A26">
        <w:t>from the beginning.  Therefore we should look</w:t>
      </w:r>
    </w:p>
    <w:p w:rsidR="00E81287" w:rsidRPr="00405A26" w:rsidRDefault="00E81287" w:rsidP="00E81287">
      <w:r w:rsidRPr="00405A26">
        <w:t>to it that all we try to do, and all we seek to learn,</w:t>
      </w:r>
    </w:p>
    <w:p w:rsidR="00E81287" w:rsidRPr="00405A26" w:rsidRDefault="00E81287" w:rsidP="00E81287">
      <w:r w:rsidRPr="00405A26">
        <w:t>shall tend in the right direction, that is, to hasten</w:t>
      </w:r>
    </w:p>
    <w:p w:rsidR="00E81287" w:rsidRPr="00405A26" w:rsidRDefault="00E81287" w:rsidP="00E81287">
      <w:r w:rsidRPr="00405A26">
        <w:t>forward the true opened up power of spiritual ap-</w:t>
      </w:r>
    </w:p>
    <w:p w:rsidR="00E81287" w:rsidRPr="00405A26" w:rsidRDefault="00E81287" w:rsidP="00E81287">
      <w:r w:rsidRPr="00405A26">
        <w:t>prehension!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pPr>
        <w:pStyle w:val="Text"/>
      </w:pPr>
      <w:r w:rsidRPr="00405A26">
        <w:lastRenderedPageBreak/>
        <w:t>The great trouble is this, we have been “playing</w:t>
      </w:r>
    </w:p>
    <w:p w:rsidR="00E81287" w:rsidRPr="00405A26" w:rsidRDefault="00E81287" w:rsidP="00E81287">
      <w:r w:rsidRPr="00405A26">
        <w:t>hooky” too much, with the result that we have</w:t>
      </w:r>
    </w:p>
    <w:p w:rsidR="00E81287" w:rsidRPr="00405A26" w:rsidRDefault="00E81287" w:rsidP="00E81287">
      <w:r w:rsidRPr="00405A26">
        <w:t>paid too much attention to the vain imagination</w:t>
      </w:r>
    </w:p>
    <w:p w:rsidR="00E81287" w:rsidRPr="00405A26" w:rsidRDefault="00E81287" w:rsidP="00E81287">
      <w:r w:rsidRPr="00405A26">
        <w:t>and speculation in the halls of learning, and too</w:t>
      </w:r>
    </w:p>
    <w:p w:rsidR="00E81287" w:rsidRPr="00405A26" w:rsidRDefault="00E81287" w:rsidP="00E81287">
      <w:r w:rsidRPr="00405A26">
        <w:t>little heed to the revealed Word through the great</w:t>
      </w:r>
    </w:p>
    <w:p w:rsidR="00E81287" w:rsidRPr="00405A26" w:rsidRDefault="00E81287" w:rsidP="00E81287">
      <w:r w:rsidRPr="00405A26">
        <w:t>dispensation marking prophets of God.  It is in-</w:t>
      </w:r>
    </w:p>
    <w:p w:rsidR="00E81287" w:rsidRPr="00405A26" w:rsidRDefault="00E81287" w:rsidP="00E81287">
      <w:r w:rsidRPr="00405A26">
        <w:t>deed come to this, and it is a most shameful thing,</w:t>
      </w:r>
    </w:p>
    <w:p w:rsidR="00E81287" w:rsidRPr="00405A26" w:rsidRDefault="00E81287" w:rsidP="00E81287">
      <w:r w:rsidRPr="00405A26">
        <w:t>that people generally, even church people, are a-</w:t>
      </w:r>
    </w:p>
    <w:p w:rsidR="00E81287" w:rsidRDefault="00E81287" w:rsidP="00E81287">
      <w:r w:rsidRPr="00405A26">
        <w:t>shamed to acknowledge God, the true Father!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world-school idea is merely a picture of one</w:t>
      </w:r>
    </w:p>
    <w:p w:rsidR="00E81287" w:rsidRPr="00405A26" w:rsidRDefault="00E81287" w:rsidP="00E81287">
      <w:r w:rsidRPr="00405A26">
        <w:t>view of the Christ teachings, for His whole life’s</w:t>
      </w:r>
    </w:p>
    <w:p w:rsidR="00E81287" w:rsidRPr="00AB1BDB" w:rsidRDefault="00E81287" w:rsidP="00E81287">
      <w:pPr>
        <w:rPr>
          <w:i/>
          <w:iCs/>
        </w:rPr>
      </w:pPr>
      <w:r w:rsidRPr="00405A26">
        <w:t xml:space="preserve">work not only predicated </w:t>
      </w:r>
      <w:r w:rsidRPr="00AB1BDB">
        <w:rPr>
          <w:i/>
          <w:iCs/>
        </w:rPr>
        <w:t>the coming of the day</w:t>
      </w:r>
    </w:p>
    <w:p w:rsidR="00E81287" w:rsidRPr="00405A26" w:rsidRDefault="00E81287" w:rsidP="00E81287">
      <w:r w:rsidRPr="00AB1BDB">
        <w:rPr>
          <w:i/>
          <w:iCs/>
        </w:rPr>
        <w:t>of God on earth</w:t>
      </w:r>
      <w:r w:rsidRPr="00405A26">
        <w:t>, but taught mankind how to be-</w:t>
      </w:r>
    </w:p>
    <w:p w:rsidR="00E81287" w:rsidRPr="00405A26" w:rsidRDefault="00E81287" w:rsidP="00E81287">
      <w:r w:rsidRPr="00405A26">
        <w:t>come conscious of the true Fatherhood of God and</w:t>
      </w:r>
    </w:p>
    <w:p w:rsidR="00E81287" w:rsidRPr="00405A26" w:rsidRDefault="00E81287" w:rsidP="00E81287">
      <w:r w:rsidRPr="00405A26">
        <w:t>the brotherhood of man and of the innate power</w:t>
      </w:r>
    </w:p>
    <w:p w:rsidR="00E81287" w:rsidRPr="00405A26" w:rsidRDefault="00E81287" w:rsidP="00E81287">
      <w:r w:rsidRPr="00405A26">
        <w:t>in every human being, the development of which</w:t>
      </w:r>
    </w:p>
    <w:p w:rsidR="00E81287" w:rsidRPr="00405A26" w:rsidRDefault="00E81287" w:rsidP="00E81287">
      <w:r w:rsidRPr="00405A26">
        <w:t>brings the realization of what was primarily de-</w:t>
      </w:r>
    </w:p>
    <w:p w:rsidR="00E81287" w:rsidRPr="00AB1BDB" w:rsidRDefault="00E81287" w:rsidP="00E81287">
      <w:pPr>
        <w:rPr>
          <w:i/>
          <w:iCs/>
        </w:rPr>
      </w:pPr>
      <w:r w:rsidRPr="00405A26">
        <w:t>signed and provided—</w:t>
      </w:r>
      <w:r w:rsidRPr="00AB1BDB">
        <w:rPr>
          <w:i/>
          <w:iCs/>
        </w:rPr>
        <w:t>inter-communication with</w:t>
      </w:r>
    </w:p>
    <w:p w:rsidR="00E81287" w:rsidRPr="00405A26" w:rsidRDefault="00E81287" w:rsidP="00E81287">
      <w:r w:rsidRPr="00AB1BDB">
        <w:rPr>
          <w:i/>
          <w:iCs/>
        </w:rPr>
        <w:t>God!</w:t>
      </w:r>
    </w:p>
    <w:p w:rsidR="00E81287" w:rsidRDefault="00E81287" w:rsidP="00E81287"/>
    <w:p w:rsidR="00E81287" w:rsidRPr="00405A26" w:rsidRDefault="00E81287" w:rsidP="00E81287">
      <w:pPr>
        <w:pStyle w:val="Text"/>
      </w:pPr>
      <w:r w:rsidRPr="00405A26">
        <w:t>The microcosm, the little world or universe of</w:t>
      </w:r>
    </w:p>
    <w:p w:rsidR="00E81287" w:rsidRPr="00405A26" w:rsidRDefault="00E81287" w:rsidP="00E81287">
      <w:r w:rsidRPr="00405A26">
        <w:t>man, is truly a picture in miniature and sign and</w:t>
      </w:r>
    </w:p>
    <w:p w:rsidR="00E81287" w:rsidRPr="00405A26" w:rsidRDefault="00E81287" w:rsidP="00E81287">
      <w:r w:rsidRPr="00405A26">
        <w:t>form of the great macrocosm of the vast universe</w:t>
      </w:r>
    </w:p>
    <w:p w:rsidR="00E81287" w:rsidRPr="00405A26" w:rsidRDefault="00E81287" w:rsidP="00E81287">
      <w:r w:rsidRPr="00405A26">
        <w:t>of worlds!  Christ declared:  “In my Father’s</w:t>
      </w:r>
    </w:p>
    <w:p w:rsidR="00E81287" w:rsidRPr="00405A26" w:rsidRDefault="00E81287" w:rsidP="00E81287">
      <w:r w:rsidRPr="00405A26">
        <w:t>house are many mansions”!  He surely meant that</w:t>
      </w:r>
    </w:p>
    <w:p w:rsidR="00E81287" w:rsidRPr="00405A26" w:rsidRDefault="00E81287" w:rsidP="00E81287">
      <w:r w:rsidRPr="00405A26">
        <w:t>the Father’s house was the vast universe, and that</w:t>
      </w:r>
    </w:p>
    <w:p w:rsidR="00E81287" w:rsidRPr="00405A26" w:rsidRDefault="00E81287" w:rsidP="00E81287">
      <w:r w:rsidRPr="00405A26">
        <w:t>the many mansions were the infinite number of</w:t>
      </w:r>
    </w:p>
    <w:p w:rsidR="00E81287" w:rsidRPr="00405A26" w:rsidRDefault="00E81287" w:rsidP="00E81287">
      <w:r w:rsidRPr="00405A26">
        <w:t>inhabited planets!  Is it not obvious that this world,</w:t>
      </w:r>
    </w:p>
    <w:p w:rsidR="00E81287" w:rsidRPr="00405A26" w:rsidRDefault="00E81287" w:rsidP="00E81287">
      <w:r w:rsidRPr="00405A26">
        <w:t>perhaps the smallest of the inhabited planets, is</w:t>
      </w:r>
    </w:p>
    <w:p w:rsidR="00E81287" w:rsidRPr="00405A26" w:rsidRDefault="00E81287" w:rsidP="00E81287">
      <w:r w:rsidRPr="00405A26">
        <w:t>merely the primary school-starting place of man,</w:t>
      </w:r>
    </w:p>
    <w:p w:rsidR="00E81287" w:rsidRPr="00405A26" w:rsidRDefault="00E81287" w:rsidP="00E81287">
      <w:r w:rsidRPr="00405A26">
        <w:t>who is designed to progress onward and upward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through myriads of successively graduated and</w:t>
      </w:r>
    </w:p>
    <w:p w:rsidR="00E81287" w:rsidRPr="00405A26" w:rsidRDefault="00E81287" w:rsidP="00E81287">
      <w:r w:rsidRPr="00405A26">
        <w:t>progressive worlds?  Christ declared we were to</w:t>
      </w:r>
    </w:p>
    <w:p w:rsidR="00E81287" w:rsidRPr="00405A26" w:rsidRDefault="00E81287" w:rsidP="00E81287">
      <w:r w:rsidRPr="00405A26">
        <w:t xml:space="preserve">become </w:t>
      </w:r>
      <w:r w:rsidRPr="00AB1BDB">
        <w:rPr>
          <w:i/>
          <w:iCs/>
        </w:rPr>
        <w:t>one with the Father</w:t>
      </w:r>
      <w:r w:rsidRPr="00405A26">
        <w:t>—if we were obedient</w:t>
      </w:r>
    </w:p>
    <w:p w:rsidR="00E81287" w:rsidRPr="00405A26" w:rsidRDefault="00E81287" w:rsidP="00E81287">
      <w:r w:rsidRPr="00405A26">
        <w:t>Is not our course for the high attainment—</w:t>
      </w:r>
      <w:r w:rsidRPr="00AB1BDB">
        <w:rPr>
          <w:i/>
          <w:iCs/>
        </w:rPr>
        <w:t>true</w:t>
      </w:r>
    </w:p>
    <w:p w:rsidR="00E81287" w:rsidRPr="00405A26" w:rsidRDefault="00E81287" w:rsidP="00E81287">
      <w:r w:rsidRPr="00AB1BDB">
        <w:rPr>
          <w:i/>
          <w:iCs/>
        </w:rPr>
        <w:t>education</w:t>
      </w:r>
      <w:r w:rsidRPr="00405A26">
        <w:t>—</w:t>
      </w:r>
      <w:r w:rsidRPr="00AB1BDB">
        <w:rPr>
          <w:i/>
          <w:iCs/>
        </w:rPr>
        <w:t>true knowledge</w:t>
      </w:r>
      <w:r w:rsidRPr="00405A26">
        <w:t>—</w:t>
      </w:r>
      <w:r w:rsidRPr="00AB1BDB">
        <w:rPr>
          <w:i/>
          <w:iCs/>
        </w:rPr>
        <w:t>God-knowledge</w:t>
      </w:r>
      <w:r w:rsidRPr="00405A26">
        <w:t>—a</w:t>
      </w:r>
    </w:p>
    <w:p w:rsidR="00E81287" w:rsidRDefault="00E81287" w:rsidP="00E81287">
      <w:r w:rsidRPr="00405A26">
        <w:t>straight and clear proposition?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fact is and ever has been that men are prone</w:t>
      </w:r>
    </w:p>
    <w:p w:rsidR="00E81287" w:rsidRPr="00405A26" w:rsidRDefault="00E81287" w:rsidP="00E81287">
      <w:r w:rsidRPr="00405A26">
        <w:t>to run to the extreme.  Intellectual development,</w:t>
      </w:r>
    </w:p>
    <w:p w:rsidR="00E81287" w:rsidRPr="00405A26" w:rsidRDefault="00E81287" w:rsidP="00E81287">
      <w:r w:rsidRPr="00405A26">
        <w:t>in even the ordinary sense, is by no means to be</w:t>
      </w:r>
    </w:p>
    <w:p w:rsidR="00E81287" w:rsidRPr="00405A26" w:rsidRDefault="00E81287" w:rsidP="00E81287">
      <w:r w:rsidRPr="00405A26">
        <w:t>discredited; rather, it is to be desired, but the</w:t>
      </w:r>
    </w:p>
    <w:p w:rsidR="00E81287" w:rsidRPr="00405A26" w:rsidRDefault="00E81287" w:rsidP="00E81287">
      <w:r w:rsidRPr="00405A26">
        <w:t>thing is to have the right sort, and always have</w:t>
      </w:r>
    </w:p>
    <w:p w:rsidR="00E81287" w:rsidRPr="00405A26" w:rsidRDefault="00E81287" w:rsidP="00E81287">
      <w:r w:rsidRPr="00405A26">
        <w:t xml:space="preserve">in mind </w:t>
      </w:r>
      <w:r w:rsidRPr="00AB1BDB">
        <w:rPr>
          <w:i/>
          <w:iCs/>
        </w:rPr>
        <w:t>true education of, from and unto God</w:t>
      </w:r>
      <w:r w:rsidRPr="00405A26">
        <w:t xml:space="preserve"> in</w:t>
      </w:r>
    </w:p>
    <w:p w:rsidR="00E81287" w:rsidRPr="00405A26" w:rsidRDefault="00E81287" w:rsidP="00E81287">
      <w:r w:rsidRPr="00405A26">
        <w:t>the very highest sense.  A good physique is very</w:t>
      </w:r>
    </w:p>
    <w:p w:rsidR="00E81287" w:rsidRPr="00405A26" w:rsidRDefault="00E81287" w:rsidP="00E81287">
      <w:r w:rsidRPr="00405A26">
        <w:t>much to be desired, but it is not everything.  lt</w:t>
      </w:r>
    </w:p>
    <w:p w:rsidR="00E81287" w:rsidRPr="00405A26" w:rsidRDefault="00E81287" w:rsidP="00E81287">
      <w:r w:rsidRPr="00405A26">
        <w:t>is a too common error among physical culturists</w:t>
      </w:r>
    </w:p>
    <w:p w:rsidR="00E81287" w:rsidRPr="00405A26" w:rsidRDefault="00E81287" w:rsidP="00E81287">
      <w:r w:rsidRPr="00405A26">
        <w:t>to carry training for physical development to an</w:t>
      </w:r>
    </w:p>
    <w:p w:rsidR="00E81287" w:rsidRPr="00405A26" w:rsidRDefault="00E81287" w:rsidP="00E81287">
      <w:r w:rsidRPr="00405A26">
        <w:t>absurd extreme, wholly out of proportion to the</w:t>
      </w:r>
    </w:p>
    <w:p w:rsidR="00E81287" w:rsidRPr="00405A26" w:rsidRDefault="00E81287" w:rsidP="00E81287">
      <w:r w:rsidRPr="00405A26">
        <w:t>beneficial results derived.  Practically the same</w:t>
      </w:r>
    </w:p>
    <w:p w:rsidR="00E81287" w:rsidRPr="00405A26" w:rsidRDefault="00E81287" w:rsidP="00E81287">
      <w:r w:rsidRPr="00405A26">
        <w:t>may be said with reference to many educational</w:t>
      </w:r>
    </w:p>
    <w:p w:rsidR="00E81287" w:rsidRPr="00405A26" w:rsidRDefault="00E81287" w:rsidP="00E81287">
      <w:r w:rsidRPr="00405A26">
        <w:t>cranks.  There is a tremendous advocacy of educa-</w:t>
      </w:r>
    </w:p>
    <w:p w:rsidR="00E81287" w:rsidRPr="00405A26" w:rsidRDefault="00E81287" w:rsidP="00E81287">
      <w:r w:rsidRPr="00405A26">
        <w:t>tion, by which is meant simply intellectual train-</w:t>
      </w:r>
    </w:p>
    <w:p w:rsidR="00E81287" w:rsidRPr="00405A26" w:rsidRDefault="00E81287" w:rsidP="00E81287">
      <w:r w:rsidRPr="00405A26">
        <w:t>ing and development, as being the panacea for</w:t>
      </w:r>
    </w:p>
    <w:p w:rsidR="00E81287" w:rsidRPr="00405A26" w:rsidRDefault="00E81287" w:rsidP="00E81287">
      <w:r w:rsidRPr="00405A26">
        <w:t>every ill, so to speak.  But the matter is carried</w:t>
      </w:r>
    </w:p>
    <w:p w:rsidR="00E81287" w:rsidRPr="00405A26" w:rsidRDefault="00E81287" w:rsidP="00E81287">
      <w:r w:rsidRPr="00405A26">
        <w:t>to an unwise extreme, for, as already remarked,</w:t>
      </w:r>
    </w:p>
    <w:p w:rsidR="00E81287" w:rsidRPr="00405A26" w:rsidRDefault="00E81287" w:rsidP="00E81287">
      <w:r w:rsidRPr="00405A26">
        <w:t>the intellectual station of man as well as the phys-</w:t>
      </w:r>
    </w:p>
    <w:p w:rsidR="00E81287" w:rsidRPr="00405A26" w:rsidRDefault="00E81287" w:rsidP="00E81287">
      <w:r w:rsidRPr="00405A26">
        <w:t>ical, has its limitations.  As Rev. Dr. Hillis has</w:t>
      </w:r>
    </w:p>
    <w:p w:rsidR="00E81287" w:rsidRPr="00405A26" w:rsidRDefault="00E81287" w:rsidP="00E81287">
      <w:r w:rsidRPr="00405A26">
        <w:t>said:  We are all run mad with intellectuality.”</w:t>
      </w:r>
    </w:p>
    <w:p w:rsidR="00E81287" w:rsidRPr="00405A26" w:rsidRDefault="00E81287" w:rsidP="00E81287">
      <w:r w:rsidRPr="00405A26">
        <w:t>There is much education which fails to educate,</w:t>
      </w:r>
    </w:p>
    <w:p w:rsidR="00E81287" w:rsidRPr="00405A26" w:rsidRDefault="00E81287" w:rsidP="00E81287">
      <w:r w:rsidRPr="00405A26">
        <w:t>and when so-called education swells us to the</w:t>
      </w:r>
    </w:p>
    <w:p w:rsidR="00E81287" w:rsidRPr="00405A26" w:rsidRDefault="00E81287" w:rsidP="00E81287">
      <w:r w:rsidRPr="00405A26">
        <w:t>veritable bursting point with vain ego, it is high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Default="00E81287" w:rsidP="00E81287">
      <w:r w:rsidRPr="00405A26">
        <w:lastRenderedPageBreak/>
        <w:t>time to strive to see where we are drifting to.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It is quite common for our educators and the</w:t>
      </w:r>
    </w:p>
    <w:p w:rsidR="00E81287" w:rsidRPr="00405A26" w:rsidRDefault="00E81287" w:rsidP="00E81287">
      <w:r w:rsidRPr="00405A26">
        <w:t>most conspicuous advocates of education, so-called,</w:t>
      </w:r>
    </w:p>
    <w:p w:rsidR="00E81287" w:rsidRPr="00405A26" w:rsidRDefault="00E81287" w:rsidP="00E81287">
      <w:r w:rsidRPr="00405A26">
        <w:t>(that is to say, the cramming full of others’ ideas</w:t>
      </w:r>
    </w:p>
    <w:p w:rsidR="00E81287" w:rsidRPr="00405A26" w:rsidRDefault="00E81287" w:rsidP="00E81287">
      <w:r w:rsidRPr="00405A26">
        <w:t>and guesses) to show a deplorable wanting in rea-</w:t>
      </w:r>
    </w:p>
    <w:p w:rsidR="00E81287" w:rsidRPr="00405A26" w:rsidRDefault="00E81287" w:rsidP="00E81287">
      <w:r w:rsidRPr="00405A26">
        <w:t>sonable knowledge of that which makes for real</w:t>
      </w:r>
    </w:p>
    <w:p w:rsidR="00E81287" w:rsidRPr="00405A26" w:rsidRDefault="00E81287" w:rsidP="00E81287">
      <w:r w:rsidRPr="00405A26">
        <w:t>development in the higher sense.  We all have</w:t>
      </w:r>
    </w:p>
    <w:p w:rsidR="00E81287" w:rsidRPr="00405A26" w:rsidRDefault="00E81287" w:rsidP="00E81287">
      <w:r w:rsidRPr="00405A26">
        <w:t>got to know, or fail in the object of this life here,</w:t>
      </w:r>
    </w:p>
    <w:p w:rsidR="00E81287" w:rsidRPr="00AB1BDB" w:rsidRDefault="00E81287" w:rsidP="00E81287">
      <w:pPr>
        <w:rPr>
          <w:i/>
          <w:iCs/>
        </w:rPr>
      </w:pPr>
      <w:r w:rsidRPr="00405A26">
        <w:t xml:space="preserve">that the sole object of being here in this </w:t>
      </w:r>
      <w:r w:rsidRPr="00AB1BDB">
        <w:rPr>
          <w:i/>
          <w:iCs/>
        </w:rPr>
        <w:t>prepara-</w:t>
      </w:r>
    </w:p>
    <w:p w:rsidR="00E81287" w:rsidRPr="00405A26" w:rsidRDefault="00E81287" w:rsidP="00E81287">
      <w:r w:rsidRPr="00AB1BDB">
        <w:rPr>
          <w:i/>
          <w:iCs/>
        </w:rPr>
        <w:t>tory school</w:t>
      </w:r>
      <w:r w:rsidRPr="00405A26">
        <w:t xml:space="preserve"> is to work our passage and fit ourselves</w:t>
      </w:r>
    </w:p>
    <w:p w:rsidR="00E81287" w:rsidRPr="00405A26" w:rsidRDefault="00E81287" w:rsidP="00E81287">
      <w:r w:rsidRPr="00405A26">
        <w:t>for the great unending hereafter.  Mere intellect-</w:t>
      </w:r>
    </w:p>
    <w:p w:rsidR="00E81287" w:rsidRPr="00405A26" w:rsidRDefault="00E81287" w:rsidP="00E81287">
      <w:r w:rsidRPr="00405A26">
        <w:t>ual training is to be considered practically on a</w:t>
      </w:r>
    </w:p>
    <w:p w:rsidR="00E81287" w:rsidRPr="00405A26" w:rsidRDefault="00E81287" w:rsidP="00E81287">
      <w:r w:rsidRPr="00405A26">
        <w:t>par in importance with the trade of a carpenter,</w:t>
      </w:r>
    </w:p>
    <w:p w:rsidR="00E81287" w:rsidRPr="00405A26" w:rsidRDefault="00E81287" w:rsidP="00E81287">
      <w:r w:rsidRPr="00405A26">
        <w:t>for like the houses we live in and the clothes we</w:t>
      </w:r>
    </w:p>
    <w:p w:rsidR="00E81287" w:rsidRPr="00405A26" w:rsidRDefault="00E81287" w:rsidP="00E81287">
      <w:r w:rsidRPr="00405A26">
        <w:t>wear, all of the accomplishments relating to our</w:t>
      </w:r>
    </w:p>
    <w:p w:rsidR="00E81287" w:rsidRPr="00405A26" w:rsidRDefault="00E81287" w:rsidP="00E81287">
      <w:r w:rsidRPr="00405A26">
        <w:t>means of subsistence, comfort and enjoyment are</w:t>
      </w:r>
    </w:p>
    <w:p w:rsidR="00E81287" w:rsidRPr="00405A26" w:rsidRDefault="00E81287" w:rsidP="00E81287">
      <w:r w:rsidRPr="00405A26">
        <w:t>but tools to work with in accomplishing our real</w:t>
      </w:r>
    </w:p>
    <w:p w:rsidR="00E81287" w:rsidRDefault="00E81287" w:rsidP="00E81287">
      <w:r w:rsidRPr="00405A26">
        <w:t>and great destined purpose.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What then is the great thing to learn?  Jesus</w:t>
      </w:r>
    </w:p>
    <w:p w:rsidR="00E81287" w:rsidRPr="00405A26" w:rsidRDefault="00E81287" w:rsidP="00E81287">
      <w:r w:rsidRPr="00405A26">
        <w:t>Christ told us when He said:  Become like this</w:t>
      </w:r>
    </w:p>
    <w:p w:rsidR="00E81287" w:rsidRPr="00405A26" w:rsidRDefault="00E81287" w:rsidP="00E81287">
      <w:r w:rsidRPr="00405A26">
        <w:t>little child.  While the great requisite is unobtain-</w:t>
      </w:r>
    </w:p>
    <w:p w:rsidR="00E81287" w:rsidRPr="00405A26" w:rsidRDefault="00E81287" w:rsidP="00E81287">
      <w:r w:rsidRPr="00405A26">
        <w:t>able by the senses and the mind it is in reality</w:t>
      </w:r>
    </w:p>
    <w:p w:rsidR="00E81287" w:rsidRPr="00405A26" w:rsidRDefault="00E81287" w:rsidP="00E81287">
      <w:r w:rsidRPr="00405A26">
        <w:t>very simple.  We must make ourselves receptive</w:t>
      </w:r>
    </w:p>
    <w:p w:rsidR="00E81287" w:rsidRPr="00AB1BDB" w:rsidRDefault="00E81287" w:rsidP="00E81287">
      <w:pPr>
        <w:rPr>
          <w:i/>
          <w:iCs/>
        </w:rPr>
      </w:pPr>
      <w:r w:rsidRPr="00AB1BDB">
        <w:rPr>
          <w:i/>
          <w:iCs/>
        </w:rPr>
        <w:t>to the constructive and sustaining power of and</w:t>
      </w:r>
    </w:p>
    <w:p w:rsidR="00E81287" w:rsidRPr="00405A26" w:rsidRDefault="00E81287" w:rsidP="00E81287">
      <w:r w:rsidRPr="00AB1BDB">
        <w:rPr>
          <w:i/>
          <w:iCs/>
        </w:rPr>
        <w:t>from God!</w:t>
      </w:r>
      <w:r w:rsidRPr="00405A26">
        <w:t xml:space="preserve">  God is not only the Source of all,</w:t>
      </w:r>
    </w:p>
    <w:p w:rsidR="00E81287" w:rsidRPr="00405A26" w:rsidRDefault="00E81287" w:rsidP="00E81287">
      <w:r w:rsidRPr="00405A26">
        <w:t xml:space="preserve">but is the </w:t>
      </w:r>
      <w:r w:rsidRPr="00AB1BDB">
        <w:rPr>
          <w:i/>
          <w:iCs/>
        </w:rPr>
        <w:t>continuing Sustenance of all!</w:t>
      </w:r>
      <w:r w:rsidRPr="00405A26">
        <w:t xml:space="preserve">  In spite</w:t>
      </w:r>
    </w:p>
    <w:p w:rsidR="00E81287" w:rsidRPr="00405A26" w:rsidRDefault="00E81287" w:rsidP="00E81287">
      <w:r w:rsidRPr="00405A26">
        <w:t>of our vileness in sin and disobedience of the com-</w:t>
      </w:r>
    </w:p>
    <w:p w:rsidR="00E81287" w:rsidRPr="00405A26" w:rsidRDefault="00E81287" w:rsidP="00E81287">
      <w:r w:rsidRPr="00405A26">
        <w:t>mands of our heavenly Father, His love, spirit</w:t>
      </w:r>
    </w:p>
    <w:p w:rsidR="00E81287" w:rsidRPr="00405A26" w:rsidRDefault="00E81287" w:rsidP="00E81287">
      <w:r w:rsidRPr="00405A26">
        <w:t>and truth constantly upholds us.  Now it is easy</w:t>
      </w:r>
    </w:p>
    <w:p w:rsidR="00E81287" w:rsidRPr="00405A26" w:rsidRDefault="00E81287" w:rsidP="00E81287">
      <w:r w:rsidRPr="00405A26">
        <w:t>to see that the pure spiritual Truth of God cannot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be expected to find sufficient lodg</w:t>
      </w:r>
      <w:ins w:id="260" w:author="Michael" w:date="2014-04-23T13:15:00Z">
        <w:r>
          <w:t>e</w:t>
        </w:r>
      </w:ins>
      <w:r w:rsidRPr="00405A26">
        <w:t>ment in any but</w:t>
      </w:r>
    </w:p>
    <w:p w:rsidR="00E81287" w:rsidRPr="00405A26" w:rsidRDefault="00E81287" w:rsidP="00E81287">
      <w:r w:rsidRPr="00405A26">
        <w:t>a person possessing a strictly honest and pure</w:t>
      </w:r>
    </w:p>
    <w:p w:rsidR="00E81287" w:rsidRPr="00405A26" w:rsidRDefault="00E81287" w:rsidP="00E81287">
      <w:r w:rsidRPr="00405A26">
        <w:t>heart and soul, to at least a degree to be appreci-</w:t>
      </w:r>
    </w:p>
    <w:p w:rsidR="00E81287" w:rsidRPr="00405A26" w:rsidRDefault="00E81287" w:rsidP="00E81287">
      <w:r w:rsidRPr="00405A26">
        <w:t>able.  As the electric motor on the car has no</w:t>
      </w:r>
    </w:p>
    <w:p w:rsidR="00E81287" w:rsidRPr="00405A26" w:rsidRDefault="00E81287" w:rsidP="00E81287">
      <w:r w:rsidRPr="00405A26">
        <w:t>power in and of itself, but partakes of the power</w:t>
      </w:r>
    </w:p>
    <w:p w:rsidR="00E81287" w:rsidRPr="00AB1BDB" w:rsidRDefault="00E81287" w:rsidP="00E81287">
      <w:pPr>
        <w:rPr>
          <w:i/>
          <w:iCs/>
        </w:rPr>
      </w:pPr>
      <w:r w:rsidRPr="00405A26">
        <w:t xml:space="preserve">from the power house </w:t>
      </w:r>
      <w:r w:rsidRPr="00AB1BDB">
        <w:rPr>
          <w:i/>
          <w:iCs/>
        </w:rPr>
        <w:t>when harmony of connection</w:t>
      </w:r>
    </w:p>
    <w:p w:rsidR="00E81287" w:rsidRPr="00AB1BDB" w:rsidRDefault="00E81287" w:rsidP="00E81287">
      <w:pPr>
        <w:rPr>
          <w:i/>
          <w:iCs/>
        </w:rPr>
      </w:pPr>
      <w:r w:rsidRPr="00AB1BDB">
        <w:rPr>
          <w:i/>
          <w:iCs/>
        </w:rPr>
        <w:t>exists</w:t>
      </w:r>
      <w:r w:rsidRPr="00405A26">
        <w:t xml:space="preserve">, so man appropriates, feels, utilizes </w:t>
      </w:r>
      <w:r w:rsidRPr="00AB1BDB">
        <w:rPr>
          <w:i/>
          <w:iCs/>
        </w:rPr>
        <w:t>the in-</w:t>
      </w:r>
    </w:p>
    <w:p w:rsidR="00E81287" w:rsidRPr="00AB1BDB" w:rsidRDefault="00E81287" w:rsidP="00E81287">
      <w:pPr>
        <w:rPr>
          <w:i/>
          <w:iCs/>
        </w:rPr>
      </w:pPr>
      <w:r w:rsidRPr="00AB1BDB">
        <w:rPr>
          <w:i/>
          <w:iCs/>
        </w:rPr>
        <w:t>comparable power of God when he puts himself in</w:t>
      </w:r>
    </w:p>
    <w:p w:rsidR="00E81287" w:rsidRPr="00AB1BDB" w:rsidRDefault="00E81287" w:rsidP="00E81287">
      <w:pPr>
        <w:rPr>
          <w:i/>
          <w:iCs/>
        </w:rPr>
      </w:pPr>
      <w:r w:rsidRPr="00AB1BDB">
        <w:rPr>
          <w:i/>
          <w:iCs/>
        </w:rPr>
        <w:t>harmony with God by being like unto a little child</w:t>
      </w:r>
    </w:p>
    <w:p w:rsidR="00E81287" w:rsidRPr="00AB1BDB" w:rsidRDefault="00E81287" w:rsidP="00E81287">
      <w:pPr>
        <w:rPr>
          <w:i/>
          <w:iCs/>
        </w:rPr>
      </w:pPr>
      <w:r w:rsidRPr="00AB1BDB">
        <w:rPr>
          <w:i/>
          <w:iCs/>
        </w:rPr>
        <w:t>in humility, faith, love, unselfishness, honesty,</w:t>
      </w:r>
    </w:p>
    <w:p w:rsidR="00E81287" w:rsidRDefault="00E81287" w:rsidP="00E81287">
      <w:r w:rsidRPr="00AB1BDB">
        <w:rPr>
          <w:i/>
          <w:iCs/>
        </w:rPr>
        <w:t>truth!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This is the exact undeniable truth.  The most</w:t>
      </w:r>
    </w:p>
    <w:p w:rsidR="00E81287" w:rsidRPr="00405A26" w:rsidRDefault="00E81287" w:rsidP="00E81287">
      <w:r w:rsidRPr="00405A26">
        <w:t>ignorant people have been the most learned—that</w:t>
      </w:r>
    </w:p>
    <w:p w:rsidR="00E81287" w:rsidRPr="00405A26" w:rsidRDefault="00E81287" w:rsidP="00E81287">
      <w:r w:rsidRPr="00405A26">
        <w:t xml:space="preserve">is, in the possession of the highest degree of </w:t>
      </w:r>
      <w:r w:rsidRPr="00AB1BDB">
        <w:rPr>
          <w:i/>
          <w:iCs/>
        </w:rPr>
        <w:t>knowl</w:t>
      </w:r>
      <w:r w:rsidRPr="00405A26">
        <w:t>-</w:t>
      </w:r>
    </w:p>
    <w:p w:rsidR="00E81287" w:rsidRPr="00405A26" w:rsidRDefault="00E81287" w:rsidP="00E81287">
      <w:r w:rsidRPr="00AB1BDB">
        <w:rPr>
          <w:i/>
          <w:iCs/>
        </w:rPr>
        <w:t>edge</w:t>
      </w:r>
      <w:r w:rsidRPr="00405A26">
        <w:t>.  Dotted all over the past there are seen</w:t>
      </w:r>
    </w:p>
    <w:p w:rsidR="00E81287" w:rsidRPr="00405A26" w:rsidRDefault="00E81287" w:rsidP="00E81287">
      <w:r w:rsidRPr="00405A26">
        <w:t>traces of simple, yet great souls, who were never</w:t>
      </w:r>
    </w:p>
    <w:p w:rsidR="00E81287" w:rsidRPr="00405A26" w:rsidRDefault="00E81287" w:rsidP="00E81287">
      <w:r w:rsidRPr="00405A26">
        <w:t>“educated,” still were the most highly learned in</w:t>
      </w:r>
    </w:p>
    <w:p w:rsidR="00E81287" w:rsidRPr="00405A26" w:rsidRDefault="00E81287" w:rsidP="00E81287">
      <w:r w:rsidRPr="00405A26">
        <w:t>the truest sense in the world.  Jesus of Nazareth</w:t>
      </w:r>
    </w:p>
    <w:p w:rsidR="00E81287" w:rsidRPr="00405A26" w:rsidRDefault="00E81287" w:rsidP="00E81287">
      <w:r w:rsidRPr="00405A26">
        <w:t>was one, Mohammed was another, and there have</w:t>
      </w:r>
    </w:p>
    <w:p w:rsidR="00E81287" w:rsidRPr="00405A26" w:rsidRDefault="00E81287" w:rsidP="00E81287">
      <w:r w:rsidRPr="00405A26">
        <w:t>been many others, indeed hordes of those through</w:t>
      </w:r>
    </w:p>
    <w:p w:rsidR="00E81287" w:rsidRPr="00405A26" w:rsidRDefault="00E81287" w:rsidP="00E81287">
      <w:r w:rsidRPr="00405A26">
        <w:t>whom has been manifested powers of inspiration,</w:t>
      </w:r>
    </w:p>
    <w:p w:rsidR="00E81287" w:rsidRPr="00405A26" w:rsidRDefault="00E81287" w:rsidP="00E81287">
      <w:r w:rsidRPr="00405A26">
        <w:t>invention, art delineation, music, bravery, courage,</w:t>
      </w:r>
    </w:p>
    <w:p w:rsidR="00E81287" w:rsidRPr="00405A26" w:rsidRDefault="00E81287" w:rsidP="00E81287">
      <w:r w:rsidRPr="00405A26">
        <w:t>servitude, sacrifice and all the power of necessary</w:t>
      </w:r>
    </w:p>
    <w:p w:rsidR="00E81287" w:rsidRPr="00405A26" w:rsidRDefault="00E81287" w:rsidP="00E81287">
      <w:r w:rsidRPr="00405A26">
        <w:t>equipment to work for the emancipation of self</w:t>
      </w:r>
    </w:p>
    <w:p w:rsidR="00E81287" w:rsidRPr="00405A26" w:rsidRDefault="00E81287" w:rsidP="00E81287">
      <w:r w:rsidRPr="00405A26">
        <w:t>and others.  Who among the countless thousands</w:t>
      </w:r>
    </w:p>
    <w:p w:rsidR="00E81287" w:rsidRPr="00405A26" w:rsidRDefault="00E81287" w:rsidP="00E81287">
      <w:r w:rsidRPr="00405A26">
        <w:t>of very wealthy and very learned of the world in</w:t>
      </w:r>
    </w:p>
    <w:p w:rsidR="00E81287" w:rsidRPr="00405A26" w:rsidRDefault="00E81287" w:rsidP="00E81287">
      <w:r w:rsidRPr="00405A26">
        <w:t>all times have so fixed and beautiful a position in</w:t>
      </w:r>
    </w:p>
    <w:p w:rsidR="00E81287" w:rsidRPr="00405A26" w:rsidRDefault="00E81287" w:rsidP="00E81287">
      <w:r w:rsidRPr="00405A26">
        <w:t>history as the humble, illiterate fishermen, who in</w:t>
      </w:r>
    </w:p>
    <w:p w:rsidR="00E81287" w:rsidRPr="00405A26" w:rsidRDefault="00E81287" w:rsidP="00E81287">
      <w:r w:rsidRPr="00405A26">
        <w:t>the time of Christ, were pure, honest and true</w:t>
      </w:r>
    </w:p>
    <w:p w:rsidR="00E81287" w:rsidRPr="00405A26" w:rsidRDefault="00E81287" w:rsidP="00E81287">
      <w:r w:rsidRPr="00405A26">
        <w:t>enough to see spiritually and behold and acknowl-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edge the great God manifestation at that time?</w:t>
      </w:r>
    </w:p>
    <w:p w:rsidR="00E81287" w:rsidRPr="00405A26" w:rsidRDefault="00E81287" w:rsidP="00E81287">
      <w:r w:rsidRPr="00405A26">
        <w:t>Who can point to a very “learned” person that at</w:t>
      </w:r>
    </w:p>
    <w:p w:rsidR="00E81287" w:rsidRPr="00405A26" w:rsidRDefault="00E81287" w:rsidP="00E81287">
      <w:r w:rsidRPr="00405A26">
        <w:t>the same time did likewise!  The high priest Cai-</w:t>
      </w:r>
    </w:p>
    <w:p w:rsidR="00E81287" w:rsidRPr="00405A26" w:rsidRDefault="00E81287" w:rsidP="00E81287">
      <w:r w:rsidRPr="00405A26">
        <w:t>aphas, typical of the “learned,” haughty cleric</w:t>
      </w:r>
    </w:p>
    <w:p w:rsidR="00E81287" w:rsidRPr="00405A26" w:rsidRDefault="00E81287" w:rsidP="00E81287">
      <w:r w:rsidRPr="00405A26">
        <w:t>and scholar of the period, had just the same op-</w:t>
      </w:r>
    </w:p>
    <w:p w:rsidR="00E81287" w:rsidRPr="00405A26" w:rsidRDefault="00E81287" w:rsidP="00E81287">
      <w:r w:rsidRPr="00405A26">
        <w:t>portunity the humble illiterate fisherman, Peter,</w:t>
      </w:r>
    </w:p>
    <w:p w:rsidR="00E81287" w:rsidRPr="00405A26" w:rsidRDefault="00E81287" w:rsidP="00E81287">
      <w:r w:rsidRPr="00405A26">
        <w:t>had to know the reality of the Christ manifesta-</w:t>
      </w:r>
    </w:p>
    <w:p w:rsidR="00E81287" w:rsidRPr="00405A26" w:rsidRDefault="00E81287" w:rsidP="00E81287">
      <w:r w:rsidRPr="00405A26">
        <w:t>tion, but the arrogance, the result of the pride of</w:t>
      </w:r>
    </w:p>
    <w:p w:rsidR="00E81287" w:rsidRPr="00405A26" w:rsidRDefault="00E81287" w:rsidP="00E81287">
      <w:r w:rsidRPr="00405A26">
        <w:t>intellect, consciously or unconsciously supplanting</w:t>
      </w:r>
    </w:p>
    <w:p w:rsidR="00E81287" w:rsidRPr="00405A26" w:rsidRDefault="00E81287" w:rsidP="00E81287">
      <w:r w:rsidRPr="00405A26">
        <w:t>or dominating the higher and truer life, unfitted</w:t>
      </w:r>
    </w:p>
    <w:p w:rsidR="00E81287" w:rsidRPr="00405A26" w:rsidRDefault="00E81287" w:rsidP="00E81287">
      <w:r w:rsidRPr="00405A26">
        <w:t>Caiaphas and prevented his spiritual development</w:t>
      </w:r>
    </w:p>
    <w:p w:rsidR="00E81287" w:rsidRPr="00405A26" w:rsidRDefault="00E81287" w:rsidP="00E81287">
      <w:r w:rsidRPr="00405A26">
        <w:t>to a degree sufficient to enable his apprehending</w:t>
      </w:r>
    </w:p>
    <w:p w:rsidR="00E81287" w:rsidRPr="00405A26" w:rsidRDefault="00E81287" w:rsidP="00E81287">
      <w:r w:rsidRPr="00405A26">
        <w:t>the Lord Christ!  Is not this circumstance an of-</w:t>
      </w:r>
    </w:p>
    <w:p w:rsidR="00E81287" w:rsidRDefault="00E81287" w:rsidP="00E81287">
      <w:r w:rsidRPr="00405A26">
        <w:t>fering of food for earnest thought and reflection?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general run of educators to the contrary</w:t>
      </w:r>
    </w:p>
    <w:p w:rsidR="00E81287" w:rsidRPr="00405A26" w:rsidRDefault="00E81287" w:rsidP="00E81287">
      <w:r w:rsidRPr="00405A26">
        <w:t>notwithstanding, the true observer of the past and</w:t>
      </w:r>
    </w:p>
    <w:p w:rsidR="00E81287" w:rsidRPr="00405A26" w:rsidRDefault="00E81287" w:rsidP="00E81287">
      <w:r w:rsidRPr="00405A26">
        <w:t>the present surely finds that there has always been</w:t>
      </w:r>
    </w:p>
    <w:p w:rsidR="00E81287" w:rsidRPr="00405A26" w:rsidRDefault="00E81287" w:rsidP="00E81287">
      <w:r w:rsidRPr="00405A26">
        <w:t>a more apt and effective perception and adoption</w:t>
      </w:r>
    </w:p>
    <w:p w:rsidR="00E81287" w:rsidRPr="00405A26" w:rsidRDefault="00E81287" w:rsidP="00E81287">
      <w:r w:rsidRPr="00405A26">
        <w:t>of reality of knowledge,</w:t>
      </w:r>
      <w:ins w:id="261" w:author="Michael" w:date="2014-04-23T13:16:00Z">
        <w:r>
          <w:t xml:space="preserve"> </w:t>
        </w:r>
      </w:ins>
      <w:r w:rsidRPr="00405A26">
        <w:t>which makes for enduring</w:t>
      </w:r>
    </w:p>
    <w:p w:rsidR="00E81287" w:rsidRPr="00405A26" w:rsidRDefault="00E81287" w:rsidP="00E81287">
      <w:r w:rsidRPr="00405A26">
        <w:t>progress, among the ranks of the people, yes, the</w:t>
      </w:r>
    </w:p>
    <w:p w:rsidR="00E81287" w:rsidRPr="00405A26" w:rsidRDefault="00E81287" w:rsidP="00E81287">
      <w:r w:rsidRPr="00405A26">
        <w:t>illiterate, if you please, to a far greater extent</w:t>
      </w:r>
    </w:p>
    <w:p w:rsidR="00E81287" w:rsidRDefault="00E81287" w:rsidP="00E81287">
      <w:r w:rsidRPr="00405A26">
        <w:t>than among the professional educators!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Just as true as it is true that the scientific world</w:t>
      </w:r>
    </w:p>
    <w:p w:rsidR="00E81287" w:rsidRPr="00405A26" w:rsidRDefault="00E81287" w:rsidP="00E81287">
      <w:r w:rsidRPr="00405A26">
        <w:t>will eventually recognize the fact that what it has</w:t>
      </w:r>
    </w:p>
    <w:p w:rsidR="00E81287" w:rsidRPr="00405A26" w:rsidRDefault="00E81287" w:rsidP="00E81287">
      <w:r w:rsidRPr="00405A26">
        <w:t>ever denominated as incorporeal, the intangible</w:t>
      </w:r>
    </w:p>
    <w:p w:rsidR="00E81287" w:rsidRPr="00405A26" w:rsidRDefault="00E81287" w:rsidP="00E81287">
      <w:r w:rsidRPr="00405A26">
        <w:t>(the spirit, or those things beyond the perception</w:t>
      </w:r>
    </w:p>
    <w:p w:rsidR="00E81287" w:rsidRPr="00405A26" w:rsidRDefault="00E81287" w:rsidP="00E81287">
      <w:r w:rsidRPr="00405A26">
        <w:t>of the mere senses or the mind), is really the un-</w:t>
      </w:r>
    </w:p>
    <w:p w:rsidR="00E81287" w:rsidRPr="00405A26" w:rsidRDefault="00E81287" w:rsidP="00E81287">
      <w:r w:rsidRPr="00405A26">
        <w:t>changeable and ponderable, while all phenomena</w:t>
      </w:r>
    </w:p>
    <w:p w:rsidR="00E81287" w:rsidRPr="00405A26" w:rsidRDefault="00E81287" w:rsidP="00E81287">
      <w:r w:rsidRPr="00405A26">
        <w:t>of matter are continually subjected to and under-</w:t>
      </w:r>
    </w:p>
    <w:p w:rsidR="00E81287" w:rsidRPr="00405A26" w:rsidRDefault="00E81287" w:rsidP="00E81287">
      <w:r w:rsidRPr="00405A26">
        <w:t>going change and reversion, so will educators be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forced to accede to the proposition that true edu-</w:t>
      </w:r>
    </w:p>
    <w:p w:rsidR="00E81287" w:rsidRPr="00405A26" w:rsidRDefault="00E81287" w:rsidP="00E81287">
      <w:r w:rsidRPr="00405A26">
        <w:t>cation in the highest and fullest sense relates not</w:t>
      </w:r>
    </w:p>
    <w:p w:rsidR="00E81287" w:rsidRPr="00405A26" w:rsidRDefault="00E81287" w:rsidP="00E81287">
      <w:r w:rsidRPr="00405A26">
        <w:t>to mere physical or intellectual study and accom-</w:t>
      </w:r>
    </w:p>
    <w:p w:rsidR="00E81287" w:rsidRPr="00405A26" w:rsidRDefault="00E81287" w:rsidP="00E81287">
      <w:r w:rsidRPr="00405A26">
        <w:t>plishment, but to that which makes for the highest</w:t>
      </w:r>
    </w:p>
    <w:p w:rsidR="00E81287" w:rsidRDefault="00E81287" w:rsidP="00E81287">
      <w:r w:rsidRPr="00405A26">
        <w:t>or spiritual station or kingdom of man.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really great thing to do is to build that</w:t>
      </w:r>
    </w:p>
    <w:p w:rsidR="00E81287" w:rsidRPr="00405A26" w:rsidRDefault="00E81287" w:rsidP="00E81287">
      <w:r w:rsidRPr="00405A26">
        <w:t>which goes with us beyond the grave.  By con-</w:t>
      </w:r>
    </w:p>
    <w:p w:rsidR="00E81287" w:rsidRPr="00405A26" w:rsidRDefault="00E81287" w:rsidP="00E81287">
      <w:r w:rsidRPr="00405A26">
        <w:t>forming to the following Divine Dictum quoted</w:t>
      </w:r>
    </w:p>
    <w:p w:rsidR="00E81287" w:rsidRPr="00405A26" w:rsidRDefault="00E81287" w:rsidP="00E81287">
      <w:r w:rsidRPr="00405A26">
        <w:t>from the Sermon on the Mount, we will have true</w:t>
      </w:r>
    </w:p>
    <w:p w:rsidR="00E81287" w:rsidRPr="00405A26" w:rsidRDefault="00E81287" w:rsidP="00E81287">
      <w:r w:rsidRPr="00405A26">
        <w:t>education, that is to say, we will make ourselves</w:t>
      </w:r>
    </w:p>
    <w:p w:rsidR="00E81287" w:rsidRPr="00405A26" w:rsidRDefault="00E81287" w:rsidP="00E81287">
      <w:r w:rsidRPr="00405A26">
        <w:t>receptive to the reality of knowledge, per se;</w:t>
      </w:r>
    </w:p>
    <w:p w:rsidR="00E81287" w:rsidRPr="00405A26" w:rsidRDefault="00E81287" w:rsidP="00E81287">
      <w:r w:rsidRPr="00405A26">
        <w:t>verily, God Knowledge!  This is the way, the</w:t>
      </w:r>
    </w:p>
    <w:p w:rsidR="00E81287" w:rsidRPr="00405A26" w:rsidRDefault="00E81287" w:rsidP="00E81287">
      <w:r w:rsidRPr="00405A26">
        <w:t>only way to avert the stupendous disaster, and it</w:t>
      </w:r>
    </w:p>
    <w:p w:rsidR="00E81287" w:rsidRPr="00405A26" w:rsidRDefault="00E81287" w:rsidP="00E81287">
      <w:r w:rsidRPr="00405A26">
        <w:t>is indeed impending, involved in Dr. White’s</w:t>
      </w:r>
    </w:p>
    <w:p w:rsidR="00E81287" w:rsidRPr="00405A26" w:rsidRDefault="00E81287" w:rsidP="00E81287">
      <w:r w:rsidRPr="00405A26">
        <w:t>query “Why the United States should not meet</w:t>
      </w:r>
    </w:p>
    <w:p w:rsidR="00E81287" w:rsidRDefault="00E81287" w:rsidP="00E81287">
      <w:r w:rsidRPr="00405A26">
        <w:t>the same fate”—of the fallen nations of the past?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“Blessed are the poor in spirit; for their</w:t>
      </w:r>
      <w:del w:id="262" w:author="Michael" w:date="2014-04-23T13:17:00Z">
        <w:r w:rsidRPr="00405A26" w:rsidDel="00AB1BDB">
          <w:delText>’</w:delText>
        </w:r>
      </w:del>
      <w:r w:rsidRPr="00405A26">
        <w:t>s is the</w:t>
      </w:r>
    </w:p>
    <w:p w:rsidR="00E81287" w:rsidRDefault="00E81287" w:rsidP="00E81287">
      <w:r w:rsidRPr="00405A26">
        <w:t>kingdom of heaven.”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“Blessed are the meek; for they shall inherit</w:t>
      </w:r>
    </w:p>
    <w:p w:rsidR="00E81287" w:rsidRDefault="00E81287" w:rsidP="00E81287">
      <w:r w:rsidRPr="00405A26">
        <w:t>the earth.”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“Blessed are they which do hunger and thirst</w:t>
      </w:r>
    </w:p>
    <w:p w:rsidR="00E81287" w:rsidRDefault="00E81287" w:rsidP="00E81287">
      <w:r w:rsidRPr="00405A26">
        <w:t>after righteousness; for they shall be filled.”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“Blessed are the merciful; for they shall obtain</w:t>
      </w:r>
    </w:p>
    <w:p w:rsidR="00E81287" w:rsidRDefault="00E81287" w:rsidP="00E81287">
      <w:r w:rsidRPr="00405A26">
        <w:t>mercy.”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“Blessed are the pure in heart; for they shall</w:t>
      </w:r>
    </w:p>
    <w:p w:rsidR="00E81287" w:rsidRDefault="00E81287" w:rsidP="00E81287">
      <w:r w:rsidRPr="00405A26">
        <w:t>see God.”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“Blessed are the peacemakers; for they shall be</w:t>
      </w:r>
    </w:p>
    <w:p w:rsidR="00E81287" w:rsidRDefault="00E81287" w:rsidP="00E81287">
      <w:r w:rsidRPr="00405A26">
        <w:t>called the children of God.”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“Love your enemies, bless them that curse you,</w:t>
      </w:r>
    </w:p>
    <w:p w:rsidR="00E81287" w:rsidRPr="00405A26" w:rsidRDefault="00E81287" w:rsidP="00E81287">
      <w:r w:rsidRPr="00405A26">
        <w:t>do good to them that hate you,” etc.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pPr>
        <w:pStyle w:val="Text"/>
      </w:pPr>
      <w:r w:rsidRPr="00405A26">
        <w:lastRenderedPageBreak/>
        <w:t>“Be ye therefore perfect, even as your Father</w:t>
      </w:r>
    </w:p>
    <w:p w:rsidR="00E81287" w:rsidRDefault="00E81287" w:rsidP="00E81287">
      <w:r w:rsidRPr="00405A26">
        <w:t>which is in Heaven is perfect.”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solution, the whole, the only solution of</w:t>
      </w:r>
    </w:p>
    <w:p w:rsidR="00E81287" w:rsidRPr="00405A26" w:rsidRDefault="00E81287" w:rsidP="00E81287">
      <w:r w:rsidRPr="00405A26">
        <w:t>the entire problem, indeed all problems, lies in</w:t>
      </w:r>
    </w:p>
    <w:p w:rsidR="00E81287" w:rsidRDefault="00E81287" w:rsidP="00E81287">
      <w:r w:rsidRPr="00405A26">
        <w:t>the following: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 xml:space="preserve">“Seek ye first </w:t>
      </w:r>
      <w:r w:rsidRPr="00AB1BDB">
        <w:rPr>
          <w:i/>
          <w:iCs/>
        </w:rPr>
        <w:t>the kingdom of God</w:t>
      </w:r>
      <w:r w:rsidRPr="00405A26">
        <w:t xml:space="preserve"> and His right-</w:t>
      </w:r>
    </w:p>
    <w:p w:rsidR="00E81287" w:rsidRPr="00405A26" w:rsidRDefault="00E81287" w:rsidP="00E81287">
      <w:r w:rsidRPr="00405A26">
        <w:t>eousness; and all these (other) things shall be</w:t>
      </w:r>
    </w:p>
    <w:p w:rsidR="00E81287" w:rsidRDefault="00E81287" w:rsidP="00E81287">
      <w:r w:rsidRPr="00405A26">
        <w:t>added unto you.”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It is therefore submitted to the people of pure,</w:t>
      </w:r>
    </w:p>
    <w:p w:rsidR="00E81287" w:rsidRPr="00405A26" w:rsidRDefault="00E81287" w:rsidP="00E81287">
      <w:r w:rsidRPr="00405A26">
        <w:t>honest, fair minds and hearts, that, after due and</w:t>
      </w:r>
    </w:p>
    <w:p w:rsidR="00E81287" w:rsidRPr="00405A26" w:rsidRDefault="00E81287" w:rsidP="00E81287">
      <w:r w:rsidRPr="00405A26">
        <w:t>careful consideration, all the rest besides “educa-</w:t>
      </w:r>
    </w:p>
    <w:p w:rsidR="00E81287" w:rsidRPr="00405A26" w:rsidRDefault="00E81287" w:rsidP="00E81287">
      <w:r w:rsidRPr="00405A26">
        <w:t>tion” are not mere “platitudes, wholesaled by flat-</w:t>
      </w:r>
    </w:p>
    <w:p w:rsidR="00E81287" w:rsidRPr="00405A26" w:rsidRDefault="00E81287" w:rsidP="00E81287">
      <w:r w:rsidRPr="00405A26">
        <w:t>terers, retailed by phrase-mongers, scattered</w:t>
      </w:r>
    </w:p>
    <w:p w:rsidR="00E81287" w:rsidRPr="00405A26" w:rsidRDefault="00E81287" w:rsidP="00E81287">
      <w:r w:rsidRPr="00405A26">
        <w:t>abroad by demagogues,” as Dr. White is alleged</w:t>
      </w:r>
    </w:p>
    <w:p w:rsidR="00E81287" w:rsidRDefault="00E81287" w:rsidP="00E81287">
      <w:r w:rsidRPr="00405A26">
        <w:t>to have declared.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That noted educator is reminded of the irrefut-</w:t>
      </w:r>
    </w:p>
    <w:p w:rsidR="00E81287" w:rsidRPr="00405A26" w:rsidRDefault="00E81287" w:rsidP="00E81287">
      <w:r w:rsidRPr="00405A26">
        <w:t>able fact that “education,” like about everything</w:t>
      </w:r>
    </w:p>
    <w:p w:rsidR="00E81287" w:rsidRPr="00405A26" w:rsidRDefault="00E81287" w:rsidP="00E81287">
      <w:r w:rsidRPr="00405A26">
        <w:t>else, has drifted away, and most woefully, from</w:t>
      </w:r>
    </w:p>
    <w:p w:rsidR="00E81287" w:rsidRDefault="00E81287" w:rsidP="00E81287">
      <w:r w:rsidRPr="00405A26">
        <w:t>the reality of Source, Attainment, and Purpose!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present discussion, it is believed, has</w:t>
      </w:r>
    </w:p>
    <w:p w:rsidR="00E81287" w:rsidRPr="00405A26" w:rsidRDefault="00E81287" w:rsidP="00E81287">
      <w:r w:rsidRPr="00405A26">
        <w:t>brought out this profound distinction:  the great</w:t>
      </w:r>
    </w:p>
    <w:p w:rsidR="00E81287" w:rsidRPr="00405A26" w:rsidRDefault="00E81287" w:rsidP="00E81287">
      <w:r w:rsidRPr="00405A26">
        <w:t xml:space="preserve">difference between </w:t>
      </w:r>
      <w:r w:rsidRPr="00AB1BDB">
        <w:rPr>
          <w:i/>
          <w:iCs/>
        </w:rPr>
        <w:t>knowledge, per se</w:t>
      </w:r>
      <w:r w:rsidRPr="00405A26">
        <w:t>, the reality</w:t>
      </w:r>
    </w:p>
    <w:p w:rsidR="00E81287" w:rsidRPr="00405A26" w:rsidRDefault="00E81287" w:rsidP="00E81287">
      <w:r w:rsidRPr="00405A26">
        <w:t xml:space="preserve">of Knowledge, that is </w:t>
      </w:r>
      <w:r w:rsidRPr="00AB1BDB">
        <w:rPr>
          <w:i/>
          <w:iCs/>
        </w:rPr>
        <w:t>God-Knowledge</w:t>
      </w:r>
      <w:r w:rsidRPr="00405A26">
        <w:t>, and mere</w:t>
      </w:r>
    </w:p>
    <w:p w:rsidR="00E81287" w:rsidRPr="00405A26" w:rsidRDefault="00E81287" w:rsidP="00E81287">
      <w:r w:rsidRPr="00405A26">
        <w:t>“education” so-called, the ideas and imaginations</w:t>
      </w:r>
    </w:p>
    <w:p w:rsidR="00E81287" w:rsidRPr="00405A26" w:rsidRDefault="00E81287" w:rsidP="00E81287">
      <w:r w:rsidRPr="00405A26">
        <w:t>of man—that sort of education which does not</w:t>
      </w:r>
    </w:p>
    <w:p w:rsidR="00E81287" w:rsidRPr="00405A26" w:rsidRDefault="00E81287" w:rsidP="00E81287">
      <w:r w:rsidRPr="00405A26">
        <w:t>truly educate.  This is clearly observable in all</w:t>
      </w:r>
    </w:p>
    <w:p w:rsidR="00E81287" w:rsidRPr="00405A26" w:rsidRDefault="00E81287" w:rsidP="00E81287">
      <w:r w:rsidRPr="00405A26">
        <w:t>walks of life, particularly in the professions, and</w:t>
      </w:r>
    </w:p>
    <w:p w:rsidR="00E81287" w:rsidRDefault="00E81287" w:rsidP="00E81287">
      <w:r w:rsidRPr="00405A26">
        <w:t>notably in the clerical profession.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It is high time so-called “educators” learned to</w:t>
      </w:r>
    </w:p>
    <w:p w:rsidR="00E81287" w:rsidRPr="00405A26" w:rsidRDefault="00E81287" w:rsidP="00E81287">
      <w:r w:rsidRPr="00405A26">
        <w:t>differentiate between the kind of “education”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which does not profitably educate, and the other</w:t>
      </w:r>
    </w:p>
    <w:p w:rsidR="00E81287" w:rsidRPr="00405A26" w:rsidRDefault="00E81287" w:rsidP="00E81287">
      <w:r w:rsidRPr="00405A26">
        <w:t>kind of education which leads to and is based up-</w:t>
      </w:r>
    </w:p>
    <w:p w:rsidR="00E81287" w:rsidRPr="00405A26" w:rsidRDefault="00E81287" w:rsidP="00E81287">
      <w:r w:rsidRPr="00405A26">
        <w:t xml:space="preserve">on </w:t>
      </w:r>
      <w:r w:rsidRPr="00AB1BDB">
        <w:rPr>
          <w:i/>
          <w:iCs/>
        </w:rPr>
        <w:t>absolute knowledge</w:t>
      </w:r>
      <w:r w:rsidRPr="00405A26">
        <w:t>; which shows how to attain</w:t>
      </w:r>
    </w:p>
    <w:p w:rsidR="00E81287" w:rsidRDefault="00E81287" w:rsidP="00E81287">
      <w:r w:rsidRPr="00405A26">
        <w:t>unto that absolute and perfect K</w:t>
      </w:r>
      <w:r w:rsidRPr="00AB1BDB">
        <w:rPr>
          <w:smallCaps/>
        </w:rPr>
        <w:t>nowledge</w:t>
      </w:r>
      <w:r w:rsidRPr="00405A26">
        <w:t>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In a word we trust it is made clear that educa-</w:t>
      </w:r>
    </w:p>
    <w:p w:rsidR="00E81287" w:rsidRPr="00405A26" w:rsidRDefault="00E81287" w:rsidP="00E81287">
      <w:r w:rsidRPr="00405A26">
        <w:t>tion unaccompanied with purity of mind, heart</w:t>
      </w:r>
    </w:p>
    <w:p w:rsidR="00E81287" w:rsidRPr="00405A26" w:rsidRDefault="00E81287" w:rsidP="00E81287">
      <w:r w:rsidRPr="00405A26">
        <w:t>and intent, and sincerity, honesty, unselfishness</w:t>
      </w:r>
    </w:p>
    <w:p w:rsidR="00E81287" w:rsidRPr="00405A26" w:rsidRDefault="00E81287" w:rsidP="00E81287">
      <w:r w:rsidRPr="00405A26">
        <w:t>and Spirit, is practically synonymous with degra-</w:t>
      </w:r>
    </w:p>
    <w:p w:rsidR="00E81287" w:rsidRPr="00405A26" w:rsidRDefault="00E81287" w:rsidP="00E81287">
      <w:r w:rsidRPr="00405A26">
        <w:t>dation!</w:t>
      </w:r>
    </w:p>
    <w:p w:rsidR="00E81287" w:rsidRDefault="00E81287" w:rsidP="00E81287"/>
    <w:p w:rsidR="00E81287" w:rsidRPr="00405A26" w:rsidRDefault="00E81287" w:rsidP="00E81287">
      <w:pPr>
        <w:pStyle w:val="Text"/>
      </w:pPr>
      <w:r w:rsidRPr="00405A26">
        <w:t>As music is dead without harmony, so education</w:t>
      </w:r>
    </w:p>
    <w:p w:rsidR="00E81287" w:rsidRPr="00405A26" w:rsidRDefault="00E81287" w:rsidP="00E81287">
      <w:r w:rsidRPr="00405A26">
        <w:t xml:space="preserve">is dead without </w:t>
      </w:r>
      <w:r w:rsidRPr="00AB1BDB">
        <w:rPr>
          <w:i/>
          <w:iCs/>
        </w:rPr>
        <w:t>the spirit of God’s Truth!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Default="00E81287" w:rsidP="00E81287">
      <w:pPr>
        <w:jc w:val="center"/>
      </w:pPr>
      <w:r w:rsidRPr="00405A26">
        <w:lastRenderedPageBreak/>
        <w:t>THE RACE PROBLEM</w:t>
      </w:r>
    </w:p>
    <w:p w:rsidR="00E81287" w:rsidRPr="00405A26" w:rsidRDefault="00E81287" w:rsidP="00E81287"/>
    <w:p w:rsidR="00E81287" w:rsidRPr="00AB1BDB" w:rsidRDefault="00E81287" w:rsidP="00E81287">
      <w:pPr>
        <w:jc w:val="center"/>
        <w:rPr>
          <w:smallCaps/>
        </w:rPr>
      </w:pPr>
      <w:r w:rsidRPr="00AB1BDB">
        <w:rPr>
          <w:smallCaps/>
        </w:rPr>
        <w:t>solved by striking at the root</w:t>
      </w:r>
    </w:p>
    <w:p w:rsidR="00E81287" w:rsidRPr="00AB1BDB" w:rsidRDefault="00E81287" w:rsidP="00E81287">
      <w:pPr>
        <w:rPr>
          <w:smallCaps/>
        </w:rPr>
      </w:pPr>
    </w:p>
    <w:p w:rsidR="00E81287" w:rsidRPr="00AB1BDB" w:rsidRDefault="00E81287" w:rsidP="00E81287">
      <w:pPr>
        <w:jc w:val="center"/>
        <w:rPr>
          <w:smallCaps/>
        </w:rPr>
      </w:pPr>
      <w:r w:rsidRPr="00AB1BDB">
        <w:rPr>
          <w:smallCaps/>
        </w:rPr>
        <w:t>______</w:t>
      </w:r>
    </w:p>
    <w:p w:rsidR="00E81287" w:rsidRPr="00AB1BDB" w:rsidRDefault="00E81287" w:rsidP="00E81287">
      <w:pPr>
        <w:rPr>
          <w:smallCaps/>
        </w:rPr>
      </w:pPr>
    </w:p>
    <w:p w:rsidR="00E81287" w:rsidRPr="00AB1BDB" w:rsidRDefault="00E81287" w:rsidP="00E81287">
      <w:pPr>
        <w:jc w:val="center"/>
        <w:rPr>
          <w:smallCaps/>
        </w:rPr>
      </w:pPr>
      <w:r w:rsidRPr="00AB1BDB">
        <w:rPr>
          <w:smallCaps/>
        </w:rPr>
        <w:t>chapter ii</w:t>
      </w:r>
    </w:p>
    <w:p w:rsidR="00E81287" w:rsidRDefault="00E81287" w:rsidP="00E81287"/>
    <w:p w:rsidR="00E81287" w:rsidRDefault="00E81287" w:rsidP="00E81287">
      <w:pPr>
        <w:jc w:val="center"/>
      </w:pPr>
      <w:r>
        <w:t>______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NOT long ago a New York morning paper</w:t>
      </w:r>
    </w:p>
    <w:p w:rsidR="00E81287" w:rsidRPr="00405A26" w:rsidRDefault="00E81287" w:rsidP="00E81287">
      <w:r w:rsidRPr="00405A26">
        <w:t>published a “symposium” on the race</w:t>
      </w:r>
    </w:p>
    <w:p w:rsidR="00E81287" w:rsidRPr="00405A26" w:rsidRDefault="00E81287" w:rsidP="00E81287">
      <w:r w:rsidRPr="00405A26">
        <w:t>question, the object being to show</w:t>
      </w:r>
    </w:p>
    <w:p w:rsidR="00E81287" w:rsidRPr="00405A26" w:rsidRDefault="00E81287" w:rsidP="00E81287">
      <w:r w:rsidRPr="00405A26">
        <w:t>“How Education will solve the so-called</w:t>
      </w:r>
    </w:p>
    <w:p w:rsidR="00E81287" w:rsidRDefault="00E81287" w:rsidP="00E81287">
      <w:r w:rsidRPr="00405A26">
        <w:t>Negro Problem.”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articles numbering five, six and seven in</w:t>
      </w:r>
    </w:p>
    <w:p w:rsidR="00E81287" w:rsidRPr="00405A26" w:rsidRDefault="00E81287" w:rsidP="00E81287">
      <w:r w:rsidRPr="00405A26">
        <w:t>the series have been particularly called to my at-</w:t>
      </w:r>
    </w:p>
    <w:p w:rsidR="00E81287" w:rsidRPr="00405A26" w:rsidRDefault="00E81287" w:rsidP="00E81287">
      <w:r w:rsidRPr="00405A26">
        <w:t>tention.  These were written by the Governor of</w:t>
      </w:r>
    </w:p>
    <w:p w:rsidR="00E81287" w:rsidRPr="00405A26" w:rsidRDefault="00E81287" w:rsidP="00E81287">
      <w:r w:rsidRPr="00405A26">
        <w:t>a great State; a President of a great University;</w:t>
      </w:r>
    </w:p>
    <w:p w:rsidR="00E81287" w:rsidRPr="00405A26" w:rsidRDefault="00E81287" w:rsidP="00E81287">
      <w:r w:rsidRPr="00405A26">
        <w:t>and by a former Congressman, President of an-</w:t>
      </w:r>
    </w:p>
    <w:p w:rsidR="00E81287" w:rsidRDefault="00E81287" w:rsidP="00E81287">
      <w:r w:rsidRPr="00405A26">
        <w:t>other great University, respectively.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We shall see whether these gentlemen are mis-</w:t>
      </w:r>
    </w:p>
    <w:p w:rsidR="00E81287" w:rsidRDefault="00E81287" w:rsidP="00E81287">
      <w:r w:rsidRPr="00405A26">
        <w:t>taken in the views they present.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It is well to bear in mind the fact that name</w:t>
      </w:r>
    </w:p>
    <w:p w:rsidR="00E81287" w:rsidRPr="00405A26" w:rsidRDefault="00E81287" w:rsidP="00E81287">
      <w:r w:rsidRPr="00405A26">
        <w:t>and place do not always indicate true greatness</w:t>
      </w:r>
    </w:p>
    <w:p w:rsidR="00E81287" w:rsidRPr="00405A26" w:rsidRDefault="00E81287" w:rsidP="00E81287">
      <w:r w:rsidRPr="00405A26">
        <w:t>or the work of genius.  Often greatness is wrong-</w:t>
      </w:r>
    </w:p>
    <w:p w:rsidR="00E81287" w:rsidRPr="00405A26" w:rsidRDefault="00E81287" w:rsidP="00E81287">
      <w:r w:rsidRPr="00405A26">
        <w:t>fully assumed, as in the case of the execrable</w:t>
      </w:r>
    </w:p>
    <w:p w:rsidR="00E81287" w:rsidRPr="00405A26" w:rsidRDefault="00E81287" w:rsidP="00E81287">
      <w:r w:rsidRPr="00405A26">
        <w:t>wretch known in history as Nero, who mounte-</w:t>
      </w:r>
    </w:p>
    <w:p w:rsidR="00E81287" w:rsidRPr="00405A26" w:rsidRDefault="00E81287" w:rsidP="00E81287">
      <w:r w:rsidRPr="00405A26">
        <w:t xml:space="preserve">banked the claim of being </w:t>
      </w:r>
      <w:r>
        <w:t>“</w:t>
      </w:r>
      <w:r w:rsidRPr="00405A26">
        <w:t>The Saviour of the</w:t>
      </w:r>
    </w:p>
    <w:p w:rsidR="00E81287" w:rsidRDefault="00E81287" w:rsidP="00E81287">
      <w:r w:rsidRPr="00405A26">
        <w:t>World.”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History, and it is not always right, also says of</w:t>
      </w:r>
    </w:p>
    <w:p w:rsidR="00E81287" w:rsidRPr="00405A26" w:rsidRDefault="00E81287" w:rsidP="00E81287">
      <w:r w:rsidRPr="00405A26">
        <w:t>King Henry VIII:  “A more vain-glorious and</w:t>
      </w:r>
    </w:p>
    <w:p w:rsidR="00E81287" w:rsidRPr="00405A26" w:rsidRDefault="00E81287" w:rsidP="00E81287">
      <w:r w:rsidRPr="00405A26">
        <w:t>self-willed cox-comb never wore a crown;” that</w:t>
      </w:r>
    </w:p>
    <w:p w:rsidR="00E81287" w:rsidRPr="00405A26" w:rsidRDefault="00E81287" w:rsidP="00E81287">
      <w:r w:rsidRPr="00405A26">
        <w:t>he was forever trying to “display Henry the King,”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and that in him there was a “total absence of real</w:t>
      </w:r>
    </w:p>
    <w:p w:rsidR="00E81287" w:rsidRDefault="00E81287" w:rsidP="00E81287">
      <w:r w:rsidRPr="00405A26">
        <w:t>greatness of character.”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Of a truth, in many instances and in, probably,</w:t>
      </w:r>
    </w:p>
    <w:p w:rsidR="00E81287" w:rsidRPr="00405A26" w:rsidRDefault="00E81287" w:rsidP="00E81287">
      <w:r w:rsidRPr="00405A26">
        <w:t>all ages, greatness has been thrust upon man.  Like-</w:t>
      </w:r>
    </w:p>
    <w:p w:rsidR="00E81287" w:rsidRPr="00405A26" w:rsidRDefault="00E81287" w:rsidP="00E81287">
      <w:r w:rsidRPr="00405A26">
        <w:t>wise it is true that often very small men are found</w:t>
      </w:r>
    </w:p>
    <w:p w:rsidR="00E81287" w:rsidRPr="00405A26" w:rsidRDefault="00E81287" w:rsidP="00E81287">
      <w:r w:rsidRPr="00405A26">
        <w:t>in great places, but this is not said of the above</w:t>
      </w:r>
    </w:p>
    <w:p w:rsidR="00E81287" w:rsidRPr="00405A26" w:rsidRDefault="00E81287" w:rsidP="00E81287">
      <w:r w:rsidRPr="00405A26">
        <w:t>named gentlemen, rather, it is said of men in</w:t>
      </w:r>
    </w:p>
    <w:p w:rsidR="00E81287" w:rsidRPr="00405A26" w:rsidRDefault="00E81287" w:rsidP="00E81287">
      <w:r w:rsidRPr="00405A26">
        <w:t>general; men who pose as public Educators, while</w:t>
      </w:r>
    </w:p>
    <w:p w:rsidR="00E81287" w:rsidRPr="00405A26" w:rsidRDefault="00E81287" w:rsidP="00E81287">
      <w:r w:rsidRPr="00405A26">
        <w:t>lacking in familiarity with foundation principles</w:t>
      </w:r>
    </w:p>
    <w:p w:rsidR="00E81287" w:rsidRDefault="00E81287" w:rsidP="00E81287">
      <w:r w:rsidRPr="00405A26">
        <w:t>involved in the premises.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For every discovered hero there are ten thous-</w:t>
      </w:r>
    </w:p>
    <w:p w:rsidR="00E81287" w:rsidRPr="00405A26" w:rsidRDefault="00E81287" w:rsidP="00E81287">
      <w:r w:rsidRPr="00405A26">
        <w:t>and undiscovered.  It is in accordance with a high</w:t>
      </w:r>
    </w:p>
    <w:p w:rsidR="00E81287" w:rsidRPr="00405A26" w:rsidRDefault="00E81287" w:rsidP="00E81287">
      <w:r w:rsidRPr="00405A26">
        <w:t>law that truly great men are invariably simple and</w:t>
      </w:r>
    </w:p>
    <w:p w:rsidR="00E81287" w:rsidRPr="00405A26" w:rsidRDefault="00E81287" w:rsidP="00E81287">
      <w:r w:rsidRPr="00405A26">
        <w:t>unassuming among their fellow-men.  There are</w:t>
      </w:r>
    </w:p>
    <w:p w:rsidR="00E81287" w:rsidRPr="00405A26" w:rsidRDefault="00E81287" w:rsidP="00E81287">
      <w:r w:rsidRPr="00405A26">
        <w:t>such among the professional educators of the world</w:t>
      </w:r>
    </w:p>
    <w:p w:rsidR="00E81287" w:rsidRPr="00405A26" w:rsidRDefault="00E81287" w:rsidP="00E81287">
      <w:r w:rsidRPr="00405A26">
        <w:t>but the point is, and it is an alarming fact, the</w:t>
      </w:r>
    </w:p>
    <w:p w:rsidR="00E81287" w:rsidRPr="00405A26" w:rsidRDefault="00E81287" w:rsidP="00E81287">
      <w:r w:rsidRPr="00405A26">
        <w:t>world is full of prominent writers, educators and</w:t>
      </w:r>
    </w:p>
    <w:p w:rsidR="00E81287" w:rsidRPr="00405A26" w:rsidRDefault="00E81287" w:rsidP="00E81287">
      <w:r w:rsidRPr="00405A26">
        <w:t>so-called “great men” who manifest a woeful</w:t>
      </w:r>
      <w:del w:id="263" w:author="Michael" w:date="2014-04-23T13:22:00Z">
        <w:r w:rsidRPr="00405A26" w:rsidDel="00C743BE">
          <w:delText>l</w:delText>
        </w:r>
      </w:del>
      <w:r w:rsidRPr="00405A26">
        <w:t xml:space="preserve"> in-</w:t>
      </w:r>
    </w:p>
    <w:p w:rsidR="00E81287" w:rsidRPr="00405A26" w:rsidRDefault="00E81287" w:rsidP="00E81287">
      <w:r w:rsidRPr="00405A26">
        <w:t>ability to grasp the underlying principles—the</w:t>
      </w:r>
    </w:p>
    <w:p w:rsidR="00E81287" w:rsidRPr="00405A26" w:rsidRDefault="00E81287" w:rsidP="00E81287">
      <w:r w:rsidRPr="00405A26">
        <w:t>real cause; the far reaching purpose; the higher</w:t>
      </w:r>
    </w:p>
    <w:p w:rsidR="00E81287" w:rsidRPr="00405A26" w:rsidRDefault="00E81287" w:rsidP="00E81287">
      <w:r w:rsidRPr="00405A26">
        <w:t>significance in the many propositions demanding</w:t>
      </w:r>
    </w:p>
    <w:p w:rsidR="00E81287" w:rsidRPr="00405A26" w:rsidRDefault="00E81287" w:rsidP="00E81287">
      <w:r w:rsidRPr="00405A26">
        <w:t>solution.  The matter may be ignored; ears may</w:t>
      </w:r>
    </w:p>
    <w:p w:rsidR="00E81287" w:rsidRPr="00405A26" w:rsidRDefault="00E81287" w:rsidP="00E81287">
      <w:r w:rsidRPr="00405A26">
        <w:t>become suddenly deaf, but the irrefutable fact re-</w:t>
      </w:r>
    </w:p>
    <w:p w:rsidR="00E81287" w:rsidRPr="00405A26" w:rsidRDefault="00E81287" w:rsidP="00E81287">
      <w:r w:rsidRPr="00405A26">
        <w:t>mains that the out-put from the “profound” think-</w:t>
      </w:r>
    </w:p>
    <w:p w:rsidR="00E81287" w:rsidRPr="00405A26" w:rsidRDefault="00E81287" w:rsidP="00E81287">
      <w:r w:rsidRPr="00405A26">
        <w:t>ing mills is seriously lacking in the ability to reach</w:t>
      </w:r>
    </w:p>
    <w:p w:rsidR="00E81287" w:rsidRPr="00405A26" w:rsidRDefault="00E81287" w:rsidP="00E81287">
      <w:r w:rsidRPr="00405A26">
        <w:t>below the mere exterior or covering of most vital</w:t>
      </w:r>
    </w:p>
    <w:p w:rsidR="00E81287" w:rsidRPr="00405A26" w:rsidRDefault="00E81287" w:rsidP="00E81287">
      <w:r w:rsidRPr="00405A26">
        <w:t>questions.  How can solutions of great problems</w:t>
      </w:r>
    </w:p>
    <w:p w:rsidR="00E81287" w:rsidRDefault="00E81287" w:rsidP="00E81287">
      <w:r w:rsidRPr="00405A26">
        <w:t>be expected to come from such sources?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If education, that is to say, worldly intellectual</w:t>
      </w:r>
    </w:p>
    <w:p w:rsidR="00E81287" w:rsidRPr="00405A26" w:rsidRDefault="00E81287" w:rsidP="00E81287">
      <w:r w:rsidRPr="00405A26">
        <w:t>training, is only able to produce men sitting in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high places in theological, educational, political</w:t>
      </w:r>
    </w:p>
    <w:p w:rsidR="00E81287" w:rsidRPr="00405A26" w:rsidRDefault="00E81287" w:rsidP="00E81287">
      <w:r w:rsidRPr="00405A26">
        <w:t>and physical circles, who are capable of contempla-</w:t>
      </w:r>
    </w:p>
    <w:p w:rsidR="00E81287" w:rsidRPr="00405A26" w:rsidRDefault="00E81287" w:rsidP="00E81287">
      <w:r w:rsidRPr="00405A26">
        <w:t>ting mere surface facts and not the inner and un-</w:t>
      </w:r>
    </w:p>
    <w:p w:rsidR="00E81287" w:rsidRPr="00405A26" w:rsidRDefault="00E81287" w:rsidP="00E81287">
      <w:r w:rsidRPr="00405A26">
        <w:t>derlying principles and causes at the root or basis;</w:t>
      </w:r>
    </w:p>
    <w:p w:rsidR="00E81287" w:rsidRPr="00405A26" w:rsidRDefault="00E81287" w:rsidP="00E81287">
      <w:r w:rsidRPr="00405A26">
        <w:t>it must be admitted that intellectual development</w:t>
      </w:r>
    </w:p>
    <w:p w:rsidR="00E81287" w:rsidRPr="00405A26" w:rsidRDefault="00E81287" w:rsidP="00E81287">
      <w:r w:rsidRPr="00405A26">
        <w:t>as such, considering the present degree of material</w:t>
      </w:r>
    </w:p>
    <w:p w:rsidR="00E81287" w:rsidRPr="00405A26" w:rsidRDefault="00E81287" w:rsidP="00E81287">
      <w:r w:rsidRPr="00405A26">
        <w:t>attainment in the world, has reached its limit of</w:t>
      </w:r>
    </w:p>
    <w:p w:rsidR="00E81287" w:rsidRPr="00405A26" w:rsidRDefault="00E81287" w:rsidP="00E81287">
      <w:r w:rsidRPr="00405A26">
        <w:t>growth and unfoldment; also that there is some-</w:t>
      </w:r>
    </w:p>
    <w:p w:rsidR="00E81287" w:rsidRPr="00405A26" w:rsidRDefault="00E81287" w:rsidP="00E81287">
      <w:r w:rsidRPr="00405A26">
        <w:t>thing higher and wore important than mere in-</w:t>
      </w:r>
    </w:p>
    <w:p w:rsidR="00E81287" w:rsidRDefault="00E81287" w:rsidP="00E81287">
      <w:r w:rsidRPr="00405A26">
        <w:t>tellectuality!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Governor states that the Caucasi</w:t>
      </w:r>
      <w:ins w:id="264" w:author="Michael" w:date="2014-04-23T13:23:00Z">
        <w:r>
          <w:t>a</w:t>
        </w:r>
      </w:ins>
      <w:del w:id="265" w:author="Michael" w:date="2014-04-23T13:23:00Z">
        <w:r w:rsidRPr="00405A26" w:rsidDel="00C743BE">
          <w:delText>o</w:delText>
        </w:r>
      </w:del>
      <w:r w:rsidRPr="00405A26">
        <w:t>n race is</w:t>
      </w:r>
    </w:p>
    <w:p w:rsidR="00E81287" w:rsidRPr="00405A26" w:rsidRDefault="00E81287" w:rsidP="00E81287">
      <w:r w:rsidRPr="00405A26">
        <w:t xml:space="preserve">“The highest type of the human family.” </w:t>
      </w:r>
      <w:r>
        <w:t xml:space="preserve"> </w:t>
      </w:r>
      <w:r w:rsidRPr="00405A26">
        <w:t>In so</w:t>
      </w:r>
    </w:p>
    <w:p w:rsidR="00E81287" w:rsidRPr="00405A26" w:rsidRDefault="00E81287" w:rsidP="00E81287">
      <w:r w:rsidRPr="00405A26">
        <w:t>declaring it is obvious that there was held in view</w:t>
      </w:r>
    </w:p>
    <w:p w:rsidR="00E81287" w:rsidRPr="00405A26" w:rsidRDefault="00E81287" w:rsidP="00E81287">
      <w:r w:rsidRPr="00405A26">
        <w:t>only the “material” accomplishments of the world.</w:t>
      </w:r>
    </w:p>
    <w:p w:rsidR="00E81287" w:rsidRPr="00405A26" w:rsidRDefault="00E81287" w:rsidP="00E81287">
      <w:r w:rsidRPr="00405A26">
        <w:t>Along this line it is clear that the people of the</w:t>
      </w:r>
    </w:p>
    <w:p w:rsidR="00E81287" w:rsidRPr="00405A26" w:rsidRDefault="00E81287" w:rsidP="00E81287">
      <w:r w:rsidRPr="00405A26">
        <w:t>United States of America lead the world in agri-</w:t>
      </w:r>
    </w:p>
    <w:p w:rsidR="00E81287" w:rsidRPr="00405A26" w:rsidRDefault="00E81287" w:rsidP="00E81287">
      <w:r w:rsidRPr="00405A26">
        <w:t>culture, manufacturing, invention, liberty and</w:t>
      </w:r>
    </w:p>
    <w:p w:rsidR="00E81287" w:rsidRPr="00405A26" w:rsidRDefault="00E81287" w:rsidP="00E81287">
      <w:r w:rsidRPr="00405A26">
        <w:t>freedom, and general productiveness, progress</w:t>
      </w:r>
    </w:p>
    <w:p w:rsidR="00E81287" w:rsidRPr="00405A26" w:rsidRDefault="00E81287" w:rsidP="00E81287">
      <w:r w:rsidRPr="00405A26">
        <w:t>and development.  But what was our development,</w:t>
      </w:r>
    </w:p>
    <w:p w:rsidR="00E81287" w:rsidRPr="00405A26" w:rsidRDefault="00E81287" w:rsidP="00E81287">
      <w:r w:rsidRPr="00405A26">
        <w:t>our civilization only a few centuries ago?  Has</w:t>
      </w:r>
    </w:p>
    <w:p w:rsidR="00E81287" w:rsidRPr="00405A26" w:rsidRDefault="00E81287" w:rsidP="00E81287">
      <w:r w:rsidRPr="00405A26">
        <w:t>not our present condition followed the fullest de-</w:t>
      </w:r>
    </w:p>
    <w:p w:rsidR="00E81287" w:rsidRPr="00405A26" w:rsidRDefault="00E81287" w:rsidP="00E81287">
      <w:r w:rsidRPr="00405A26">
        <w:t>gree of racial mixture?  What if we can claim we</w:t>
      </w:r>
    </w:p>
    <w:p w:rsidR="00E81287" w:rsidRPr="00405A26" w:rsidRDefault="00E81287" w:rsidP="00E81287">
      <w:r w:rsidRPr="00405A26">
        <w:t>are intellectual leaders, high in the arts and scien-</w:t>
      </w:r>
    </w:p>
    <w:p w:rsidR="00E81287" w:rsidRPr="00405A26" w:rsidRDefault="00E81287" w:rsidP="00E81287">
      <w:r w:rsidRPr="00405A26">
        <w:t>ces, when we ignore that which is incomparably</w:t>
      </w:r>
    </w:p>
    <w:p w:rsidR="00E81287" w:rsidRPr="00405A26" w:rsidRDefault="00E81287" w:rsidP="00E81287">
      <w:r w:rsidRPr="00405A26">
        <w:t>higher?  Other nations in the past have risen to</w:t>
      </w:r>
    </w:p>
    <w:p w:rsidR="00E81287" w:rsidRPr="00405A26" w:rsidRDefault="00E81287" w:rsidP="00E81287">
      <w:r w:rsidRPr="00405A26">
        <w:t>our intellectual heights, and perhaps beyond our</w:t>
      </w:r>
    </w:p>
    <w:p w:rsidR="00E81287" w:rsidRPr="00405A26" w:rsidRDefault="00E81287" w:rsidP="00E81287">
      <w:r w:rsidRPr="00405A26">
        <w:t>station, only to be dashed in pieces because lack-</w:t>
      </w:r>
    </w:p>
    <w:p w:rsidR="00E81287" w:rsidRPr="00405A26" w:rsidRDefault="00E81287" w:rsidP="00E81287">
      <w:r w:rsidRPr="00405A26">
        <w:t>ing something higher than mere intellectual train-</w:t>
      </w:r>
    </w:p>
    <w:p w:rsidR="00E81287" w:rsidRPr="00405A26" w:rsidRDefault="00E81287" w:rsidP="00E81287">
      <w:r w:rsidRPr="00405A26">
        <w:t>ing and development.  Many great nations have</w:t>
      </w:r>
    </w:p>
    <w:p w:rsidR="00E81287" w:rsidRPr="00405A26" w:rsidRDefault="00E81287" w:rsidP="00E81287">
      <w:r w:rsidRPr="00405A26">
        <w:t>attained to a lofty station through qualification in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the arts and sciences, and in worldly educational</w:t>
      </w:r>
    </w:p>
    <w:p w:rsidR="00E81287" w:rsidRPr="00405A26" w:rsidRDefault="00E81287" w:rsidP="00E81287">
      <w:r w:rsidRPr="00405A26">
        <w:t>and commercial lines, then—fell.  Let us remem-</w:t>
      </w:r>
    </w:p>
    <w:p w:rsidR="00E81287" w:rsidRPr="00405A26" w:rsidRDefault="00E81287" w:rsidP="00E81287">
      <w:r w:rsidRPr="00405A26">
        <w:t>ber that the mental or intellectual station is but</w:t>
      </w:r>
    </w:p>
    <w:p w:rsidR="00E81287" w:rsidRDefault="00E81287" w:rsidP="00E81287">
      <w:r w:rsidRPr="00405A26">
        <w:t>one step above the physical.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 writer knows a young negro, a son of</w:t>
      </w:r>
    </w:p>
    <w:p w:rsidR="00E81287" w:rsidRPr="00405A26" w:rsidRDefault="00E81287" w:rsidP="00E81287">
      <w:r w:rsidRPr="00405A26">
        <w:t>American slavery, who is, it is believed, more ad-</w:t>
      </w:r>
    </w:p>
    <w:p w:rsidR="00E81287" w:rsidRPr="00405A26" w:rsidRDefault="00E81287" w:rsidP="00E81287">
      <w:r w:rsidRPr="00405A26">
        <w:t>vanced and highly developed, in the truest sense,</w:t>
      </w:r>
    </w:p>
    <w:p w:rsidR="00E81287" w:rsidRPr="00405A26" w:rsidRDefault="00E81287" w:rsidP="00E81287">
      <w:r w:rsidRPr="00405A26">
        <w:t>than many of the greatest and most popular cler</w:t>
      </w:r>
      <w:ins w:id="266" w:author="Michael" w:date="2014-04-24T11:55:00Z">
        <w:r w:rsidR="00DE2154">
          <w:t>g</w:t>
        </w:r>
      </w:ins>
      <w:r w:rsidRPr="00405A26">
        <w:t>y-</w:t>
      </w:r>
    </w:p>
    <w:p w:rsidR="00E81287" w:rsidRPr="00405A26" w:rsidRDefault="00E81287" w:rsidP="00E81287">
      <w:r w:rsidRPr="00405A26">
        <w:t>men in a certain metropolitan center—more partic-</w:t>
      </w:r>
    </w:p>
    <w:p w:rsidR="00E81287" w:rsidRPr="00405A26" w:rsidRDefault="00E81287" w:rsidP="00E81287">
      <w:r w:rsidRPr="00405A26">
        <w:t>ularly those of spectacular prominence before the</w:t>
      </w:r>
    </w:p>
    <w:p w:rsidR="00E81287" w:rsidRPr="00405A26" w:rsidRDefault="00E81287" w:rsidP="00E81287">
      <w:r w:rsidRPr="00405A26">
        <w:t>world.  This colored youth was a humble servant</w:t>
      </w:r>
    </w:p>
    <w:p w:rsidR="00E81287" w:rsidRPr="00405A26" w:rsidRDefault="00E81287" w:rsidP="00E81287">
      <w:r w:rsidRPr="00405A26">
        <w:t>of a prominent, wealthy, and noble American</w:t>
      </w:r>
    </w:p>
    <w:p w:rsidR="00E81287" w:rsidRPr="00405A26" w:rsidRDefault="00E81287" w:rsidP="00E81287">
      <w:r w:rsidRPr="00405A26">
        <w:t>woman.  He is great in the true sense, notwith-</w:t>
      </w:r>
    </w:p>
    <w:p w:rsidR="00E81287" w:rsidRPr="00405A26" w:rsidRDefault="00E81287" w:rsidP="00E81287">
      <w:r w:rsidRPr="00405A26">
        <w:t>standing he occupied a menial position.  In reality</w:t>
      </w:r>
    </w:p>
    <w:p w:rsidR="00E81287" w:rsidRPr="00405A26" w:rsidRDefault="00E81287" w:rsidP="00E81287">
      <w:r w:rsidRPr="00405A26">
        <w:t>the true love and faith represented by this humble</w:t>
      </w:r>
    </w:p>
    <w:p w:rsidR="00E81287" w:rsidRPr="00405A26" w:rsidRDefault="00E81287" w:rsidP="00E81287">
      <w:r w:rsidRPr="00405A26">
        <w:t>brother made him an example eminently worthy of</w:t>
      </w:r>
    </w:p>
    <w:p w:rsidR="00E81287" w:rsidRPr="00405A26" w:rsidRDefault="00E81287" w:rsidP="00E81287">
      <w:r w:rsidRPr="00405A26">
        <w:t>emulation by many proud and prominent educa-</w:t>
      </w:r>
    </w:p>
    <w:p w:rsidR="00E81287" w:rsidRDefault="00E81287" w:rsidP="00E81287">
      <w:r w:rsidRPr="00405A26">
        <w:t>tors.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Fictitious greatness ever has been a very com-</w:t>
      </w:r>
    </w:p>
    <w:p w:rsidR="00E81287" w:rsidRPr="00C743BE" w:rsidRDefault="00E81287" w:rsidP="00E81287">
      <w:pPr>
        <w:rPr>
          <w:i/>
          <w:iCs/>
          <w:rPrChange w:id="267" w:author="Michael" w:date="2014-04-23T13:24:00Z">
            <w:rPr/>
          </w:rPrChange>
        </w:rPr>
      </w:pPr>
      <w:r w:rsidRPr="00405A26">
        <w:t xml:space="preserve">mon thing in the world.  The </w:t>
      </w:r>
      <w:r w:rsidRPr="00C743BE">
        <w:rPr>
          <w:i/>
          <w:iCs/>
          <w:rPrChange w:id="268" w:author="Michael" w:date="2014-04-23T13:24:00Z">
            <w:rPr/>
          </w:rPrChange>
        </w:rPr>
        <w:t>Cyclopedia of Bi-</w:t>
      </w:r>
    </w:p>
    <w:p w:rsidR="00E81287" w:rsidRPr="00405A26" w:rsidRDefault="00E81287" w:rsidP="00E81287">
      <w:r w:rsidRPr="00C743BE">
        <w:rPr>
          <w:i/>
          <w:iCs/>
          <w:rPrChange w:id="269" w:author="Michael" w:date="2014-04-23T13:24:00Z">
            <w:rPr/>
          </w:rPrChange>
        </w:rPr>
        <w:t>ography</w:t>
      </w:r>
      <w:r w:rsidRPr="00405A26">
        <w:t>, page 311, refers to Alfonso d’Albuquer-</w:t>
      </w:r>
    </w:p>
    <w:p w:rsidR="00E81287" w:rsidRPr="00405A26" w:rsidRDefault="00E81287" w:rsidP="00E81287">
      <w:r w:rsidRPr="00405A26">
        <w:t>que as one who was fictitiously great.  It says:</w:t>
      </w:r>
    </w:p>
    <w:p w:rsidR="00E81287" w:rsidRPr="00405A26" w:rsidRDefault="00E81287" w:rsidP="00E81287">
      <w:r w:rsidRPr="00405A26">
        <w:t>“Three hundred and fifty years ago (this name)</w:t>
      </w:r>
    </w:p>
    <w:p w:rsidR="00E81287" w:rsidRPr="00405A26" w:rsidRDefault="00E81287" w:rsidP="00E81287">
      <w:r w:rsidRPr="00405A26">
        <w:t>was as familiar and famous as the names of Napol-</w:t>
      </w:r>
    </w:p>
    <w:p w:rsidR="00E81287" w:rsidRPr="00405A26" w:rsidRDefault="00E81287" w:rsidP="00E81287">
      <w:r w:rsidRPr="00405A26">
        <w:t>eon, Wellington and Washington now are.  He</w:t>
      </w:r>
    </w:p>
    <w:p w:rsidR="00E81287" w:rsidRPr="00405A26" w:rsidRDefault="00E81287" w:rsidP="00E81287">
      <w:r w:rsidRPr="00405A26">
        <w:t>was generally spoken of as the great Albuquerque.</w:t>
      </w:r>
    </w:p>
    <w:p w:rsidR="00E81287" w:rsidRPr="00405A26" w:rsidRDefault="00E81287" w:rsidP="00E81287">
      <w:r w:rsidRPr="00405A26">
        <w:t>He was certainly one of the most successful of</w:t>
      </w:r>
    </w:p>
    <w:p w:rsidR="00E81287" w:rsidRPr="00405A26" w:rsidRDefault="00E81287" w:rsidP="00E81287">
      <w:r w:rsidRPr="00405A26">
        <w:t>conquerors and excelled all the commanders of</w:t>
      </w:r>
    </w:p>
    <w:p w:rsidR="00E81287" w:rsidRPr="00405A26" w:rsidRDefault="00E81287" w:rsidP="00E81287">
      <w:r w:rsidRPr="00405A26">
        <w:t>his time, except Pizarro and Cortes, in battering</w:t>
      </w:r>
    </w:p>
    <w:p w:rsidR="00E81287" w:rsidRPr="00405A26" w:rsidRDefault="00E81287" w:rsidP="00E81287">
      <w:r w:rsidRPr="00405A26">
        <w:t>down other people’s towns and carrying off their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gold, silver and diamonds.  At this day all Christ-</w:t>
      </w:r>
    </w:p>
    <w:p w:rsidR="00E81287" w:rsidRPr="00405A26" w:rsidRDefault="00E81287" w:rsidP="00E81287">
      <w:r w:rsidRPr="00405A26">
        <w:t>ians appear to have been fully convinced that the</w:t>
      </w:r>
    </w:p>
    <w:p w:rsidR="00E81287" w:rsidRPr="00405A26" w:rsidRDefault="00E81287" w:rsidP="00E81287">
      <w:r w:rsidRPr="00405A26">
        <w:t>heathen had no rights which Christians were bound</w:t>
      </w:r>
    </w:p>
    <w:p w:rsidR="00E81287" w:rsidRDefault="00E81287" w:rsidP="00E81287">
      <w:r w:rsidRPr="00405A26">
        <w:t>to respect.”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Contrast the foregoing with the life of Cos</w:t>
      </w:r>
      <w:ins w:id="270" w:author="Michael" w:date="2014-04-23T13:25:00Z">
        <w:r>
          <w:t>i</w:t>
        </w:r>
      </w:ins>
      <w:r w:rsidRPr="00405A26">
        <w:t>mo</w:t>
      </w:r>
    </w:p>
    <w:p w:rsidR="00E81287" w:rsidRPr="00405A26" w:rsidRDefault="00E81287" w:rsidP="00E81287">
      <w:r w:rsidRPr="00405A26">
        <w:t>de’</w:t>
      </w:r>
      <w:ins w:id="271" w:author="Michael" w:date="2014-04-23T13:25:00Z">
        <w:r>
          <w:t xml:space="preserve"> </w:t>
        </w:r>
      </w:ins>
      <w:r w:rsidRPr="00405A26">
        <w:t>Medici who flourished in Italy in the 14th cen-</w:t>
      </w:r>
    </w:p>
    <w:p w:rsidR="00E81287" w:rsidRPr="00405A26" w:rsidRDefault="00E81287" w:rsidP="00E81287">
      <w:r w:rsidRPr="00405A26">
        <w:t>tury and was noted for his “greatness of goodness.”</w:t>
      </w:r>
    </w:p>
    <w:p w:rsidR="00E81287" w:rsidRPr="00405A26" w:rsidRDefault="00E81287" w:rsidP="00E81287">
      <w:r w:rsidRPr="00405A26">
        <w:t>He lived a modest, humble, private citizen, em-</w:t>
      </w:r>
    </w:p>
    <w:p w:rsidR="00E81287" w:rsidRPr="00405A26" w:rsidRDefault="00E81287" w:rsidP="00E81287">
      <w:r w:rsidRPr="00405A26">
        <w:t>ploying his time and riches for the amelioration</w:t>
      </w:r>
    </w:p>
    <w:p w:rsidR="00E81287" w:rsidRPr="00405A26" w:rsidRDefault="00E81287" w:rsidP="00E81287">
      <w:r w:rsidRPr="00405A26">
        <w:t>of his country and fellowmen.  One, the former,</w:t>
      </w:r>
    </w:p>
    <w:p w:rsidR="00E81287" w:rsidRDefault="00E81287" w:rsidP="00E81287">
      <w:r w:rsidRPr="00405A26">
        <w:t>assumed greatness; Cos</w:t>
      </w:r>
      <w:ins w:id="272" w:author="Michael" w:date="2014-04-23T13:25:00Z">
        <w:r>
          <w:t>i</w:t>
        </w:r>
      </w:ins>
      <w:r w:rsidRPr="00405A26">
        <w:t>mo de’</w:t>
      </w:r>
      <w:ins w:id="273" w:author="Michael" w:date="2014-04-23T13:25:00Z">
        <w:r>
          <w:t xml:space="preserve"> </w:t>
        </w:r>
      </w:ins>
      <w:r w:rsidRPr="00405A26">
        <w:t>Medici lived it.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We would do well to think and ponder some-</w:t>
      </w:r>
    </w:p>
    <w:p w:rsidR="00E81287" w:rsidRPr="00405A26" w:rsidRDefault="00E81287" w:rsidP="00E81287">
      <w:r w:rsidRPr="00405A26">
        <w:t>times before arrogating too much to our Caucasi</w:t>
      </w:r>
      <w:ins w:id="274" w:author="Michael" w:date="2014-04-23T13:25:00Z">
        <w:r>
          <w:t>a</w:t>
        </w:r>
      </w:ins>
      <w:del w:id="275" w:author="Michael" w:date="2014-04-23T13:25:00Z">
        <w:r w:rsidRPr="00405A26" w:rsidDel="00C743BE">
          <w:delText>o</w:delText>
        </w:r>
      </w:del>
      <w:r w:rsidRPr="00405A26">
        <w:t>n</w:t>
      </w:r>
    </w:p>
    <w:p w:rsidR="00E81287" w:rsidRPr="00405A26" w:rsidRDefault="00E81287" w:rsidP="00E81287">
      <w:r w:rsidRPr="00405A26">
        <w:t>race.  World history often has shown that the</w:t>
      </w:r>
    </w:p>
    <w:p w:rsidR="00E81287" w:rsidRPr="00405A26" w:rsidRDefault="00E81287" w:rsidP="00E81287">
      <w:r w:rsidRPr="00405A26">
        <w:t>very highest attainment has been accomplished by</w:t>
      </w:r>
    </w:p>
    <w:p w:rsidR="00E81287" w:rsidRPr="00405A26" w:rsidRDefault="00E81287" w:rsidP="00E81287">
      <w:r w:rsidRPr="00405A26">
        <w:t>those of meagre intellectual proficiency.  But that</w:t>
      </w:r>
    </w:p>
    <w:p w:rsidR="00E81287" w:rsidRPr="00405A26" w:rsidRDefault="00E81287" w:rsidP="00E81287">
      <w:r w:rsidRPr="00405A26">
        <w:t>is no reason for, nor do we argue against “learn-</w:t>
      </w:r>
    </w:p>
    <w:p w:rsidR="00E81287" w:rsidRPr="00405A26" w:rsidRDefault="00E81287" w:rsidP="00E81287">
      <w:r w:rsidRPr="00405A26">
        <w:t>ing” of the right sort, however, for the real ac-</w:t>
      </w:r>
    </w:p>
    <w:p w:rsidR="00E81287" w:rsidRPr="00405A26" w:rsidRDefault="00E81287" w:rsidP="00E81287">
      <w:r w:rsidRPr="00405A26">
        <w:t>complishment of life, great so-called learning has</w:t>
      </w:r>
    </w:p>
    <w:p w:rsidR="00E81287" w:rsidRPr="00405A26" w:rsidRDefault="00E81287" w:rsidP="00E81287">
      <w:r w:rsidRPr="00405A26">
        <w:t>been, and can be dispensed with.  There are two</w:t>
      </w:r>
    </w:p>
    <w:p w:rsidR="00E81287" w:rsidRPr="00405A26" w:rsidRDefault="00E81287" w:rsidP="00E81287">
      <w:r w:rsidRPr="00405A26">
        <w:t>things very apt to defeat the real object of being</w:t>
      </w:r>
    </w:p>
    <w:p w:rsidR="00E81287" w:rsidRPr="00405A26" w:rsidRDefault="00E81287" w:rsidP="00E81287">
      <w:r w:rsidRPr="00405A26">
        <w:t>on earth; proud learning and great riches.  Of</w:t>
      </w:r>
    </w:p>
    <w:p w:rsidR="00E81287" w:rsidRPr="00405A26" w:rsidRDefault="00E81287" w:rsidP="00E81287">
      <w:r w:rsidRPr="00405A26">
        <w:t>what good are either unless they lead us up to,</w:t>
      </w:r>
    </w:p>
    <w:p w:rsidR="00E81287" w:rsidRPr="00405A26" w:rsidRDefault="00E81287" w:rsidP="00E81287">
      <w:r w:rsidRPr="00405A26">
        <w:t>rather than away from, the real attainment—the</w:t>
      </w:r>
    </w:p>
    <w:p w:rsidR="00E81287" w:rsidRDefault="00E81287" w:rsidP="00E81287">
      <w:r w:rsidRPr="00405A26">
        <w:t>accomplishment of the destined purpose of life?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In another article in the same symposium series</w:t>
      </w:r>
    </w:p>
    <w:p w:rsidR="00E81287" w:rsidRPr="00405A26" w:rsidRDefault="00E81287" w:rsidP="00E81287">
      <w:r w:rsidRPr="00405A26">
        <w:t>a university president, before mentioned, says:</w:t>
      </w:r>
    </w:p>
    <w:p w:rsidR="00E81287" w:rsidRPr="00405A26" w:rsidRDefault="00E81287" w:rsidP="00E81287">
      <w:r w:rsidRPr="00405A26">
        <w:t>“Every consideration of this problem (of the</w:t>
      </w:r>
    </w:p>
    <w:p w:rsidR="00E81287" w:rsidRPr="00405A26" w:rsidRDefault="00E81287" w:rsidP="00E81287">
      <w:r w:rsidRPr="00405A26">
        <w:t>races) should start with a full recognition of the</w:t>
      </w:r>
    </w:p>
    <w:p w:rsidR="00E81287" w:rsidRPr="00405A26" w:rsidRDefault="00E81287" w:rsidP="00E81287">
      <w:r w:rsidRPr="00405A26">
        <w:t>fact that the negro is a child race, at least two</w:t>
      </w:r>
    </w:p>
    <w:p w:rsidR="00E81287" w:rsidRDefault="00E81287" w:rsidP="00E81287">
      <w:pPr>
        <w:widowControl/>
        <w:kinsoku/>
        <w:overflowPunct/>
        <w:textAlignment w:val="auto"/>
      </w:pPr>
      <w:r>
        <w:br w:type="page"/>
      </w:r>
    </w:p>
    <w:p w:rsidR="00E81287" w:rsidRPr="00405A26" w:rsidRDefault="00E81287" w:rsidP="00E81287">
      <w:r w:rsidRPr="00405A26">
        <w:lastRenderedPageBreak/>
        <w:t>thousand years behind the white race in its evolu-</w:t>
      </w:r>
    </w:p>
    <w:p w:rsidR="00E81287" w:rsidRPr="00405A26" w:rsidRDefault="00E81287" w:rsidP="00E81287">
      <w:r w:rsidRPr="00405A26">
        <w:t>tion.  All mistakes in the past treatment of the</w:t>
      </w:r>
    </w:p>
    <w:p w:rsidR="00E81287" w:rsidRPr="00405A26" w:rsidRDefault="00E81287" w:rsidP="00E81287">
      <w:r w:rsidRPr="00405A26">
        <w:t>negro have resulted from our failure to recognize</w:t>
      </w:r>
    </w:p>
    <w:p w:rsidR="00E81287" w:rsidRPr="00405A26" w:rsidRDefault="00E81287" w:rsidP="00E81287">
      <w:r w:rsidRPr="00405A26">
        <w:t xml:space="preserve">this fundamental fact.” </w:t>
      </w:r>
      <w:r>
        <w:t xml:space="preserve"> </w:t>
      </w:r>
      <w:r w:rsidRPr="00405A26">
        <w:t>And after speaking of</w:t>
      </w:r>
    </w:p>
    <w:p w:rsidR="00E81287" w:rsidRPr="00405A26" w:rsidRDefault="00E81287" w:rsidP="00E81287">
      <w:r w:rsidRPr="00405A26">
        <w:t>education and training in freedom and right en-</w:t>
      </w:r>
    </w:p>
    <w:p w:rsidR="00E81287" w:rsidRPr="00405A26" w:rsidRDefault="00E81287" w:rsidP="00E81287">
      <w:r w:rsidRPr="00405A26">
        <w:t>vironment as being calculated to “advance a race</w:t>
      </w:r>
    </w:p>
    <w:p w:rsidR="00E81287" w:rsidRPr="00405A26" w:rsidRDefault="00E81287" w:rsidP="00E81287">
      <w:r w:rsidRPr="00405A26">
        <w:t>very rapidly,” he says:  “But they have not made</w:t>
      </w:r>
    </w:p>
    <w:p w:rsidR="00E81287" w:rsidRPr="00405A26" w:rsidRDefault="00E81287" w:rsidP="00E81287">
      <w:r w:rsidRPr="00405A26">
        <w:t>him the equal of his white brother, and no amount</w:t>
      </w:r>
    </w:p>
    <w:p w:rsidR="00E81287" w:rsidRPr="00405A26" w:rsidRDefault="00E81287" w:rsidP="00E81287">
      <w:r w:rsidRPr="00405A26">
        <w:t>of liberty is going to do this without the aid of</w:t>
      </w:r>
    </w:p>
    <w:p w:rsidR="00E81287" w:rsidRPr="00405A26" w:rsidRDefault="00E81287" w:rsidP="00E81287">
      <w:r w:rsidRPr="00405A26">
        <w:t xml:space="preserve">time and nature’s slow working forces.” </w:t>
      </w:r>
      <w:r>
        <w:t xml:space="preserve"> </w:t>
      </w:r>
      <w:r w:rsidRPr="00405A26">
        <w:t>This distin-</w:t>
      </w:r>
    </w:p>
    <w:p w:rsidR="00E81287" w:rsidRPr="00405A26" w:rsidRDefault="00E81287" w:rsidP="00E81287">
      <w:r w:rsidRPr="00405A26">
        <w:t>guished gentleman pleads for justice and common</w:t>
      </w:r>
    </w:p>
    <w:p w:rsidR="00E81287" w:rsidRPr="00405A26" w:rsidRDefault="00E81287" w:rsidP="00E81287">
      <w:r w:rsidRPr="00405A26">
        <w:t>sense in the education of the negro for American</w:t>
      </w:r>
    </w:p>
    <w:p w:rsidR="00E81287" w:rsidRPr="00405A26" w:rsidRDefault="00E81287" w:rsidP="00E81287">
      <w:r w:rsidRPr="00405A26">
        <w:t>citizenship,” and he does well in speaking of “the</w:t>
      </w:r>
    </w:p>
    <w:p w:rsidR="00E81287" w:rsidRPr="00405A26" w:rsidRDefault="00E81287" w:rsidP="00E81287">
      <w:r w:rsidRPr="00405A26">
        <w:t>noble, self-sacrificing way in which the Southern</w:t>
      </w:r>
    </w:p>
    <w:p w:rsidR="00E81287" w:rsidRPr="00405A26" w:rsidRDefault="00E81287" w:rsidP="00E81287">
      <w:r w:rsidRPr="00405A26">
        <w:t>people have given of their very limited resources</w:t>
      </w:r>
    </w:p>
    <w:p w:rsidR="00E81287" w:rsidRDefault="00E81287" w:rsidP="00E81287">
      <w:r w:rsidRPr="00405A26">
        <w:t>for the education of their recent slaves.”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These writers and indeed all of those already</w:t>
      </w:r>
    </w:p>
    <w:p w:rsidR="00E81287" w:rsidRPr="00405A26" w:rsidRDefault="00E81287" w:rsidP="00E81287">
      <w:r w:rsidRPr="00405A26">
        <w:t>noted, who dilate so learnedly upon this and al-</w:t>
      </w:r>
    </w:p>
    <w:p w:rsidR="00E81287" w:rsidRPr="00405A26" w:rsidRDefault="00E81287" w:rsidP="00E81287">
      <w:r w:rsidRPr="00405A26">
        <w:t>lied subjects, declare for “education” as the true</w:t>
      </w:r>
    </w:p>
    <w:p w:rsidR="00E81287" w:rsidRPr="00405A26" w:rsidRDefault="00E81287" w:rsidP="00E81287">
      <w:r w:rsidRPr="00405A26">
        <w:t>and only solvent of the great problems confront-</w:t>
      </w:r>
    </w:p>
    <w:p w:rsidR="00E81287" w:rsidRPr="00405A26" w:rsidRDefault="00E81287" w:rsidP="00E81287">
      <w:r w:rsidRPr="00405A26">
        <w:t>ing mankind.  Granting they are right, at least</w:t>
      </w:r>
    </w:p>
    <w:p w:rsidR="00E81287" w:rsidRPr="00405A26" w:rsidRDefault="00E81287" w:rsidP="00E81287">
      <w:r w:rsidRPr="00405A26">
        <w:t>in a certain sense, it is pertinent to inquire as to</w:t>
      </w:r>
    </w:p>
    <w:p w:rsidR="00E81287" w:rsidRPr="00405A26" w:rsidRDefault="00E81287" w:rsidP="00E81287">
      <w:r w:rsidRPr="00405A26">
        <w:t>what sort of “education” is meant?  What is edu-</w:t>
      </w:r>
    </w:p>
    <w:p w:rsidR="00E81287" w:rsidRPr="00405A26" w:rsidRDefault="00E81287" w:rsidP="00E81287">
      <w:r w:rsidRPr="00405A26">
        <w:t>cation anyway?  Let us answer that question, first,</w:t>
      </w:r>
    </w:p>
    <w:p w:rsidR="00E81287" w:rsidRPr="00405A26" w:rsidRDefault="00E81287" w:rsidP="00E81287">
      <w:r w:rsidRPr="00405A26">
        <w:t>however, taking a good square look at the real</w:t>
      </w:r>
    </w:p>
    <w:p w:rsidR="00E81287" w:rsidRDefault="00E81287" w:rsidP="00E81287">
      <w:r w:rsidRPr="00405A26">
        <w:t>situation.</w:t>
      </w:r>
    </w:p>
    <w:p w:rsidR="00E81287" w:rsidRPr="00405A26" w:rsidRDefault="00E81287" w:rsidP="00E81287"/>
    <w:p w:rsidR="00E81287" w:rsidRPr="00405A26" w:rsidRDefault="00E81287" w:rsidP="00E81287">
      <w:pPr>
        <w:pStyle w:val="Text"/>
      </w:pPr>
      <w:r w:rsidRPr="00405A26">
        <w:t>If we are endowed with practical common sense</w:t>
      </w:r>
    </w:p>
    <w:p w:rsidR="00E81287" w:rsidRPr="00405A26" w:rsidRDefault="00E81287" w:rsidP="00E81287">
      <w:r w:rsidRPr="00405A26">
        <w:t>and the power to exercise normal reason and ra-</w:t>
      </w:r>
    </w:p>
    <w:p w:rsidR="00E81287" w:rsidRPr="00405A26" w:rsidRDefault="00E81287" w:rsidP="00E81287">
      <w:r w:rsidRPr="00405A26">
        <w:t>tional judgment, we are bound to admit that there</w:t>
      </w:r>
    </w:p>
    <w:p w:rsidR="00E81287" w:rsidRPr="00405A26" w:rsidRDefault="00E81287" w:rsidP="00E81287">
      <w:r w:rsidRPr="00405A26">
        <w:t>is too much false or useless and misdirected or</w:t>
      </w:r>
    </w:p>
    <w:p w:rsidR="00E81287" w:rsidRPr="00405A26" w:rsidRDefault="00E81287" w:rsidP="00E81287">
      <w:r w:rsidRPr="00405A26">
        <w:br w:type="page"/>
      </w:r>
    </w:p>
    <w:p w:rsidR="001B369E" w:rsidRPr="00935EA5" w:rsidRDefault="001B369E" w:rsidP="001B369E">
      <w:r w:rsidRPr="00935EA5">
        <w:lastRenderedPageBreak/>
        <w:t>misapplied education—</w:t>
      </w:r>
      <w:r>
        <w:t>“</w:t>
      </w:r>
      <w:r w:rsidRPr="00935EA5">
        <w:t>education” which does not</w:t>
      </w:r>
    </w:p>
    <w:p w:rsidR="001B369E" w:rsidRPr="00935EA5" w:rsidRDefault="001B369E" w:rsidP="001B369E">
      <w:r w:rsidRPr="00935EA5">
        <w:t>educate; which does not truly inspire and uplift</w:t>
      </w:r>
    </w:p>
    <w:p w:rsidR="001B369E" w:rsidRPr="00935EA5" w:rsidRDefault="001B369E" w:rsidP="001B369E">
      <w:r w:rsidRPr="00935EA5">
        <w:t>us beyond this mere temporary world; the con-</w:t>
      </w:r>
    </w:p>
    <w:p w:rsidR="001B369E" w:rsidRPr="00935EA5" w:rsidRDefault="001B369E" w:rsidP="001B369E">
      <w:r w:rsidRPr="00935EA5">
        <w:t>tingent requirements, environments, perishable</w:t>
      </w:r>
    </w:p>
    <w:p w:rsidR="001B369E" w:rsidRPr="00935EA5" w:rsidRDefault="001B369E" w:rsidP="001B369E">
      <w:r w:rsidRPr="00935EA5">
        <w:t>and incidental attainments, all of which are left</w:t>
      </w:r>
    </w:p>
    <w:p w:rsidR="001B369E" w:rsidRPr="00935EA5" w:rsidRDefault="001B369E" w:rsidP="001B369E">
      <w:r w:rsidRPr="00935EA5">
        <w:t>behind when the soul or spirit, the real life, mar-</w:t>
      </w:r>
    </w:p>
    <w:p w:rsidR="001B369E" w:rsidRPr="00935EA5" w:rsidRDefault="001B369E" w:rsidP="001B369E">
      <w:r w:rsidRPr="00935EA5">
        <w:t>ches irresist</w:t>
      </w:r>
      <w:ins w:id="276" w:author="Michael" w:date="2014-04-23T16:07:00Z">
        <w:r>
          <w:t>i</w:t>
        </w:r>
      </w:ins>
      <w:del w:id="277" w:author="Michael" w:date="2014-04-23T16:07:00Z">
        <w:r w:rsidRPr="00935EA5" w:rsidDel="00957DBE">
          <w:delText>a</w:delText>
        </w:r>
      </w:del>
      <w:r w:rsidRPr="00935EA5">
        <w:t>bly onward and upward through the</w:t>
      </w:r>
    </w:p>
    <w:p w:rsidR="001B369E" w:rsidRPr="00935EA5" w:rsidRDefault="001B369E" w:rsidP="001B369E">
      <w:r w:rsidRPr="00935EA5">
        <w:t>inevitable change called death.  It has to be ad-</w:t>
      </w:r>
    </w:p>
    <w:p w:rsidR="001B369E" w:rsidRPr="00935EA5" w:rsidRDefault="001B369E" w:rsidP="001B369E">
      <w:r w:rsidRPr="00935EA5">
        <w:t>mitted that there is as truly a distorted “education-</w:t>
      </w:r>
    </w:p>
    <w:p w:rsidR="001B369E" w:rsidRPr="00935EA5" w:rsidRDefault="001B369E" w:rsidP="001B369E">
      <w:r w:rsidRPr="00935EA5">
        <w:t>al”</w:t>
      </w:r>
      <w:ins w:id="278" w:author="Michael" w:date="2014-04-23T16:07:00Z">
        <w:r>
          <w:t xml:space="preserve"> </w:t>
        </w:r>
      </w:ins>
      <w:r w:rsidRPr="00935EA5">
        <w:t>development, as there is occasionally a distorted,</w:t>
      </w:r>
    </w:p>
    <w:p w:rsidR="001B369E" w:rsidRPr="00935EA5" w:rsidRDefault="001B369E" w:rsidP="001B369E">
      <w:r w:rsidRPr="00935EA5">
        <w:t>unnatural and unnecessary physical development.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Should the desire be to see how much of an edu-</w:t>
      </w:r>
    </w:p>
    <w:p w:rsidR="001B369E" w:rsidRPr="00935EA5" w:rsidRDefault="001B369E" w:rsidP="001B369E">
      <w:r w:rsidRPr="00935EA5">
        <w:t>cational prodigy can be produced, for showing</w:t>
      </w:r>
    </w:p>
    <w:p w:rsidR="001B369E" w:rsidRPr="00935EA5" w:rsidRDefault="001B369E" w:rsidP="001B369E">
      <w:r w:rsidRPr="00935EA5">
        <w:t>possible attainment, well and good—possibly, as</w:t>
      </w:r>
    </w:p>
    <w:p w:rsidR="001B369E" w:rsidRPr="00935EA5" w:rsidRDefault="001B369E" w:rsidP="001B369E">
      <w:r w:rsidRPr="00935EA5">
        <w:t>may be the abnormal development of man or horse</w:t>
      </w:r>
    </w:p>
    <w:p w:rsidR="001B369E" w:rsidRPr="00935EA5" w:rsidRDefault="001B369E" w:rsidP="001B369E">
      <w:r w:rsidRPr="00935EA5">
        <w:t>for exhibition purposes, but it does not follow</w:t>
      </w:r>
    </w:p>
    <w:p w:rsidR="001B369E" w:rsidRPr="00935EA5" w:rsidRDefault="001B369E" w:rsidP="001B369E">
      <w:r w:rsidRPr="00935EA5">
        <w:t>that such monstrosities are well calculated for the</w:t>
      </w:r>
    </w:p>
    <w:p w:rsidR="001B369E" w:rsidRPr="00935EA5" w:rsidRDefault="001B369E" w:rsidP="001B369E">
      <w:r w:rsidRPr="00935EA5">
        <w:t>best interests of mankind in everyday life and ex-</w:t>
      </w:r>
    </w:p>
    <w:p w:rsidR="001B369E" w:rsidRPr="00935EA5" w:rsidRDefault="001B369E" w:rsidP="001B369E">
      <w:r w:rsidRPr="00935EA5">
        <w:t>perience, and certainly not for the highest ultimate</w:t>
      </w:r>
    </w:p>
    <w:p w:rsidR="001B369E" w:rsidRPr="00935EA5" w:rsidRDefault="001B369E" w:rsidP="001B369E">
      <w:r w:rsidRPr="00935EA5">
        <w:t>good.  Of what use is a horse which has been</w:t>
      </w:r>
    </w:p>
    <w:p w:rsidR="001B369E" w:rsidRPr="00935EA5" w:rsidRDefault="001B369E" w:rsidP="001B369E">
      <w:r w:rsidRPr="00935EA5">
        <w:t>strenuously trained for the race-track to the prac-</w:t>
      </w:r>
    </w:p>
    <w:p w:rsidR="001B369E" w:rsidRPr="00935EA5" w:rsidRDefault="001B369E" w:rsidP="001B369E">
      <w:r w:rsidRPr="00935EA5">
        <w:t>tical farmer</w:t>
      </w:r>
      <w:r>
        <w:t xml:space="preserve">?  </w:t>
      </w:r>
      <w:r w:rsidRPr="00935EA5">
        <w:t>Or the monstrous physical develop-</w:t>
      </w:r>
    </w:p>
    <w:p w:rsidR="001B369E" w:rsidRPr="00935EA5" w:rsidRDefault="001B369E" w:rsidP="001B369E">
      <w:r w:rsidRPr="00935EA5">
        <w:t xml:space="preserve">ment of a </w:t>
      </w:r>
      <w:commentRangeStart w:id="279"/>
      <w:r w:rsidRPr="00935EA5">
        <w:t>Sandow</w:t>
      </w:r>
      <w:commentRangeEnd w:id="279"/>
      <w:r>
        <w:rPr>
          <w:rStyle w:val="CommentReference"/>
        </w:rPr>
        <w:commentReference w:id="279"/>
      </w:r>
      <w:r w:rsidRPr="00935EA5">
        <w:t xml:space="preserve"> or “Terrible </w:t>
      </w:r>
      <w:commentRangeStart w:id="280"/>
      <w:r w:rsidRPr="00935EA5">
        <w:t>Turk</w:t>
      </w:r>
      <w:commentRangeEnd w:id="280"/>
      <w:r>
        <w:rPr>
          <w:rStyle w:val="CommentReference"/>
        </w:rPr>
        <w:commentReference w:id="280"/>
      </w:r>
      <w:r w:rsidRPr="00935EA5">
        <w:t>” for the</w:t>
      </w:r>
    </w:p>
    <w:p w:rsidR="001B369E" w:rsidRPr="00935EA5" w:rsidRDefault="001B369E" w:rsidP="001B369E">
      <w:r w:rsidRPr="00935EA5">
        <w:t>ordinary and higher calling of man, or for other</w:t>
      </w:r>
    </w:p>
    <w:p w:rsidR="001B369E" w:rsidRDefault="001B369E" w:rsidP="001B369E">
      <w:r w:rsidRPr="00935EA5">
        <w:t>than mere exhibition purposes?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When history shows us that the greatest men</w:t>
      </w:r>
    </w:p>
    <w:p w:rsidR="001B369E" w:rsidRPr="00935EA5" w:rsidRDefault="001B369E" w:rsidP="001B369E">
      <w:r w:rsidRPr="00935EA5">
        <w:t>of the world in all ages, as compared with their</w:t>
      </w:r>
    </w:p>
    <w:p w:rsidR="001B369E" w:rsidRPr="00935EA5" w:rsidRDefault="001B369E" w:rsidP="001B369E">
      <w:r w:rsidRPr="00935EA5">
        <w:t>contemporary fellowmen of high worldly attain-</w:t>
      </w:r>
    </w:p>
    <w:p w:rsidR="001B369E" w:rsidRPr="00935EA5" w:rsidRDefault="001B369E" w:rsidP="001B369E">
      <w:r w:rsidRPr="00935EA5">
        <w:t>ments, have always been those who were of the</w:t>
      </w:r>
    </w:p>
    <w:p w:rsidR="001B369E" w:rsidRPr="00935EA5" w:rsidRDefault="001B369E" w:rsidP="001B369E">
      <w:r w:rsidRPr="00935EA5">
        <w:t>simple and uneducated classes, it is high time for</w:t>
      </w:r>
    </w:p>
    <w:p w:rsidR="001B369E" w:rsidRPr="00935EA5" w:rsidRDefault="001B369E" w:rsidP="001B369E">
      <w:r w:rsidRPr="00935EA5">
        <w:t>us to recognize the fact that there is something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more and higher than what is generally termed</w:t>
      </w:r>
    </w:p>
    <w:p w:rsidR="001B369E" w:rsidRPr="00935EA5" w:rsidRDefault="001B369E" w:rsidP="001B369E">
      <w:r w:rsidRPr="00935EA5">
        <w:t>“education” which is responsible for true educa-</w:t>
      </w:r>
    </w:p>
    <w:p w:rsidR="001B369E" w:rsidRDefault="001B369E" w:rsidP="001B369E">
      <w:r w:rsidRPr="00935EA5">
        <w:t>tion, true evolution and progress.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In a broad and true sense the great life failures</w:t>
      </w:r>
    </w:p>
    <w:p w:rsidR="001B369E" w:rsidRPr="00935EA5" w:rsidRDefault="001B369E" w:rsidP="001B369E">
      <w:r w:rsidRPr="00935EA5">
        <w:t>have been from the ranks of the so-called learned</w:t>
      </w:r>
    </w:p>
    <w:p w:rsidR="001B369E" w:rsidRPr="00935EA5" w:rsidRDefault="001B369E" w:rsidP="001B369E">
      <w:r w:rsidRPr="00935EA5">
        <w:t>savants of various ages.  Some of them have con-</w:t>
      </w:r>
    </w:p>
    <w:p w:rsidR="001B369E" w:rsidRPr="00935EA5" w:rsidRDefault="001B369E" w:rsidP="001B369E">
      <w:r w:rsidRPr="00935EA5">
        <w:t>fessed, but more have conspicuously illustrated</w:t>
      </w:r>
    </w:p>
    <w:p w:rsidR="001B369E" w:rsidRPr="00935EA5" w:rsidRDefault="001B369E" w:rsidP="001B369E">
      <w:r w:rsidRPr="00935EA5">
        <w:t>the absence of really high attainment.  On the</w:t>
      </w:r>
    </w:p>
    <w:p w:rsidR="001B369E" w:rsidRPr="00935EA5" w:rsidRDefault="001B369E" w:rsidP="001B369E">
      <w:r w:rsidRPr="00935EA5">
        <w:t>other hand the simplest, humblest, and most un-</w:t>
      </w:r>
    </w:p>
    <w:p w:rsidR="001B369E" w:rsidRPr="00935EA5" w:rsidRDefault="001B369E" w:rsidP="001B369E">
      <w:r w:rsidRPr="00935EA5">
        <w:t>developed along “educational” lines have mani-</w:t>
      </w:r>
    </w:p>
    <w:p w:rsidR="001B369E" w:rsidRPr="00935EA5" w:rsidRDefault="001B369E" w:rsidP="001B369E">
      <w:r w:rsidRPr="00935EA5">
        <w:t>fested to the world the noblest grandeur in soul</w:t>
      </w:r>
    </w:p>
    <w:p w:rsidR="001B369E" w:rsidRDefault="001B369E" w:rsidP="001B369E">
      <w:r w:rsidRPr="00935EA5">
        <w:t>unfoldment.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It will be noted, as elsewhere stated, that the</w:t>
      </w:r>
    </w:p>
    <w:p w:rsidR="001B369E" w:rsidRPr="00935EA5" w:rsidRDefault="001B369E" w:rsidP="001B369E">
      <w:r w:rsidRPr="00935EA5">
        <w:t>mental sub-division of man is only one step re-</w:t>
      </w:r>
    </w:p>
    <w:p w:rsidR="001B369E" w:rsidRPr="00935EA5" w:rsidRDefault="001B369E" w:rsidP="001B369E">
      <w:r w:rsidRPr="00935EA5">
        <w:t>moved above his physical or lowest station.  All of</w:t>
      </w:r>
    </w:p>
    <w:p w:rsidR="001B369E" w:rsidRPr="00935EA5" w:rsidRDefault="001B369E" w:rsidP="001B369E">
      <w:r w:rsidRPr="00935EA5">
        <w:t>these stations are so important that man cannot be</w:t>
      </w:r>
    </w:p>
    <w:p w:rsidR="001B369E" w:rsidRPr="00935EA5" w:rsidRDefault="001B369E" w:rsidP="001B369E">
      <w:r w:rsidRPr="00935EA5">
        <w:t>here if he is minus of either; but there is danger</w:t>
      </w:r>
    </w:p>
    <w:p w:rsidR="001B369E" w:rsidRPr="00935EA5" w:rsidRDefault="001B369E" w:rsidP="001B369E">
      <w:r w:rsidRPr="00935EA5">
        <w:t>in attaching too much importance to that much</w:t>
      </w:r>
    </w:p>
    <w:p w:rsidR="001B369E" w:rsidRPr="00935EA5" w:rsidRDefault="001B369E" w:rsidP="001B369E">
      <w:r w:rsidRPr="00935EA5">
        <w:t>vaunted mental or intellectual station, the next to</w:t>
      </w:r>
    </w:p>
    <w:p w:rsidR="001B369E" w:rsidRPr="00935EA5" w:rsidRDefault="001B369E" w:rsidP="001B369E">
      <w:r w:rsidRPr="00935EA5">
        <w:t>the lowest.  It is a grand thing to have a good</w:t>
      </w:r>
    </w:p>
    <w:p w:rsidR="001B369E" w:rsidRPr="00935EA5" w:rsidRDefault="001B369E" w:rsidP="001B369E">
      <w:r w:rsidRPr="00935EA5">
        <w:t>physique, but one might be a physical giant and</w:t>
      </w:r>
    </w:p>
    <w:p w:rsidR="001B369E" w:rsidRPr="00935EA5" w:rsidRDefault="001B369E" w:rsidP="001B369E">
      <w:r w:rsidRPr="00935EA5">
        <w:t>yet have little of intellectual, moral or spiritual</w:t>
      </w:r>
    </w:p>
    <w:p w:rsidR="001B369E" w:rsidRPr="00935EA5" w:rsidRDefault="001B369E" w:rsidP="001B369E">
      <w:r w:rsidRPr="00935EA5">
        <w:t>development.  The late Alexander H. Stephens,</w:t>
      </w:r>
    </w:p>
    <w:p w:rsidR="001B369E" w:rsidRPr="00935EA5" w:rsidRDefault="001B369E" w:rsidP="001B369E">
      <w:r w:rsidRPr="00935EA5">
        <w:t>the famous southern Statesman, was a remarkable</w:t>
      </w:r>
    </w:p>
    <w:p w:rsidR="001B369E" w:rsidRPr="00935EA5" w:rsidRDefault="001B369E" w:rsidP="001B369E">
      <w:r w:rsidRPr="00935EA5">
        <w:t>example of a great intellect in a weak body.  His</w:t>
      </w:r>
    </w:p>
    <w:p w:rsidR="001B369E" w:rsidRPr="00935EA5" w:rsidRDefault="001B369E" w:rsidP="001B369E">
      <w:r w:rsidRPr="00935EA5">
        <w:t>case was an exception to the general rule.  It is</w:t>
      </w:r>
    </w:p>
    <w:p w:rsidR="001B369E" w:rsidRPr="00935EA5" w:rsidRDefault="001B369E" w:rsidP="001B369E">
      <w:r w:rsidRPr="00935EA5">
        <w:t>quite evident that the perfect man will be fully</w:t>
      </w:r>
    </w:p>
    <w:p w:rsidR="001B369E" w:rsidRPr="00935EA5" w:rsidRDefault="001B369E" w:rsidP="001B369E">
      <w:r w:rsidRPr="00935EA5">
        <w:t>developed in all of his stations or degrees; all in</w:t>
      </w:r>
    </w:p>
    <w:p w:rsidR="001B369E" w:rsidRDefault="001B369E" w:rsidP="001B369E">
      <w:r w:rsidRPr="00935EA5">
        <w:t>harmony with each other.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That we in North America represent a division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of the human race which is, as before remarked,</w:t>
      </w:r>
    </w:p>
    <w:p w:rsidR="001B369E" w:rsidRPr="00935EA5" w:rsidRDefault="001B369E" w:rsidP="001B369E">
      <w:r w:rsidRPr="00935EA5">
        <w:t>more highly developed and civilized than is else-</w:t>
      </w:r>
    </w:p>
    <w:p w:rsidR="001B369E" w:rsidRPr="00935EA5" w:rsidRDefault="001B369E" w:rsidP="001B369E">
      <w:r w:rsidRPr="00935EA5">
        <w:t>where found, is quite evident.  Why is this so?</w:t>
      </w:r>
    </w:p>
    <w:p w:rsidR="001B369E" w:rsidRPr="00935EA5" w:rsidRDefault="001B369E" w:rsidP="001B369E">
      <w:r w:rsidRPr="00935EA5">
        <w:t>Is it because we possess more of intellectual per-</w:t>
      </w:r>
    </w:p>
    <w:p w:rsidR="001B369E" w:rsidRPr="00935EA5" w:rsidRDefault="001B369E" w:rsidP="001B369E">
      <w:r w:rsidRPr="00935EA5">
        <w:t>fection</w:t>
      </w:r>
      <w:r>
        <w:t xml:space="preserve">?  </w:t>
      </w:r>
      <w:r w:rsidRPr="00935EA5">
        <w:t>Largely so perhaps, but is it not chiefly</w:t>
      </w:r>
    </w:p>
    <w:p w:rsidR="001B369E" w:rsidRPr="00935EA5" w:rsidRDefault="001B369E" w:rsidP="001B369E">
      <w:r w:rsidRPr="00935EA5">
        <w:t>because ours is the cosmopolitan nation</w:t>
      </w:r>
      <w:r>
        <w:t xml:space="preserve">?  </w:t>
      </w:r>
      <w:r w:rsidRPr="00935EA5">
        <w:t>There is</w:t>
      </w:r>
    </w:p>
    <w:p w:rsidR="001B369E" w:rsidRPr="00935EA5" w:rsidRDefault="001B369E" w:rsidP="001B369E">
      <w:r w:rsidRPr="00935EA5">
        <w:t>apparent warrant for the conclusion that our su-</w:t>
      </w:r>
    </w:p>
    <w:p w:rsidR="001B369E" w:rsidRPr="00935EA5" w:rsidRDefault="001B369E" w:rsidP="001B369E">
      <w:r w:rsidRPr="00935EA5">
        <w:t>perior development is the natural result of the</w:t>
      </w:r>
    </w:p>
    <w:p w:rsidR="001B369E" w:rsidRPr="00935EA5" w:rsidRDefault="001B369E" w:rsidP="001B369E">
      <w:r w:rsidRPr="00935EA5">
        <w:t>coming together and intermarriage of many and</w:t>
      </w:r>
    </w:p>
    <w:p w:rsidR="001B369E" w:rsidRPr="00935EA5" w:rsidRDefault="001B369E" w:rsidP="001B369E">
      <w:r w:rsidRPr="00935EA5">
        <w:t>diverse races, the amalgamation of widely different</w:t>
      </w:r>
    </w:p>
    <w:p w:rsidR="001B369E" w:rsidRPr="00935EA5" w:rsidRDefault="001B369E" w:rsidP="001B369E">
      <w:r w:rsidRPr="00935EA5">
        <w:t>elements, as hitherto contemplated, forming a ho-</w:t>
      </w:r>
    </w:p>
    <w:p w:rsidR="001B369E" w:rsidRPr="00935EA5" w:rsidRDefault="001B369E" w:rsidP="001B369E">
      <w:r w:rsidRPr="00935EA5">
        <w:t>mogeneous whole, a new body politic.  But there</w:t>
      </w:r>
    </w:p>
    <w:p w:rsidR="001B369E" w:rsidRDefault="001B369E" w:rsidP="001B369E">
      <w:r w:rsidRPr="00935EA5">
        <w:t>is still something lacking.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In the grand, inexorable, onward and upward</w:t>
      </w:r>
    </w:p>
    <w:p w:rsidR="001B369E" w:rsidRPr="00935EA5" w:rsidRDefault="001B369E" w:rsidP="001B369E">
      <w:r w:rsidRPr="00935EA5">
        <w:t>march of mankind the inevitable stage of decay is</w:t>
      </w:r>
    </w:p>
    <w:p w:rsidR="001B369E" w:rsidRPr="00935EA5" w:rsidRDefault="001B369E" w:rsidP="001B369E">
      <w:r w:rsidRPr="00935EA5">
        <w:t>just as unavoidable as is the decay of the vege-</w:t>
      </w:r>
    </w:p>
    <w:p w:rsidR="001B369E" w:rsidRPr="00935EA5" w:rsidRDefault="001B369E" w:rsidP="001B369E">
      <w:r w:rsidRPr="00935EA5">
        <w:t>table seed, which, planted in the earth, has to</w:t>
      </w:r>
    </w:p>
    <w:p w:rsidR="001B369E" w:rsidRPr="00935EA5" w:rsidRDefault="001B369E" w:rsidP="001B369E">
      <w:r w:rsidRPr="00935EA5">
        <w:t>give up its life form before blossoming forth into</w:t>
      </w:r>
    </w:p>
    <w:p w:rsidR="001B369E" w:rsidRPr="00935EA5" w:rsidRDefault="001B369E" w:rsidP="001B369E">
      <w:r w:rsidRPr="00935EA5">
        <w:t>a higher expression or development or beauty.</w:t>
      </w:r>
    </w:p>
    <w:p w:rsidR="001B369E" w:rsidRPr="00935EA5" w:rsidRDefault="001B369E" w:rsidP="001B369E">
      <w:r w:rsidRPr="00935EA5">
        <w:t>But, notwithstanding our racial achievements, have</w:t>
      </w:r>
    </w:p>
    <w:p w:rsidR="001B369E" w:rsidRPr="00935EA5" w:rsidRDefault="001B369E" w:rsidP="001B369E">
      <w:r w:rsidRPr="00935EA5">
        <w:t>we not lost sight entirely of the very greatest of</w:t>
      </w:r>
    </w:p>
    <w:p w:rsidR="001B369E" w:rsidRPr="00935EA5" w:rsidRDefault="001B369E" w:rsidP="001B369E">
      <w:r w:rsidRPr="00935EA5">
        <w:t>all, the spiritual need</w:t>
      </w:r>
      <w:r>
        <w:t xml:space="preserve">?  </w:t>
      </w:r>
      <w:r w:rsidRPr="00935EA5">
        <w:t>Are not the Oriental na-</w:t>
      </w:r>
    </w:p>
    <w:p w:rsidR="001B369E" w:rsidRPr="00935EA5" w:rsidRDefault="001B369E" w:rsidP="001B369E">
      <w:r w:rsidRPr="00935EA5">
        <w:t>tions, in a general sense, with their less amount</w:t>
      </w:r>
    </w:p>
    <w:p w:rsidR="001B369E" w:rsidRPr="00935EA5" w:rsidRDefault="001B369E" w:rsidP="001B369E">
      <w:r w:rsidRPr="00935EA5">
        <w:t>of so-called worldly accomplishment, and with</w:t>
      </w:r>
    </w:p>
    <w:p w:rsidR="001B369E" w:rsidRPr="00935EA5" w:rsidRDefault="001B369E" w:rsidP="001B369E">
      <w:r w:rsidRPr="00935EA5">
        <w:t>their greater adherence to certain phases of ancient</w:t>
      </w:r>
    </w:p>
    <w:p w:rsidR="001B369E" w:rsidRPr="00935EA5" w:rsidRDefault="001B369E" w:rsidP="001B369E">
      <w:r w:rsidRPr="00935EA5">
        <w:t>custom, especially in the brutal art of warfare,</w:t>
      </w:r>
    </w:p>
    <w:p w:rsidR="001B369E" w:rsidRPr="00935EA5" w:rsidRDefault="001B369E" w:rsidP="001B369E">
      <w:r w:rsidRPr="00935EA5">
        <w:t>more spiritually inclined and reverent</w:t>
      </w:r>
      <w:r>
        <w:t xml:space="preserve">?  </w:t>
      </w:r>
      <w:r w:rsidRPr="00935EA5">
        <w:t>At all</w:t>
      </w:r>
    </w:p>
    <w:p w:rsidR="001B369E" w:rsidRPr="00935EA5" w:rsidRDefault="001B369E" w:rsidP="001B369E">
      <w:r w:rsidRPr="00935EA5">
        <w:t>events it has to be admitted that they worship only</w:t>
      </w:r>
    </w:p>
    <w:p w:rsidR="001B369E" w:rsidRPr="00935EA5" w:rsidRDefault="001B369E" w:rsidP="001B369E">
      <w:r w:rsidRPr="008B6EE3">
        <w:rPr>
          <w:i/>
          <w:iCs/>
        </w:rPr>
        <w:t>one God</w:t>
      </w:r>
      <w:r w:rsidRPr="00935EA5">
        <w:t>, while we foolishly and very wickedly</w:t>
      </w:r>
    </w:p>
    <w:p w:rsidR="001B369E" w:rsidRPr="00935EA5" w:rsidRDefault="001B369E" w:rsidP="001B369E">
      <w:r w:rsidRPr="00935EA5">
        <w:t>insist upon worshipping, or upon preten</w:t>
      </w:r>
      <w:ins w:id="281" w:author="Michael" w:date="2014-04-23T16:17:00Z">
        <w:r>
          <w:t>d</w:t>
        </w:r>
      </w:ins>
      <w:del w:id="282" w:author="Michael" w:date="2014-04-23T16:17:00Z">
        <w:r w:rsidRPr="00935EA5" w:rsidDel="008B6EE3">
          <w:delText>t</w:delText>
        </w:r>
      </w:del>
      <w:r w:rsidRPr="00935EA5">
        <w:t>ing to</w:t>
      </w:r>
    </w:p>
    <w:p w:rsidR="001B369E" w:rsidRPr="00935EA5" w:rsidRDefault="001B369E" w:rsidP="001B369E">
      <w:r w:rsidRPr="00935EA5">
        <w:t>worship a plurality of gods!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pPr>
        <w:pStyle w:val="Text"/>
      </w:pPr>
      <w:r w:rsidRPr="00935EA5">
        <w:lastRenderedPageBreak/>
        <w:t>We have a great lesson to learn.  Let us real-</w:t>
      </w:r>
    </w:p>
    <w:p w:rsidR="001B369E" w:rsidRPr="00935EA5" w:rsidRDefault="001B369E" w:rsidP="001B369E">
      <w:r w:rsidRPr="00935EA5">
        <w:t>ize this; that we are carried away with too much</w:t>
      </w:r>
    </w:p>
    <w:p w:rsidR="001B369E" w:rsidRPr="00935EA5" w:rsidRDefault="001B369E" w:rsidP="001B369E">
      <w:r w:rsidRPr="00935EA5">
        <w:t>devotion to our mere material, our transitory in-</w:t>
      </w:r>
    </w:p>
    <w:p w:rsidR="001B369E" w:rsidRPr="00935EA5" w:rsidRDefault="001B369E" w:rsidP="001B369E">
      <w:r w:rsidRPr="00935EA5">
        <w:t>interests.  This is the great rock upon which</w:t>
      </w:r>
    </w:p>
    <w:p w:rsidR="001B369E" w:rsidRPr="00935EA5" w:rsidRDefault="001B369E" w:rsidP="001B369E">
      <w:r w:rsidRPr="00935EA5">
        <w:t>has been foundered the great nations of the</w:t>
      </w:r>
    </w:p>
    <w:p w:rsidR="001B369E" w:rsidRPr="00935EA5" w:rsidRDefault="001B369E" w:rsidP="001B369E">
      <w:r w:rsidRPr="00935EA5">
        <w:t>past—Egypt, Greece, Rome, etc., and it is due to</w:t>
      </w:r>
    </w:p>
    <w:p w:rsidR="001B369E" w:rsidRPr="00935EA5" w:rsidRDefault="001B369E" w:rsidP="001B369E">
      <w:r w:rsidRPr="00935EA5">
        <w:t>us now to take warning</w:t>
      </w:r>
      <w:r>
        <w:t>!  I</w:t>
      </w:r>
      <w:r w:rsidRPr="00935EA5">
        <w:t>t is up to us to avoid</w:t>
      </w:r>
    </w:p>
    <w:p w:rsidR="001B369E" w:rsidRPr="00935EA5" w:rsidRDefault="001B369E" w:rsidP="001B369E">
      <w:r w:rsidRPr="00935EA5">
        <w:t>the tremendous blunders of the past</w:t>
      </w:r>
      <w:r>
        <w:t xml:space="preserve">!  </w:t>
      </w:r>
      <w:r w:rsidRPr="00935EA5">
        <w:t>We must</w:t>
      </w:r>
    </w:p>
    <w:p w:rsidR="001B369E" w:rsidRPr="00935EA5" w:rsidRDefault="001B369E" w:rsidP="001B369E">
      <w:r w:rsidRPr="00935EA5">
        <w:t>learn to obey the law of the immemorial past</w:t>
      </w:r>
    </w:p>
    <w:p w:rsidR="001B369E" w:rsidRPr="00935EA5" w:rsidRDefault="001B369E" w:rsidP="001B369E">
      <w:r w:rsidRPr="00935EA5">
        <w:t>the universal law of all time.  We must recognize</w:t>
      </w:r>
    </w:p>
    <w:p w:rsidR="001B369E" w:rsidRPr="00935EA5" w:rsidRDefault="001B369E" w:rsidP="001B369E">
      <w:r w:rsidRPr="00935EA5">
        <w:t>and be obedient to the higher laws and obligations,</w:t>
      </w:r>
    </w:p>
    <w:p w:rsidR="001B369E" w:rsidRPr="00935EA5" w:rsidRDefault="001B369E" w:rsidP="001B369E">
      <w:r w:rsidRPr="00935EA5">
        <w:t>for that is the only way to reach real success</w:t>
      </w:r>
      <w:r>
        <w:t xml:space="preserve">!  </w:t>
      </w:r>
      <w:r w:rsidRPr="00935EA5">
        <w:t>We</w:t>
      </w:r>
    </w:p>
    <w:p w:rsidR="001B369E" w:rsidRPr="00935EA5" w:rsidRDefault="001B369E" w:rsidP="001B369E">
      <w:r w:rsidRPr="00935EA5">
        <w:t>must know that the reality of everything is Spirit</w:t>
      </w:r>
    </w:p>
    <w:p w:rsidR="001B369E" w:rsidRPr="00935EA5" w:rsidRDefault="001B369E" w:rsidP="001B369E">
      <w:r w:rsidRPr="00935EA5">
        <w:t>—not that which worldly, infantile, erratic science</w:t>
      </w:r>
    </w:p>
    <w:p w:rsidR="001B369E" w:rsidRPr="00935EA5" w:rsidRDefault="001B369E" w:rsidP="001B369E">
      <w:r w:rsidRPr="00935EA5">
        <w:t>has denominated as material and tangible—mere</w:t>
      </w:r>
    </w:p>
    <w:p w:rsidR="001B369E" w:rsidRPr="00935EA5" w:rsidRDefault="001B369E" w:rsidP="001B369E">
      <w:r w:rsidRPr="00935EA5">
        <w:t>physical phenomena.  We must know that such</w:t>
      </w:r>
    </w:p>
    <w:p w:rsidR="001B369E" w:rsidRPr="00935EA5" w:rsidRDefault="001B369E" w:rsidP="001B369E">
      <w:r w:rsidRPr="00935EA5">
        <w:t>materiality is nothing more than the phenomena</w:t>
      </w:r>
    </w:p>
    <w:p w:rsidR="001B369E" w:rsidRPr="00935EA5" w:rsidRDefault="001B369E" w:rsidP="001B369E">
      <w:r w:rsidRPr="00935EA5">
        <w:t>of presentment to us of the mere outward surface</w:t>
      </w:r>
    </w:p>
    <w:p w:rsidR="001B369E" w:rsidRPr="00935EA5" w:rsidRDefault="001B369E" w:rsidP="001B369E">
      <w:r w:rsidRPr="00935EA5">
        <w:t>or outer covering of the within, the reality be-</w:t>
      </w:r>
    </w:p>
    <w:p w:rsidR="001B369E" w:rsidRPr="00935EA5" w:rsidRDefault="001B369E" w:rsidP="001B369E">
      <w:r w:rsidRPr="00935EA5">
        <w:t>hind</w:t>
      </w:r>
      <w:r>
        <w:t xml:space="preserve">!  </w:t>
      </w:r>
      <w:r w:rsidRPr="00935EA5">
        <w:t>The Spirit</w:t>
      </w:r>
      <w:r>
        <w:t xml:space="preserve">!  </w:t>
      </w:r>
      <w:r w:rsidRPr="00935EA5">
        <w:t>That which science has al-</w:t>
      </w:r>
    </w:p>
    <w:p w:rsidR="001B369E" w:rsidRPr="00935EA5" w:rsidRDefault="001B369E" w:rsidP="001B369E">
      <w:r w:rsidRPr="00935EA5">
        <w:t>ways called the tangible is in reality the intan-</w:t>
      </w:r>
    </w:p>
    <w:p w:rsidR="001B369E" w:rsidRPr="00935EA5" w:rsidRDefault="001B369E" w:rsidP="001B369E">
      <w:r w:rsidRPr="00935EA5">
        <w:t>gible</w:t>
      </w:r>
      <w:r>
        <w:t xml:space="preserve">!  </w:t>
      </w:r>
      <w:r w:rsidRPr="00935EA5">
        <w:t>What science has termed the enduring</w:t>
      </w:r>
    </w:p>
    <w:p w:rsidR="001B369E" w:rsidRPr="00935EA5" w:rsidRDefault="001B369E" w:rsidP="001B369E">
      <w:r w:rsidRPr="00935EA5">
        <w:t>is, as a matter of fact, that which is ever subject</w:t>
      </w:r>
    </w:p>
    <w:p w:rsidR="001B369E" w:rsidRPr="00935EA5" w:rsidRDefault="001B369E" w:rsidP="001B369E">
      <w:r w:rsidRPr="00935EA5">
        <w:t>to constant change and reversion</w:t>
      </w:r>
      <w:r>
        <w:t xml:space="preserve">!  </w:t>
      </w:r>
      <w:r w:rsidRPr="00935EA5">
        <w:t>The spirit,</w:t>
      </w:r>
    </w:p>
    <w:p w:rsidR="001B369E" w:rsidRPr="00935EA5" w:rsidRDefault="001B369E" w:rsidP="001B369E">
      <w:r w:rsidRPr="00935EA5">
        <w:t>that which is invisible to the senses and the</w:t>
      </w:r>
    </w:p>
    <w:p w:rsidR="001B369E" w:rsidRPr="00935EA5" w:rsidRDefault="001B369E" w:rsidP="001B369E">
      <w:r w:rsidRPr="00935EA5">
        <w:t>mind, is absolutely unchangeable</w:t>
      </w:r>
      <w:r>
        <w:t xml:space="preserve">!  </w:t>
      </w:r>
      <w:r w:rsidRPr="00935EA5">
        <w:t>How essen-</w:t>
      </w:r>
    </w:p>
    <w:p w:rsidR="001B369E" w:rsidRPr="00935EA5" w:rsidRDefault="001B369E" w:rsidP="001B369E">
      <w:r w:rsidRPr="00935EA5">
        <w:t>tial it is that we reverse our mode of living and</w:t>
      </w:r>
    </w:p>
    <w:p w:rsidR="001B369E" w:rsidRPr="00935EA5" w:rsidRDefault="001B369E" w:rsidP="001B369E">
      <w:r w:rsidRPr="00935EA5">
        <w:t>thinking</w:t>
      </w:r>
      <w:r>
        <w:t xml:space="preserve">!  </w:t>
      </w:r>
      <w:r w:rsidRPr="00935EA5">
        <w:t>Is it not up to us now, at once, to</w:t>
      </w:r>
    </w:p>
    <w:p w:rsidR="001B369E" w:rsidRPr="00935EA5" w:rsidRDefault="001B369E" w:rsidP="001B369E">
      <w:r w:rsidRPr="00935EA5">
        <w:t>get into the habit of contemplating the real life,</w:t>
      </w:r>
    </w:p>
    <w:p w:rsidR="001B369E" w:rsidRPr="00935EA5" w:rsidRDefault="001B369E" w:rsidP="001B369E">
      <w:r w:rsidRPr="00935EA5">
        <w:t>powers and forces as spiritual forces, indestruct-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ible, and eternal</w:t>
      </w:r>
      <w:r>
        <w:t xml:space="preserve">?  </w:t>
      </w:r>
      <w:r w:rsidRPr="00935EA5">
        <w:t>Is it not time for us to know</w:t>
      </w:r>
    </w:p>
    <w:p w:rsidR="001B369E" w:rsidRPr="00935EA5" w:rsidRDefault="001B369E" w:rsidP="001B369E">
      <w:r w:rsidRPr="00935EA5">
        <w:t>that all real advancement is made through the real</w:t>
      </w:r>
    </w:p>
    <w:p w:rsidR="001B369E" w:rsidRPr="00935EA5" w:rsidRDefault="001B369E" w:rsidP="001B369E">
      <w:r w:rsidRPr="00935EA5">
        <w:t>spiritual development</w:t>
      </w:r>
      <w:r>
        <w:t xml:space="preserve">?  </w:t>
      </w:r>
      <w:r w:rsidRPr="00935EA5">
        <w:t>That nothing else is or can</w:t>
      </w:r>
    </w:p>
    <w:p w:rsidR="001B369E" w:rsidRPr="00935EA5" w:rsidRDefault="001B369E" w:rsidP="001B369E">
      <w:r w:rsidRPr="00935EA5">
        <w:t>be responsible for true progress—nothing other</w:t>
      </w:r>
    </w:p>
    <w:p w:rsidR="001B369E" w:rsidRDefault="001B369E" w:rsidP="001B369E">
      <w:r w:rsidRPr="00935EA5">
        <w:t>than the Spirit?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There is nothing in the world, not even a true</w:t>
      </w:r>
    </w:p>
    <w:p w:rsidR="001B369E" w:rsidRPr="00935EA5" w:rsidRDefault="001B369E" w:rsidP="001B369E">
      <w:r w:rsidRPr="00935EA5">
        <w:t>thought or idea but which at some time came from</w:t>
      </w:r>
    </w:p>
    <w:p w:rsidR="001B369E" w:rsidRDefault="001B369E" w:rsidP="001B369E">
      <w:r w:rsidRPr="00935EA5">
        <w:t>the Primary Causation—G</w:t>
      </w:r>
      <w:r w:rsidRPr="008B6EE3">
        <w:rPr>
          <w:smallCaps/>
        </w:rPr>
        <w:t>od</w:t>
      </w:r>
      <w:r w:rsidRPr="00935EA5">
        <w:t>!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If our rose garden gets filled with weeds which</w:t>
      </w:r>
    </w:p>
    <w:p w:rsidR="001B369E" w:rsidRPr="00935EA5" w:rsidRDefault="001B369E" w:rsidP="001B369E">
      <w:r w:rsidRPr="00935EA5">
        <w:t>choke and kill the real flowers of life and beauty,</w:t>
      </w:r>
    </w:p>
    <w:p w:rsidR="001B369E" w:rsidRPr="00935EA5" w:rsidRDefault="001B369E" w:rsidP="001B369E">
      <w:r w:rsidRPr="00935EA5">
        <w:t>let us pluck them out by the roots and be rid of</w:t>
      </w:r>
    </w:p>
    <w:p w:rsidR="001B369E" w:rsidRPr="00935EA5" w:rsidRDefault="001B369E" w:rsidP="001B369E">
      <w:r w:rsidRPr="00935EA5">
        <w:t>them.  In other words, if our lives have become</w:t>
      </w:r>
    </w:p>
    <w:p w:rsidR="001B369E" w:rsidRPr="00935EA5" w:rsidRDefault="001B369E" w:rsidP="001B369E">
      <w:r w:rsidRPr="00935EA5">
        <w:t>too preoccupied with our lower stations, the physi-</w:t>
      </w:r>
    </w:p>
    <w:p w:rsidR="001B369E" w:rsidRPr="00935EA5" w:rsidRDefault="001B369E" w:rsidP="001B369E">
      <w:r w:rsidRPr="00935EA5">
        <w:t>cal and mental; if habit and prejudice have blinded</w:t>
      </w:r>
    </w:p>
    <w:p w:rsidR="001B369E" w:rsidRPr="00935EA5" w:rsidRDefault="001B369E" w:rsidP="001B369E">
      <w:r w:rsidRPr="00935EA5">
        <w:t>us to the plain and simple truth, may God give us</w:t>
      </w:r>
    </w:p>
    <w:p w:rsidR="001B369E" w:rsidRPr="00935EA5" w:rsidRDefault="001B369E" w:rsidP="001B369E">
      <w:r w:rsidRPr="00935EA5">
        <w:t>inclination and determination to do as the apostle</w:t>
      </w:r>
    </w:p>
    <w:p w:rsidR="001B369E" w:rsidRPr="00935EA5" w:rsidRDefault="001B369E" w:rsidP="001B369E">
      <w:r w:rsidRPr="00935EA5">
        <w:t xml:space="preserve">Paul did—retire into solitude and </w:t>
      </w:r>
      <w:r w:rsidRPr="008B6EE3">
        <w:rPr>
          <w:i/>
          <w:iCs/>
        </w:rPr>
        <w:t>un</w:t>
      </w:r>
      <w:r w:rsidRPr="00935EA5">
        <w:t>learn the trash</w:t>
      </w:r>
    </w:p>
    <w:p w:rsidR="001B369E" w:rsidRPr="00935EA5" w:rsidRDefault="001B369E" w:rsidP="001B369E">
      <w:r w:rsidRPr="00935EA5">
        <w:t>education, the accumulated and multiplied false</w:t>
      </w:r>
    </w:p>
    <w:p w:rsidR="001B369E" w:rsidRPr="00935EA5" w:rsidRDefault="001B369E" w:rsidP="001B369E">
      <w:r w:rsidRPr="00935EA5">
        <w:t>notions of centuries, of ages, so as to become re-</w:t>
      </w:r>
    </w:p>
    <w:p w:rsidR="001B369E" w:rsidRPr="00935EA5" w:rsidRDefault="001B369E" w:rsidP="001B369E">
      <w:r w:rsidRPr="00935EA5">
        <w:t>ceptive to Truth from its natural source, direct</w:t>
      </w:r>
    </w:p>
    <w:p w:rsidR="001B369E" w:rsidRPr="00935EA5" w:rsidRDefault="001B369E" w:rsidP="001B369E">
      <w:r w:rsidRPr="00935EA5">
        <w:t>from God</w:t>
      </w:r>
      <w:r>
        <w:t xml:space="preserve">!  </w:t>
      </w:r>
      <w:r w:rsidRPr="00935EA5">
        <w:t>We should know and be satisfied with</w:t>
      </w:r>
    </w:p>
    <w:p w:rsidR="001B369E" w:rsidRPr="00935EA5" w:rsidRDefault="001B369E" w:rsidP="001B369E">
      <w:r w:rsidRPr="00935EA5">
        <w:t>the old fashioned law enunciated by Jesus Christ</w:t>
      </w:r>
    </w:p>
    <w:p w:rsidR="001B369E" w:rsidRPr="00935EA5" w:rsidRDefault="001B369E" w:rsidP="001B369E">
      <w:r w:rsidRPr="00935EA5">
        <w:t>and the apostles, and be mindful of the familiar</w:t>
      </w:r>
    </w:p>
    <w:p w:rsidR="001B369E" w:rsidRPr="00935EA5" w:rsidRDefault="001B369E" w:rsidP="001B369E">
      <w:r w:rsidRPr="00935EA5">
        <w:t>maxim, He alone is great in wisdom and know-</w:t>
      </w:r>
    </w:p>
    <w:p w:rsidR="001B369E" w:rsidRPr="00935EA5" w:rsidRDefault="001B369E" w:rsidP="001B369E">
      <w:r w:rsidRPr="00935EA5">
        <w:t>ledge who is conscious of his own vast ignorance.”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To know and become receptive to the spiritual</w:t>
      </w:r>
    </w:p>
    <w:p w:rsidR="001B369E" w:rsidRPr="00935EA5" w:rsidRDefault="001B369E" w:rsidP="001B369E">
      <w:r w:rsidRPr="00935EA5">
        <w:t>laws we have to be born again, born of the spirit,</w:t>
      </w:r>
    </w:p>
    <w:p w:rsidR="001B369E" w:rsidRPr="00935EA5" w:rsidRDefault="001B369E" w:rsidP="001B369E">
      <w:r w:rsidRPr="00935EA5">
        <w:t>as Christ said.  This is accomplished only by be-</w:t>
      </w:r>
    </w:p>
    <w:p w:rsidR="001B369E" w:rsidRPr="00935EA5" w:rsidRDefault="001B369E" w:rsidP="001B369E">
      <w:r w:rsidRPr="00935EA5">
        <w:t>ing honest, sincere, earnest, pure in heart, faith-</w:t>
      </w:r>
    </w:p>
    <w:p w:rsidR="001B369E" w:rsidRPr="00935EA5" w:rsidRDefault="001B369E" w:rsidP="001B369E">
      <w:r w:rsidRPr="00935EA5">
        <w:t>ful, firm and steadfast respecting the teachings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contained in the Sermon on the Mount.  This is</w:t>
      </w:r>
    </w:p>
    <w:p w:rsidR="001B369E" w:rsidRPr="00935EA5" w:rsidRDefault="001B369E" w:rsidP="001B369E">
      <w:r w:rsidRPr="00935EA5">
        <w:t>not a novel idea—save in being put in actual prac-</w:t>
      </w:r>
    </w:p>
    <w:p w:rsidR="001B369E" w:rsidRPr="00935EA5" w:rsidRDefault="001B369E" w:rsidP="001B369E">
      <w:r w:rsidRPr="00935EA5">
        <w:t>tice.  It is a thing we have so highly regarded that</w:t>
      </w:r>
    </w:p>
    <w:p w:rsidR="001B369E" w:rsidRPr="00935EA5" w:rsidRDefault="001B369E" w:rsidP="001B369E">
      <w:r w:rsidRPr="00935EA5">
        <w:t>we have put it away, and so very carefully, even</w:t>
      </w:r>
    </w:p>
    <w:p w:rsidR="001B369E" w:rsidRDefault="001B369E" w:rsidP="001B369E">
      <w:r w:rsidRPr="00935EA5">
        <w:t>out of sight and recollection!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Herein the endeavor has been to show how to</w:t>
      </w:r>
    </w:p>
    <w:p w:rsidR="001B369E" w:rsidRPr="00935EA5" w:rsidRDefault="001B369E" w:rsidP="001B369E">
      <w:r w:rsidRPr="00935EA5">
        <w:t>really and truly solve the Race Problem, indeed,</w:t>
      </w:r>
    </w:p>
    <w:p w:rsidR="001B369E" w:rsidRPr="00935EA5" w:rsidRDefault="001B369E" w:rsidP="001B369E">
      <w:r w:rsidRPr="00935EA5">
        <w:t>every problem; to show that there is but one way</w:t>
      </w:r>
    </w:p>
    <w:p w:rsidR="001B369E" w:rsidRPr="00935EA5" w:rsidRDefault="001B369E" w:rsidP="001B369E">
      <w:r w:rsidRPr="00935EA5">
        <w:t>—strike at the root, in a word, by recognizing</w:t>
      </w:r>
    </w:p>
    <w:p w:rsidR="001B369E" w:rsidRPr="00935EA5" w:rsidRDefault="001B369E" w:rsidP="001B369E">
      <w:r w:rsidRPr="00935EA5">
        <w:t>and obeying, in spirit and in truth, the eternal</w:t>
      </w:r>
    </w:p>
    <w:p w:rsidR="001B369E" w:rsidRPr="00935EA5" w:rsidRDefault="001B369E" w:rsidP="001B369E">
      <w:r w:rsidRPr="00935EA5">
        <w:t>and irrevocable command of Christ, those heaven-</w:t>
      </w:r>
    </w:p>
    <w:p w:rsidR="001B369E" w:rsidRPr="00935EA5" w:rsidRDefault="001B369E" w:rsidP="001B369E">
      <w:r w:rsidRPr="00935EA5">
        <w:t>ly words which have been thundering down the</w:t>
      </w:r>
    </w:p>
    <w:p w:rsidR="001B369E" w:rsidRPr="00935EA5" w:rsidRDefault="001B369E" w:rsidP="001B369E">
      <w:r w:rsidRPr="00935EA5">
        <w:t xml:space="preserve">centuries, “Seek </w:t>
      </w:r>
      <w:r w:rsidRPr="008B6EE3">
        <w:rPr>
          <w:i/>
          <w:iCs/>
        </w:rPr>
        <w:t>ye first</w:t>
      </w:r>
      <w:r w:rsidRPr="00935EA5">
        <w:t xml:space="preserve"> the Kingdom of God and</w:t>
      </w:r>
    </w:p>
    <w:p w:rsidR="001B369E" w:rsidRPr="00935EA5" w:rsidRDefault="001B369E" w:rsidP="001B369E">
      <w:r w:rsidRPr="00935EA5">
        <w:t>His righteousness.”  This must supersede and sup-</w:t>
      </w:r>
    </w:p>
    <w:p w:rsidR="001B369E" w:rsidRPr="00935EA5" w:rsidRDefault="001B369E" w:rsidP="001B369E">
      <w:r w:rsidRPr="00935EA5">
        <w:t>plant the mammon service, in or out of church,</w:t>
      </w:r>
    </w:p>
    <w:p w:rsidR="001B369E" w:rsidRPr="00935EA5" w:rsidRDefault="001B369E" w:rsidP="001B369E">
      <w:r w:rsidRPr="00935EA5">
        <w:t>perhaps worse in than out</w:t>
      </w:r>
      <w:r>
        <w:t xml:space="preserve">!  </w:t>
      </w:r>
      <w:r w:rsidRPr="00935EA5">
        <w:t>If this seems impossi-</w:t>
      </w:r>
    </w:p>
    <w:p w:rsidR="001B369E" w:rsidRPr="00935EA5" w:rsidRDefault="001B369E" w:rsidP="001B369E">
      <w:r w:rsidRPr="00935EA5">
        <w:t>ble, just remember that practically all branches of</w:t>
      </w:r>
    </w:p>
    <w:p w:rsidR="001B369E" w:rsidRPr="00935EA5" w:rsidRDefault="001B369E" w:rsidP="001B369E">
      <w:r w:rsidRPr="00935EA5">
        <w:t>the church are corrupt money getters, notably the</w:t>
      </w:r>
    </w:p>
    <w:p w:rsidR="001B369E" w:rsidRPr="00935EA5" w:rsidRDefault="001B369E" w:rsidP="001B369E">
      <w:r w:rsidRPr="00935EA5">
        <w:t>Episcopal and Presbyterian administrations in</w:t>
      </w:r>
    </w:p>
    <w:p w:rsidR="001B369E" w:rsidRPr="00935EA5" w:rsidRDefault="001B369E" w:rsidP="001B369E">
      <w:r w:rsidRPr="00935EA5">
        <w:t>New York City, said to be notoriously the most</w:t>
      </w:r>
    </w:p>
    <w:p w:rsidR="001B369E" w:rsidRPr="00935EA5" w:rsidRDefault="001B369E" w:rsidP="001B369E">
      <w:r w:rsidRPr="00935EA5">
        <w:t>penurious and cruel of landlords in the city</w:t>
      </w:r>
      <w:r>
        <w:t xml:space="preserve">!  </w:t>
      </w:r>
      <w:r w:rsidRPr="00935EA5">
        <w:t>We</w:t>
      </w:r>
    </w:p>
    <w:p w:rsidR="001B369E" w:rsidRPr="00935EA5" w:rsidRDefault="001B369E" w:rsidP="001B369E">
      <w:r w:rsidRPr="00935EA5">
        <w:t>must make haste and arouse ourselves from the</w:t>
      </w:r>
    </w:p>
    <w:p w:rsidR="001B369E" w:rsidRPr="00935EA5" w:rsidRDefault="001B369E" w:rsidP="001B369E">
      <w:r w:rsidRPr="00935EA5">
        <w:t>stupor which has, with ever increasing power of</w:t>
      </w:r>
    </w:p>
    <w:p w:rsidR="001B369E" w:rsidRPr="00935EA5" w:rsidRDefault="001B369E" w:rsidP="001B369E">
      <w:r w:rsidRPr="00935EA5">
        <w:t>enthralling and making us captives, for many</w:t>
      </w:r>
    </w:p>
    <w:p w:rsidR="001B369E" w:rsidRPr="00935EA5" w:rsidRDefault="001B369E" w:rsidP="001B369E">
      <w:r w:rsidRPr="00935EA5">
        <w:t>centuries, led us unconsciously away from God</w:t>
      </w:r>
    </w:p>
    <w:p w:rsidR="001B369E" w:rsidRPr="00935EA5" w:rsidRDefault="001B369E" w:rsidP="001B369E">
      <w:r w:rsidRPr="00935EA5">
        <w:t>and His Truth; from practical, rational common-</w:t>
      </w:r>
    </w:p>
    <w:p w:rsidR="001B369E" w:rsidRPr="00935EA5" w:rsidRDefault="001B369E" w:rsidP="001B369E">
      <w:r w:rsidRPr="00935EA5">
        <w:t>sense.  We may well wish that our deplorable con-</w:t>
      </w:r>
    </w:p>
    <w:p w:rsidR="001B369E" w:rsidRPr="00935EA5" w:rsidRDefault="001B369E" w:rsidP="001B369E">
      <w:r w:rsidRPr="00935EA5">
        <w:t>dition was all a nightmare from which we should</w:t>
      </w:r>
    </w:p>
    <w:p w:rsidR="001B369E" w:rsidRPr="00935EA5" w:rsidRDefault="001B369E" w:rsidP="001B369E">
      <w:r w:rsidRPr="00935EA5">
        <w:t>awaken.  But, sad fact, it is a reality from which</w:t>
      </w:r>
    </w:p>
    <w:p w:rsidR="001B369E" w:rsidRPr="00935EA5" w:rsidRDefault="001B369E" w:rsidP="001B369E">
      <w:r w:rsidRPr="00935EA5">
        <w:t>there is no escape, except by the straight and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narrow way,” that forgotten or neglected, brush-</w:t>
      </w:r>
    </w:p>
    <w:p w:rsidR="001B369E" w:rsidRPr="00935EA5" w:rsidRDefault="001B369E" w:rsidP="001B369E">
      <w:r w:rsidRPr="00935EA5">
        <w:t>grown and deserted road, the perfection and purity</w:t>
      </w:r>
    </w:p>
    <w:p w:rsidR="001B369E" w:rsidRPr="00935EA5" w:rsidRDefault="001B369E" w:rsidP="001B369E">
      <w:r w:rsidRPr="00935EA5">
        <w:t>of which has been pointed out to humanity by the</w:t>
      </w:r>
    </w:p>
    <w:p w:rsidR="001B369E" w:rsidRPr="00935EA5" w:rsidRDefault="001B369E" w:rsidP="001B369E">
      <w:r w:rsidRPr="00935EA5">
        <w:t>divine educators in every age or dispensation.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The long series of ably written articles compos-</w:t>
      </w:r>
    </w:p>
    <w:p w:rsidR="001B369E" w:rsidRPr="00935EA5" w:rsidRDefault="001B369E" w:rsidP="001B369E">
      <w:r w:rsidRPr="00935EA5">
        <w:t>ing the symposium referred to were contributed</w:t>
      </w:r>
    </w:p>
    <w:p w:rsidR="001B369E" w:rsidRPr="00935EA5" w:rsidRDefault="001B369E" w:rsidP="001B369E">
      <w:r w:rsidRPr="00935EA5">
        <w:t>by many professional educators, occupying high</w:t>
      </w:r>
    </w:p>
    <w:p w:rsidR="001B369E" w:rsidRPr="00935EA5" w:rsidRDefault="001B369E" w:rsidP="001B369E">
      <w:r w:rsidRPr="00935EA5">
        <w:t>positions, most of whom were clerical.  It is as-</w:t>
      </w:r>
    </w:p>
    <w:p w:rsidR="001B369E" w:rsidRPr="00935EA5" w:rsidRDefault="001B369E" w:rsidP="001B369E">
      <w:r w:rsidRPr="00935EA5">
        <w:t>sumed that they all knew of Christ’s teachings,</w:t>
      </w:r>
    </w:p>
    <w:p w:rsidR="001B369E" w:rsidRPr="00935EA5" w:rsidRDefault="001B369E" w:rsidP="001B369E">
      <w:r w:rsidRPr="00935EA5">
        <w:t xml:space="preserve">particularly His command as to </w:t>
      </w:r>
      <w:r w:rsidRPr="008B6EE3">
        <w:rPr>
          <w:i/>
          <w:iCs/>
        </w:rPr>
        <w:t>first</w:t>
      </w:r>
      <w:r w:rsidRPr="00935EA5">
        <w:t xml:space="preserve"> seeking the</w:t>
      </w:r>
    </w:p>
    <w:p w:rsidR="001B369E" w:rsidRPr="00935EA5" w:rsidRDefault="001B369E" w:rsidP="001B369E">
      <w:r w:rsidRPr="00935EA5">
        <w:t>Kingdom as being the predicate of success in solv-</w:t>
      </w:r>
    </w:p>
    <w:p w:rsidR="001B369E" w:rsidRPr="00935EA5" w:rsidRDefault="001B369E" w:rsidP="001B369E">
      <w:r w:rsidRPr="00935EA5">
        <w:t>ing any and every problem, but it is impossible to</w:t>
      </w:r>
    </w:p>
    <w:p w:rsidR="001B369E" w:rsidRPr="00935EA5" w:rsidRDefault="001B369E" w:rsidP="001B369E">
      <w:r w:rsidRPr="00935EA5">
        <w:t>discover in any of those articles even the slightest</w:t>
      </w:r>
    </w:p>
    <w:p w:rsidR="001B369E" w:rsidRPr="00935EA5" w:rsidRDefault="001B369E" w:rsidP="001B369E">
      <w:r w:rsidRPr="00935EA5">
        <w:t>allusion thereto</w:t>
      </w:r>
      <w:r>
        <w:t xml:space="preserve">!  </w:t>
      </w:r>
      <w:r w:rsidRPr="00935EA5">
        <w:t>Is not this a case of supplanting</w:t>
      </w:r>
    </w:p>
    <w:p w:rsidR="001B369E" w:rsidRPr="00935EA5" w:rsidRDefault="001B369E" w:rsidP="001B369E">
      <w:r w:rsidRPr="00935EA5">
        <w:t>the very Highest Authority with the folly of man?</w:t>
      </w:r>
    </w:p>
    <w:p w:rsidR="001B369E" w:rsidRPr="00935EA5" w:rsidRDefault="001B369E" w:rsidP="001B369E">
      <w:r w:rsidRPr="00935EA5">
        <w:t>The spiritually dead theologians and clergy are</w:t>
      </w:r>
    </w:p>
    <w:p w:rsidR="001B369E" w:rsidRPr="00935EA5" w:rsidRDefault="001B369E" w:rsidP="001B369E">
      <w:r w:rsidRPr="00935EA5">
        <w:t>invited, yea, urged to consider, to pray to God</w:t>
      </w:r>
    </w:p>
    <w:p w:rsidR="001B369E" w:rsidRPr="00935EA5" w:rsidRDefault="001B369E" w:rsidP="001B369E">
      <w:r w:rsidRPr="008B6EE3">
        <w:rPr>
          <w:i/>
          <w:iCs/>
        </w:rPr>
        <w:t>and in the secrecy of their closets</w:t>
      </w:r>
      <w:r w:rsidRPr="00935EA5">
        <w:t>, for instruction,</w:t>
      </w:r>
    </w:p>
    <w:p w:rsidR="001B369E" w:rsidRPr="00935EA5" w:rsidRDefault="001B369E" w:rsidP="001B369E">
      <w:r w:rsidRPr="00935EA5">
        <w:t>guidance, enlightenment.  They are now and here</w:t>
      </w:r>
    </w:p>
    <w:p w:rsidR="001B369E" w:rsidRPr="00935EA5" w:rsidRDefault="001B369E" w:rsidP="001B369E">
      <w:r w:rsidRPr="00935EA5">
        <w:t>asked if we have not been setting forth the true</w:t>
      </w:r>
    </w:p>
    <w:p w:rsidR="001B369E" w:rsidRPr="00935EA5" w:rsidRDefault="001B369E" w:rsidP="001B369E">
      <w:r w:rsidRPr="00935EA5">
        <w:t>and only way to solve the race and all problems?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When we are truly educated, that is, possess</w:t>
      </w:r>
    </w:p>
    <w:p w:rsidR="001B369E" w:rsidRPr="00935EA5" w:rsidRDefault="001B369E" w:rsidP="001B369E">
      <w:r w:rsidRPr="00935EA5">
        <w:t>spiritual development, have God-Knowledge,</w:t>
      </w:r>
    </w:p>
    <w:p w:rsidR="001B369E" w:rsidRPr="00935EA5" w:rsidRDefault="001B369E" w:rsidP="001B369E">
      <w:r w:rsidRPr="00935EA5">
        <w:t>we will not look down upon the negro or any</w:t>
      </w:r>
    </w:p>
    <w:p w:rsidR="001B369E" w:rsidRPr="00935EA5" w:rsidRDefault="001B369E" w:rsidP="001B369E">
      <w:r w:rsidRPr="00935EA5">
        <w:t>other human being of God’s creation, but we</w:t>
      </w:r>
    </w:p>
    <w:p w:rsidR="001B369E" w:rsidRPr="00935EA5" w:rsidRDefault="001B369E" w:rsidP="001B369E">
      <w:r w:rsidRPr="00935EA5">
        <w:t>will acknowledge the fact that every human being</w:t>
      </w:r>
    </w:p>
    <w:p w:rsidR="001B369E" w:rsidRPr="00935EA5" w:rsidRDefault="001B369E" w:rsidP="001B369E">
      <w:r w:rsidRPr="00935EA5">
        <w:t>intended to be in the “image and likeness of God,”</w:t>
      </w:r>
    </w:p>
    <w:p w:rsidR="001B369E" w:rsidRPr="00935EA5" w:rsidRDefault="001B369E" w:rsidP="001B369E">
      <w:r w:rsidRPr="00935EA5">
        <w:t xml:space="preserve">our Father, was likewise intended to be of </w:t>
      </w:r>
      <w:r w:rsidRPr="008B6EE3">
        <w:rPr>
          <w:i/>
          <w:iCs/>
        </w:rPr>
        <w:t>one</w:t>
      </w:r>
    </w:p>
    <w:p w:rsidR="001B369E" w:rsidRPr="00935EA5" w:rsidRDefault="001B369E" w:rsidP="001B369E">
      <w:r w:rsidRPr="008B6EE3">
        <w:rPr>
          <w:i/>
          <w:iCs/>
        </w:rPr>
        <w:t>brotherhood</w:t>
      </w:r>
      <w:r w:rsidRPr="00935EA5">
        <w:t xml:space="preserve"> as so magnificently, yet so simply ex-</w:t>
      </w:r>
    </w:p>
    <w:p w:rsidR="001B369E" w:rsidRPr="00935EA5" w:rsidRDefault="001B369E" w:rsidP="001B369E">
      <w:r w:rsidRPr="00935EA5">
        <w:t>pressed in the following words: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pPr>
        <w:pStyle w:val="Text"/>
      </w:pPr>
      <w:r w:rsidRPr="00935EA5">
        <w:lastRenderedPageBreak/>
        <w:t>“Do you know why We created you from one</w:t>
      </w:r>
    </w:p>
    <w:p w:rsidR="001B369E" w:rsidRPr="00935EA5" w:rsidRDefault="001B369E" w:rsidP="001B369E">
      <w:r w:rsidRPr="00935EA5">
        <w:t>clay</w:t>
      </w:r>
      <w:r>
        <w:t xml:space="preserve">?  </w:t>
      </w:r>
      <w:r w:rsidRPr="00935EA5">
        <w:t>That no one should glorify himself over</w:t>
      </w:r>
    </w:p>
    <w:p w:rsidR="001B369E" w:rsidRPr="00935EA5" w:rsidRDefault="001B369E" w:rsidP="001B369E">
      <w:r w:rsidRPr="00935EA5">
        <w:t>the other.  Always be mindful of how you were</w:t>
      </w:r>
    </w:p>
    <w:p w:rsidR="001B369E" w:rsidRPr="00935EA5" w:rsidRDefault="001B369E" w:rsidP="001B369E">
      <w:r w:rsidRPr="00935EA5">
        <w:t>created, for as We created you from one substance,</w:t>
      </w:r>
    </w:p>
    <w:p w:rsidR="001B369E" w:rsidRPr="00935EA5" w:rsidRDefault="001B369E" w:rsidP="001B369E">
      <w:r w:rsidRPr="00935EA5">
        <w:t>you must be as one soul, walking on the same feet,</w:t>
      </w:r>
    </w:p>
    <w:p w:rsidR="001B369E" w:rsidRPr="00935EA5" w:rsidRDefault="001B369E" w:rsidP="001B369E">
      <w:r w:rsidRPr="00935EA5">
        <w:t>eating with one mouth and living in one land,</w:t>
      </w:r>
    </w:p>
    <w:p w:rsidR="001B369E" w:rsidRPr="00935EA5" w:rsidRDefault="001B369E" w:rsidP="001B369E">
      <w:r w:rsidRPr="00935EA5">
        <w:t>that you may be able to show from your being and</w:t>
      </w:r>
    </w:p>
    <w:p w:rsidR="001B369E" w:rsidRPr="00935EA5" w:rsidRDefault="001B369E" w:rsidP="001B369E">
      <w:r w:rsidRPr="00935EA5">
        <w:t>your deeds and actions the signs of the Unity and</w:t>
      </w:r>
    </w:p>
    <w:p w:rsidR="001B369E" w:rsidRPr="00935EA5" w:rsidRDefault="001B369E" w:rsidP="001B369E">
      <w:r w:rsidRPr="00935EA5">
        <w:t>the essence of abstraction.  This is My Advice to</w:t>
      </w:r>
    </w:p>
    <w:p w:rsidR="001B369E" w:rsidRPr="00935EA5" w:rsidRDefault="001B369E" w:rsidP="001B369E">
      <w:r w:rsidRPr="00935EA5">
        <w:t xml:space="preserve">you, </w:t>
      </w:r>
      <w:r>
        <w:t>O</w:t>
      </w:r>
      <w:r w:rsidRPr="00935EA5">
        <w:t xml:space="preserve"> people of Light; therefore profit by this</w:t>
      </w:r>
    </w:p>
    <w:p w:rsidR="001B369E" w:rsidRPr="00935EA5" w:rsidRDefault="001B369E" w:rsidP="001B369E">
      <w:r w:rsidRPr="00935EA5">
        <w:t>Advice, that you may attain the fruits of Holi-</w:t>
      </w:r>
    </w:p>
    <w:p w:rsidR="001B369E" w:rsidRPr="00935EA5" w:rsidRDefault="001B369E" w:rsidP="001B369E">
      <w:r w:rsidRPr="00935EA5">
        <w:t>ness from the trees of Might and Power.” (Ut-</w:t>
      </w:r>
    </w:p>
    <w:p w:rsidR="001B369E" w:rsidRDefault="001B369E" w:rsidP="001B369E">
      <w:r w:rsidRPr="00935EA5">
        <w:t>terance of The Glory of God.)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If we are rational and sincere we must admit</w:t>
      </w:r>
    </w:p>
    <w:p w:rsidR="001B369E" w:rsidRPr="00935EA5" w:rsidRDefault="001B369E" w:rsidP="001B369E">
      <w:r w:rsidRPr="00935EA5">
        <w:t>that we are all off the track regarding Religion,</w:t>
      </w:r>
    </w:p>
    <w:p w:rsidR="001B369E" w:rsidRPr="00935EA5" w:rsidRDefault="001B369E" w:rsidP="001B369E">
      <w:r w:rsidRPr="00935EA5">
        <w:t>that is, Truth; that we are all wrong in the mat-</w:t>
      </w:r>
    </w:p>
    <w:p w:rsidR="001B369E" w:rsidRPr="00935EA5" w:rsidRDefault="001B369E" w:rsidP="001B369E">
      <w:r w:rsidRPr="00935EA5">
        <w:t>ter of education; that we all err as to the way of</w:t>
      </w:r>
    </w:p>
    <w:p w:rsidR="001B369E" w:rsidRPr="00935EA5" w:rsidRDefault="001B369E" w:rsidP="001B369E">
      <w:r w:rsidRPr="00935EA5">
        <w:t>solution of the race or other problems, and that</w:t>
      </w:r>
    </w:p>
    <w:p w:rsidR="001B369E" w:rsidRPr="00935EA5" w:rsidRDefault="001B369E" w:rsidP="001B369E">
      <w:r w:rsidRPr="00935EA5">
        <w:t>we can square ourselves with God and His Truth</w:t>
      </w:r>
    </w:p>
    <w:p w:rsidR="001B369E" w:rsidRPr="00935EA5" w:rsidRDefault="001B369E" w:rsidP="001B369E">
      <w:r w:rsidRPr="00935EA5">
        <w:t>and possess real and true knowledge only by</w:t>
      </w:r>
    </w:p>
    <w:p w:rsidR="001B369E" w:rsidRPr="00935EA5" w:rsidRDefault="001B369E" w:rsidP="001B369E">
      <w:r w:rsidRPr="00935EA5">
        <w:t>obeying the divine commands!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Default="001B369E" w:rsidP="001B369E">
      <w:pPr>
        <w:jc w:val="center"/>
      </w:pPr>
      <w:r w:rsidRPr="00935EA5">
        <w:lastRenderedPageBreak/>
        <w:t>CAPITAL AND LABOR</w:t>
      </w:r>
    </w:p>
    <w:p w:rsidR="001B369E" w:rsidRPr="00935EA5" w:rsidRDefault="001B369E" w:rsidP="001B369E"/>
    <w:p w:rsidR="001B369E" w:rsidRPr="008B6EE3" w:rsidRDefault="001B369E" w:rsidP="001B369E">
      <w:pPr>
        <w:jc w:val="center"/>
        <w:rPr>
          <w:smallCaps/>
        </w:rPr>
      </w:pPr>
      <w:r w:rsidRPr="008B6EE3">
        <w:rPr>
          <w:smallCaps/>
        </w:rPr>
        <w:t>true solution of the great problem</w:t>
      </w:r>
    </w:p>
    <w:p w:rsidR="001B369E" w:rsidRDefault="001B369E" w:rsidP="001B369E"/>
    <w:p w:rsidR="001B369E" w:rsidRDefault="001B369E" w:rsidP="001B369E">
      <w:pPr>
        <w:jc w:val="center"/>
      </w:pPr>
      <w:r>
        <w:t>______</w:t>
      </w:r>
    </w:p>
    <w:p w:rsidR="001B369E" w:rsidRPr="00935EA5" w:rsidRDefault="001B369E" w:rsidP="001B369E"/>
    <w:p w:rsidR="001B369E" w:rsidRPr="008B6EE3" w:rsidRDefault="001B369E" w:rsidP="001B369E">
      <w:pPr>
        <w:jc w:val="center"/>
        <w:rPr>
          <w:smallCaps/>
        </w:rPr>
      </w:pPr>
      <w:r w:rsidRPr="008B6EE3">
        <w:rPr>
          <w:smallCaps/>
        </w:rPr>
        <w:t>chapter iii</w:t>
      </w:r>
    </w:p>
    <w:p w:rsidR="001B369E" w:rsidRDefault="001B369E" w:rsidP="001B369E"/>
    <w:p w:rsidR="001B369E" w:rsidRDefault="001B369E" w:rsidP="001B369E">
      <w:pPr>
        <w:jc w:val="center"/>
      </w:pPr>
      <w:r>
        <w:t>______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MANY treatises have been published on</w:t>
      </w:r>
    </w:p>
    <w:p w:rsidR="001B369E" w:rsidRPr="00935EA5" w:rsidRDefault="001B369E" w:rsidP="001B369E">
      <w:r w:rsidRPr="00935EA5">
        <w:t>the question “How Shall Capital and</w:t>
      </w:r>
    </w:p>
    <w:p w:rsidR="001B369E" w:rsidRPr="00935EA5" w:rsidRDefault="001B369E" w:rsidP="001B369E">
      <w:r w:rsidRPr="00935EA5">
        <w:t>Labor be Reconciled?”</w:t>
      </w:r>
      <w:r>
        <w:t xml:space="preserve"> </w:t>
      </w:r>
      <w:r w:rsidRPr="00935EA5">
        <w:t xml:space="preserve"> The foremost</w:t>
      </w:r>
    </w:p>
    <w:p w:rsidR="001B369E" w:rsidRPr="00935EA5" w:rsidRDefault="001B369E" w:rsidP="001B369E">
      <w:r w:rsidRPr="00935EA5">
        <w:t>thinkers of America and of the whole</w:t>
      </w:r>
    </w:p>
    <w:p w:rsidR="001B369E" w:rsidRPr="00935EA5" w:rsidRDefault="001B369E" w:rsidP="001B369E">
      <w:r w:rsidRPr="00935EA5">
        <w:t>civilized world have engaged in the discussion of</w:t>
      </w:r>
    </w:p>
    <w:p w:rsidR="001B369E" w:rsidRPr="00935EA5" w:rsidRDefault="001B369E" w:rsidP="001B369E">
      <w:r w:rsidRPr="00935EA5">
        <w:t>this most important subject.  Capitalists, socialists,</w:t>
      </w:r>
    </w:p>
    <w:p w:rsidR="001B369E" w:rsidRPr="00935EA5" w:rsidRDefault="001B369E" w:rsidP="001B369E">
      <w:r w:rsidRPr="00935EA5">
        <w:t>scholars, clergymen, lawyers and men represent-</w:t>
      </w:r>
    </w:p>
    <w:p w:rsidR="001B369E" w:rsidRPr="00935EA5" w:rsidRDefault="001B369E" w:rsidP="001B369E">
      <w:r w:rsidRPr="00935EA5">
        <w:t>ing all lines of thought and action have contributed</w:t>
      </w:r>
    </w:p>
    <w:p w:rsidR="001B369E" w:rsidRDefault="001B369E" w:rsidP="001B369E">
      <w:r w:rsidRPr="00935EA5">
        <w:t>much of interest and value.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There are many reasons why the solution of</w:t>
      </w:r>
    </w:p>
    <w:p w:rsidR="001B369E" w:rsidRPr="00935EA5" w:rsidRDefault="001B369E" w:rsidP="001B369E">
      <w:r w:rsidRPr="00935EA5">
        <w:t>this great problem should attract general attention,</w:t>
      </w:r>
    </w:p>
    <w:p w:rsidR="001B369E" w:rsidRPr="00935EA5" w:rsidRDefault="001B369E" w:rsidP="001B369E">
      <w:r w:rsidRPr="00935EA5">
        <w:t>yet in all its many and varied treatments there has</w:t>
      </w:r>
    </w:p>
    <w:p w:rsidR="001B369E" w:rsidRPr="00935EA5" w:rsidRDefault="001B369E" w:rsidP="001B369E">
      <w:r w:rsidRPr="00935EA5">
        <w:t>always been a conspicuous absence of the one true</w:t>
      </w:r>
    </w:p>
    <w:p w:rsidR="001B369E" w:rsidRPr="00935EA5" w:rsidRDefault="001B369E" w:rsidP="001B369E">
      <w:r w:rsidRPr="00935EA5">
        <w:t>solution—namely:  due recognition, acceptance</w:t>
      </w:r>
    </w:p>
    <w:p w:rsidR="001B369E" w:rsidRPr="00935EA5" w:rsidRDefault="001B369E" w:rsidP="001B369E">
      <w:r w:rsidRPr="00935EA5">
        <w:t>and treatment of the underlying principle at the</w:t>
      </w:r>
    </w:p>
    <w:p w:rsidR="001B369E" w:rsidRPr="00935EA5" w:rsidRDefault="001B369E" w:rsidP="001B369E">
      <w:r w:rsidRPr="00935EA5">
        <w:t>root of the whole matter</w:t>
      </w:r>
      <w:r>
        <w:t xml:space="preserve">!  </w:t>
      </w:r>
      <w:r w:rsidRPr="008B6EE3">
        <w:rPr>
          <w:i/>
          <w:iCs/>
        </w:rPr>
        <w:t>The time is ripe</w:t>
      </w:r>
      <w:r w:rsidRPr="00935EA5">
        <w:t xml:space="preserve"> to con-</w:t>
      </w:r>
    </w:p>
    <w:p w:rsidR="001B369E" w:rsidRPr="00935EA5" w:rsidRDefault="001B369E" w:rsidP="001B369E">
      <w:r w:rsidRPr="00935EA5">
        <w:t>sider this, the real and only solution so persis-</w:t>
      </w:r>
    </w:p>
    <w:p w:rsidR="001B369E" w:rsidRPr="00935EA5" w:rsidRDefault="001B369E" w:rsidP="001B369E">
      <w:r w:rsidRPr="00935EA5">
        <w:t>tently avoided by able writers of world wide fame.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The present purpose is to show, 1:  That the</w:t>
      </w:r>
    </w:p>
    <w:p w:rsidR="001B369E" w:rsidRPr="00935EA5" w:rsidRDefault="001B369E" w:rsidP="001B369E">
      <w:r w:rsidRPr="00935EA5">
        <w:t>treatment of this vital question by these “foremost</w:t>
      </w:r>
    </w:p>
    <w:p w:rsidR="001B369E" w:rsidRPr="00935EA5" w:rsidRDefault="001B369E" w:rsidP="001B369E">
      <w:r w:rsidRPr="00935EA5">
        <w:t>thinkers,” has been, thus far, pointedly super-</w:t>
      </w:r>
    </w:p>
    <w:p w:rsidR="001B369E" w:rsidRPr="00935EA5" w:rsidRDefault="001B369E" w:rsidP="001B369E">
      <w:r w:rsidRPr="00935EA5">
        <w:t>ficial.  2:  That the way to reach an absolutely</w:t>
      </w:r>
    </w:p>
    <w:p w:rsidR="001B369E" w:rsidRPr="00935EA5" w:rsidRDefault="001B369E" w:rsidP="001B369E">
      <w:r w:rsidRPr="00935EA5">
        <w:t xml:space="preserve">true solution is by </w:t>
      </w:r>
      <w:r w:rsidRPr="008B6EE3">
        <w:rPr>
          <w:i/>
          <w:iCs/>
        </w:rPr>
        <w:t>striking at the root</w:t>
      </w:r>
      <w:r w:rsidRPr="00935EA5">
        <w:t>.  3:  That</w:t>
      </w:r>
    </w:p>
    <w:p w:rsidR="001B369E" w:rsidRPr="00935EA5" w:rsidRDefault="001B369E" w:rsidP="001B369E">
      <w:r w:rsidRPr="00935EA5">
        <w:t>to penetrate thereto we must contemplate causa-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tion and sustenance—the eternal basic principle—</w:t>
      </w:r>
    </w:p>
    <w:p w:rsidR="001B369E" w:rsidRPr="00935EA5" w:rsidRDefault="001B369E" w:rsidP="001B369E">
      <w:r w:rsidRPr="00935EA5">
        <w:t>and not stand in the way of real progress and de-</w:t>
      </w:r>
    </w:p>
    <w:p w:rsidR="001B369E" w:rsidRPr="00935EA5" w:rsidRDefault="001B369E" w:rsidP="001B369E">
      <w:r w:rsidRPr="00935EA5">
        <w:t>velopment.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One renowned lecturer and writer, a reverend</w:t>
      </w:r>
    </w:p>
    <w:p w:rsidR="001B369E" w:rsidRPr="00935EA5" w:rsidRDefault="001B369E" w:rsidP="001B369E">
      <w:r w:rsidRPr="00935EA5">
        <w:t>doctor, in discussing this question, gives emphasis</w:t>
      </w:r>
    </w:p>
    <w:p w:rsidR="001B369E" w:rsidRPr="00935EA5" w:rsidRDefault="001B369E" w:rsidP="001B369E">
      <w:r w:rsidRPr="00935EA5">
        <w:t>to the moral phase.  He says:  “What shall we</w:t>
      </w:r>
    </w:p>
    <w:p w:rsidR="001B369E" w:rsidRPr="00935EA5" w:rsidRDefault="001B369E" w:rsidP="001B369E">
      <w:r w:rsidRPr="00935EA5">
        <w:t>do</w:t>
      </w:r>
      <w:r>
        <w:t xml:space="preserve">?  </w:t>
      </w:r>
      <w:r w:rsidRPr="00935EA5">
        <w:t>Education, profit-sharing, co-operation, trade</w:t>
      </w:r>
    </w:p>
    <w:p w:rsidR="001B369E" w:rsidRPr="00935EA5" w:rsidRDefault="001B369E" w:rsidP="001B369E">
      <w:r w:rsidRPr="00935EA5">
        <w:t>unions, arbitration—these are well.  But should</w:t>
      </w:r>
    </w:p>
    <w:p w:rsidR="001B369E" w:rsidRPr="00935EA5" w:rsidRDefault="001B369E" w:rsidP="001B369E">
      <w:r w:rsidRPr="00935EA5">
        <w:t>we ignore the political method”</w:t>
      </w:r>
      <w:r>
        <w:t xml:space="preserve">?  </w:t>
      </w:r>
      <w:r w:rsidRPr="00935EA5">
        <w:t>This from a pro-</w:t>
      </w:r>
    </w:p>
    <w:p w:rsidR="001B369E" w:rsidRPr="00935EA5" w:rsidRDefault="001B369E" w:rsidP="001B369E">
      <w:r w:rsidRPr="00935EA5">
        <w:t>fessional teacher of Divine Truth and methods of</w:t>
      </w:r>
    </w:p>
    <w:p w:rsidR="001B369E" w:rsidRPr="00935EA5" w:rsidRDefault="001B369E" w:rsidP="001B369E">
      <w:r w:rsidRPr="00935EA5">
        <w:t>procedure.  Continuing the writer said:  “The party</w:t>
      </w:r>
    </w:p>
    <w:p w:rsidR="001B369E" w:rsidRPr="00935EA5" w:rsidRDefault="001B369E" w:rsidP="001B369E">
      <w:r w:rsidRPr="00935EA5">
        <w:t>that dared to stand for principle applied in prac-</w:t>
      </w:r>
    </w:p>
    <w:p w:rsidR="001B369E" w:rsidRPr="00935EA5" w:rsidRDefault="001B369E" w:rsidP="001B369E">
      <w:r w:rsidRPr="00935EA5">
        <w:t>tical measures did free the slaves.”  He said this</w:t>
      </w:r>
    </w:p>
    <w:p w:rsidR="001B369E" w:rsidRPr="00935EA5" w:rsidRDefault="001B369E" w:rsidP="001B369E">
      <w:r w:rsidRPr="00935EA5">
        <w:t>in connection with his history of the famous anti-</w:t>
      </w:r>
    </w:p>
    <w:p w:rsidR="001B369E" w:rsidRPr="00935EA5" w:rsidRDefault="001B369E" w:rsidP="001B369E">
      <w:r w:rsidRPr="00935EA5">
        <w:t>slavery agitation and its results.  This is admit-</w:t>
      </w:r>
    </w:p>
    <w:p w:rsidR="001B369E" w:rsidRPr="00935EA5" w:rsidRDefault="001B369E" w:rsidP="001B369E">
      <w:r w:rsidRPr="00935EA5">
        <w:t>tedly right so far as it goes, but it does not go far</w:t>
      </w:r>
    </w:p>
    <w:p w:rsidR="001B369E" w:rsidRPr="00935EA5" w:rsidRDefault="001B369E" w:rsidP="001B369E">
      <w:r w:rsidRPr="00935EA5">
        <w:t>enough—it does not reach down to the real basis.</w:t>
      </w:r>
    </w:p>
    <w:p w:rsidR="001B369E" w:rsidRPr="00935EA5" w:rsidRDefault="001B369E" w:rsidP="001B369E">
      <w:r w:rsidRPr="00935EA5">
        <w:t>There can be no great and continued success while</w:t>
      </w:r>
    </w:p>
    <w:p w:rsidR="001B369E" w:rsidRPr="00935EA5" w:rsidRDefault="001B369E" w:rsidP="001B369E">
      <w:r w:rsidRPr="00935EA5">
        <w:t xml:space="preserve">ignoring the </w:t>
      </w:r>
      <w:r w:rsidRPr="008B6EE3">
        <w:rPr>
          <w:i/>
          <w:iCs/>
        </w:rPr>
        <w:t>cause</w:t>
      </w:r>
      <w:r w:rsidRPr="00935EA5">
        <w:t xml:space="preserve"> of all existing matter, of all</w:t>
      </w:r>
    </w:p>
    <w:p w:rsidR="001B369E" w:rsidRPr="00935EA5" w:rsidRDefault="001B369E" w:rsidP="001B369E">
      <w:r w:rsidRPr="00935EA5">
        <w:t>conditions.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The gentleman further says, “But those who</w:t>
      </w:r>
    </w:p>
    <w:p w:rsidR="001B369E" w:rsidRPr="00935EA5" w:rsidRDefault="001B369E" w:rsidP="001B369E">
      <w:r w:rsidRPr="00935EA5">
        <w:t>advocate simply education, profit-sharing, etc.,</w:t>
      </w:r>
    </w:p>
    <w:p w:rsidR="001B369E" w:rsidRPr="00935EA5" w:rsidRDefault="001B369E" w:rsidP="001B369E">
      <w:r w:rsidRPr="00935EA5">
        <w:t>forget one thing.  They forget what the Whig</w:t>
      </w:r>
    </w:p>
    <w:p w:rsidR="001B369E" w:rsidRPr="00935EA5" w:rsidRDefault="001B369E" w:rsidP="001B369E">
      <w:r w:rsidRPr="00935EA5">
        <w:t>party forgot; that the present economic problem</w:t>
      </w:r>
    </w:p>
    <w:p w:rsidR="001B369E" w:rsidRPr="00935EA5" w:rsidRDefault="001B369E" w:rsidP="001B369E">
      <w:r w:rsidRPr="00935EA5">
        <w:t>is a great moral issue, which the logic of events</w:t>
      </w:r>
    </w:p>
    <w:p w:rsidR="001B369E" w:rsidRPr="00935EA5" w:rsidRDefault="001B369E" w:rsidP="001B369E">
      <w:r w:rsidRPr="00935EA5">
        <w:t>is steadily and rapidly forcing to an issue.”  “Moral</w:t>
      </w:r>
    </w:p>
    <w:p w:rsidR="001B369E" w:rsidRPr="00935EA5" w:rsidRDefault="001B369E" w:rsidP="001B369E">
      <w:r w:rsidRPr="00935EA5">
        <w:t>Issue” is good, yes, more than good.  It is great.</w:t>
      </w:r>
    </w:p>
    <w:p w:rsidR="001B369E" w:rsidRPr="00935EA5" w:rsidRDefault="001B369E" w:rsidP="001B369E">
      <w:r w:rsidRPr="00935EA5">
        <w:t>But it is low down in the scale by the side of that</w:t>
      </w:r>
    </w:p>
    <w:p w:rsidR="001B369E" w:rsidRPr="00935EA5" w:rsidRDefault="001B369E" w:rsidP="001B369E">
      <w:r w:rsidRPr="00935EA5">
        <w:t>which really works the emancipation of mankind.</w:t>
      </w:r>
    </w:p>
    <w:p w:rsidR="001B369E" w:rsidRPr="00935EA5" w:rsidRDefault="001B369E" w:rsidP="001B369E">
      <w:r w:rsidRPr="00935EA5">
        <w:t>To me it is a serious matter, the fact that a minister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of the Gospel of Jesus Christ does not point out</w:t>
      </w:r>
    </w:p>
    <w:p w:rsidR="001B369E" w:rsidRPr="00935EA5" w:rsidRDefault="001B369E" w:rsidP="001B369E">
      <w:r w:rsidRPr="00935EA5">
        <w:t xml:space="preserve">the true situation; the real inherent </w:t>
      </w:r>
      <w:r w:rsidRPr="008B6EE3">
        <w:rPr>
          <w:i/>
          <w:iCs/>
        </w:rPr>
        <w:t>cause</w:t>
      </w:r>
      <w:r w:rsidRPr="00935EA5">
        <w:t xml:space="preserve"> of the</w:t>
      </w:r>
    </w:p>
    <w:p w:rsidR="001B369E" w:rsidRPr="00935EA5" w:rsidRDefault="001B369E" w:rsidP="001B369E">
      <w:r w:rsidRPr="00935EA5">
        <w:t>development of the human race towards perfection.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This eminent divine writes concerning the de-</w:t>
      </w:r>
    </w:p>
    <w:p w:rsidR="001B369E" w:rsidRPr="00935EA5" w:rsidRDefault="001B369E" w:rsidP="001B369E">
      <w:r w:rsidRPr="00935EA5">
        <w:t>plorable effect of trust consolidations, from Maine</w:t>
      </w:r>
    </w:p>
    <w:p w:rsidR="001B369E" w:rsidRPr="00935EA5" w:rsidRDefault="001B369E" w:rsidP="001B369E">
      <w:r w:rsidRPr="00935EA5">
        <w:t>to California, resulting in despotic monopoly in</w:t>
      </w:r>
    </w:p>
    <w:p w:rsidR="001B369E" w:rsidRPr="00935EA5" w:rsidRDefault="001B369E" w:rsidP="001B369E">
      <w:r w:rsidRPr="00935EA5">
        <w:t>about every line of industry and exten</w:t>
      </w:r>
      <w:ins w:id="283" w:author="Michael" w:date="2014-04-23T16:24:00Z">
        <w:r>
          <w:t>d</w:t>
        </w:r>
      </w:ins>
      <w:del w:id="284" w:author="Michael" w:date="2014-04-23T16:24:00Z">
        <w:r w:rsidRPr="00935EA5" w:rsidDel="008B6EE3">
          <w:delText>t</w:delText>
        </w:r>
      </w:del>
      <w:r w:rsidRPr="00935EA5">
        <w:t>ing prac-</w:t>
      </w:r>
    </w:p>
    <w:p w:rsidR="001B369E" w:rsidRPr="00935EA5" w:rsidRDefault="001B369E" w:rsidP="001B369E">
      <w:r w:rsidRPr="00935EA5">
        <w:t>tically “over hall and bench, over pulpit, press</w:t>
      </w:r>
    </w:p>
    <w:p w:rsidR="001B369E" w:rsidRPr="00935EA5" w:rsidRDefault="001B369E" w:rsidP="001B369E">
      <w:r w:rsidRPr="00935EA5">
        <w:t>and over ballot.”  He quotes from Charles Fran-</w:t>
      </w:r>
    </w:p>
    <w:p w:rsidR="001B369E" w:rsidRPr="00935EA5" w:rsidRDefault="001B369E" w:rsidP="001B369E">
      <w:r w:rsidRPr="00935EA5">
        <w:t>cis Adams (not a socialist), who wrote in 1871</w:t>
      </w:r>
      <w:ins w:id="285" w:author="Michael" w:date="2014-04-23T16:25:00Z">
        <w:r>
          <w:t>:</w:t>
        </w:r>
      </w:ins>
      <w:del w:id="286" w:author="Michael" w:date="2014-04-23T16:25:00Z">
        <w:r w:rsidRPr="00935EA5" w:rsidDel="008B6EE3">
          <w:delText>;</w:delText>
        </w:r>
      </w:del>
    </w:p>
    <w:p w:rsidR="001B369E" w:rsidRPr="00935EA5" w:rsidRDefault="001B369E" w:rsidP="001B369E">
      <w:r w:rsidRPr="00935EA5">
        <w:t>“The system of corporate life and corporate power</w:t>
      </w:r>
    </w:p>
    <w:p w:rsidR="001B369E" w:rsidRPr="00935EA5" w:rsidRDefault="001B369E" w:rsidP="001B369E">
      <w:r w:rsidRPr="00935EA5">
        <w:t>is yet in its infancy.  It tends always to develop-</w:t>
      </w:r>
    </w:p>
    <w:p w:rsidR="001B369E" w:rsidRPr="00935EA5" w:rsidRDefault="001B369E" w:rsidP="001B369E">
      <w:r w:rsidRPr="00935EA5">
        <w:t>ment; always to consolidation; it is ever grasping</w:t>
      </w:r>
    </w:p>
    <w:p w:rsidR="001B369E" w:rsidRPr="00935EA5" w:rsidRDefault="001B369E" w:rsidP="001B369E">
      <w:r w:rsidRPr="00935EA5">
        <w:t>new powers or insidiously exercising covert influ-</w:t>
      </w:r>
    </w:p>
    <w:p w:rsidR="001B369E" w:rsidRPr="00935EA5" w:rsidRDefault="001B369E" w:rsidP="001B369E">
      <w:r w:rsidRPr="00935EA5">
        <w:t>ences.  Even now (1871) the system threatens</w:t>
      </w:r>
    </w:p>
    <w:p w:rsidR="001B369E" w:rsidRPr="00935EA5" w:rsidRDefault="001B369E" w:rsidP="001B369E">
      <w:r w:rsidRPr="00935EA5">
        <w:t>the central government</w:t>
      </w:r>
      <w:ins w:id="287" w:author="Michael" w:date="2014-04-23T16:25:00Z">
        <w:r>
          <w:t xml:space="preserve"> </w:t>
        </w:r>
      </w:ins>
      <w:r>
        <w:t>…</w:t>
      </w:r>
      <w:r w:rsidRPr="00935EA5">
        <w:t xml:space="preserve">  The belief is common</w:t>
      </w:r>
    </w:p>
    <w:p w:rsidR="001B369E" w:rsidRPr="00935EA5" w:rsidRDefault="001B369E" w:rsidP="001B369E">
      <w:r w:rsidRPr="00935EA5">
        <w:t>in America that the day is at hand when corpora-</w:t>
      </w:r>
    </w:p>
    <w:p w:rsidR="001B369E" w:rsidRPr="00935EA5" w:rsidRDefault="001B369E" w:rsidP="001B369E">
      <w:r w:rsidRPr="00935EA5">
        <w:t>tions far greater than ever—swaying power such</w:t>
      </w:r>
    </w:p>
    <w:p w:rsidR="001B369E" w:rsidRPr="00935EA5" w:rsidRDefault="001B369E" w:rsidP="001B369E">
      <w:r w:rsidRPr="00935EA5">
        <w:t>as has never in the world’s history been trusted in</w:t>
      </w:r>
    </w:p>
    <w:p w:rsidR="001B369E" w:rsidRPr="00935EA5" w:rsidRDefault="001B369E" w:rsidP="001B369E">
      <w:r w:rsidRPr="00935EA5">
        <w:t>the hands of mere private citizens, controlled by</w:t>
      </w:r>
    </w:p>
    <w:p w:rsidR="001B369E" w:rsidRPr="00935EA5" w:rsidRDefault="001B369E" w:rsidP="001B369E">
      <w:r w:rsidRPr="00935EA5">
        <w:t>single men like Vanderbilt or by combinations of</w:t>
      </w:r>
    </w:p>
    <w:p w:rsidR="001B369E" w:rsidRPr="00935EA5" w:rsidRDefault="001B369E" w:rsidP="001B369E">
      <w:r w:rsidRPr="00935EA5">
        <w:t>men, like Fisk, Gould and Sage—after having cre-</w:t>
      </w:r>
    </w:p>
    <w:p w:rsidR="001B369E" w:rsidRPr="00935EA5" w:rsidRDefault="001B369E" w:rsidP="001B369E">
      <w:r w:rsidRPr="00935EA5">
        <w:t>ated a system of quiet but irrepressible corruption</w:t>
      </w:r>
    </w:p>
    <w:p w:rsidR="001B369E" w:rsidRPr="00935EA5" w:rsidRDefault="001B369E" w:rsidP="001B369E">
      <w:r w:rsidRPr="00935EA5">
        <w:t>—will ultimately succeed in directing government</w:t>
      </w:r>
    </w:p>
    <w:p w:rsidR="001B369E" w:rsidRPr="00935EA5" w:rsidRDefault="001B369E" w:rsidP="001B369E">
      <w:r w:rsidRPr="00935EA5">
        <w:t>itself.”  This writer asks:  “Has that day come?”</w:t>
      </w:r>
    </w:p>
    <w:p w:rsidR="001B369E" w:rsidRPr="00935EA5" w:rsidRDefault="001B369E" w:rsidP="001B369E">
      <w:r w:rsidRPr="00935EA5">
        <w:t>Against such a situation is it sufficient answer to</w:t>
      </w:r>
    </w:p>
    <w:p w:rsidR="001B369E" w:rsidRPr="00935EA5" w:rsidRDefault="001B369E" w:rsidP="001B369E">
      <w:r w:rsidRPr="00935EA5">
        <w:t>frame pretty words about reconciling capital and</w:t>
      </w:r>
    </w:p>
    <w:p w:rsidR="001B369E" w:rsidRPr="00935EA5" w:rsidRDefault="001B369E" w:rsidP="001B369E">
      <w:r w:rsidRPr="00935EA5">
        <w:t>labor</w:t>
      </w:r>
      <w:r>
        <w:t xml:space="preserve">?  </w:t>
      </w:r>
      <w:r w:rsidRPr="00935EA5">
        <w:t>Can trade unions, co-operative colonies,</w:t>
      </w:r>
    </w:p>
    <w:p w:rsidR="001B369E" w:rsidRPr="00935EA5" w:rsidRDefault="001B369E" w:rsidP="001B369E">
      <w:r w:rsidRPr="00935EA5">
        <w:t>profit-sharing schemes, boards of arbitration, even</w:t>
      </w:r>
    </w:p>
    <w:p w:rsidR="001B369E" w:rsidRPr="00935EA5" w:rsidRDefault="001B369E" w:rsidP="001B369E">
      <w:r w:rsidRPr="00935EA5">
        <w:t>capitalist-owned churches and schools meet the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issue</w:t>
      </w:r>
      <w:r>
        <w:t xml:space="preserve">?  </w:t>
      </w:r>
      <w:r w:rsidRPr="00935EA5">
        <w:t>Is it for men who really serve the public</w:t>
      </w:r>
    </w:p>
    <w:p w:rsidR="001B369E" w:rsidRPr="00935EA5" w:rsidRDefault="001B369E" w:rsidP="001B369E">
      <w:r w:rsidRPr="00935EA5">
        <w:t>need to cry peace, peace, when there is no peace?</w:t>
      </w:r>
    </w:p>
    <w:p w:rsidR="001B369E" w:rsidRPr="00935EA5" w:rsidRDefault="001B369E" w:rsidP="001B369E">
      <w:r w:rsidRPr="00935EA5">
        <w:t>For our part we answer that the only power cap-</w:t>
      </w:r>
    </w:p>
    <w:p w:rsidR="001B369E" w:rsidRPr="00935EA5" w:rsidRDefault="001B369E" w:rsidP="001B369E">
      <w:r w:rsidRPr="00935EA5">
        <w:t>able of meeting the situation is the concerted</w:t>
      </w:r>
    </w:p>
    <w:p w:rsidR="001B369E" w:rsidRPr="00935EA5" w:rsidRDefault="001B369E" w:rsidP="001B369E">
      <w:r w:rsidRPr="00935EA5">
        <w:t>moral sense of the whole people.  In this we have</w:t>
      </w:r>
    </w:p>
    <w:p w:rsidR="001B369E" w:rsidRPr="00935EA5" w:rsidRDefault="001B369E" w:rsidP="001B369E">
      <w:r w:rsidRPr="00935EA5">
        <w:t>faith.  The American people are not yet enslaved.”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I, too, have confidence in the “moral sense of</w:t>
      </w:r>
    </w:p>
    <w:p w:rsidR="001B369E" w:rsidRPr="00935EA5" w:rsidRDefault="001B369E" w:rsidP="001B369E">
      <w:r w:rsidRPr="00935EA5">
        <w:t>the whole people.”  But, I have faith in that which</w:t>
      </w:r>
    </w:p>
    <w:p w:rsidR="001B369E" w:rsidRPr="00935EA5" w:rsidRDefault="001B369E" w:rsidP="001B369E">
      <w:r w:rsidRPr="00935EA5">
        <w:t>reaches far above and beyond mere moral sense</w:t>
      </w:r>
    </w:p>
    <w:p w:rsidR="001B369E" w:rsidRPr="00935EA5" w:rsidRDefault="001B369E" w:rsidP="001B369E">
      <w:r w:rsidRPr="00935EA5">
        <w:t>and which is at the very base of all true and high</w:t>
      </w:r>
    </w:p>
    <w:p w:rsidR="001B369E" w:rsidRPr="00935EA5" w:rsidRDefault="001B369E" w:rsidP="001B369E">
      <w:r w:rsidRPr="00935EA5">
        <w:t>advancement:  L</w:t>
      </w:r>
      <w:r w:rsidRPr="008B6EE3">
        <w:rPr>
          <w:smallCaps/>
        </w:rPr>
        <w:t>ogos</w:t>
      </w:r>
      <w:r>
        <w:t xml:space="preserve">!  </w:t>
      </w:r>
      <w:r w:rsidRPr="008B6EE3">
        <w:rPr>
          <w:smallCaps/>
        </w:rPr>
        <w:t>the</w:t>
      </w:r>
      <w:r w:rsidRPr="00935EA5">
        <w:t xml:space="preserve"> W</w:t>
      </w:r>
      <w:r w:rsidRPr="008B6EE3">
        <w:rPr>
          <w:smallCaps/>
        </w:rPr>
        <w:t>ord</w:t>
      </w:r>
      <w:r>
        <w:t xml:space="preserve">!  </w:t>
      </w:r>
      <w:r w:rsidRPr="00935EA5">
        <w:t>That Incom-</w:t>
      </w:r>
    </w:p>
    <w:p w:rsidR="001B369E" w:rsidRPr="00935EA5" w:rsidRDefault="001B369E" w:rsidP="001B369E">
      <w:r w:rsidRPr="00935EA5">
        <w:t>parable Uplifting Power which comes from the</w:t>
      </w:r>
    </w:p>
    <w:p w:rsidR="001B369E" w:rsidRPr="00935EA5" w:rsidRDefault="001B369E" w:rsidP="001B369E">
      <w:r w:rsidRPr="00935EA5">
        <w:t>Source of our being into and through the soul of</w:t>
      </w:r>
    </w:p>
    <w:p w:rsidR="001B369E" w:rsidRPr="00935EA5" w:rsidRDefault="001B369E" w:rsidP="001B369E">
      <w:r w:rsidRPr="00935EA5">
        <w:t>man</w:t>
      </w:r>
      <w:r>
        <w:t xml:space="preserve">!  </w:t>
      </w:r>
      <w:r w:rsidRPr="00935EA5">
        <w:t xml:space="preserve">It is </w:t>
      </w:r>
      <w:r w:rsidRPr="008B6EE3">
        <w:rPr>
          <w:i/>
          <w:iCs/>
        </w:rPr>
        <w:t>God!</w:t>
      </w:r>
      <w:r>
        <w:t xml:space="preserve">  </w:t>
      </w:r>
      <w:r w:rsidRPr="00935EA5">
        <w:t>Not only the Creator but eter-</w:t>
      </w:r>
    </w:p>
    <w:p w:rsidR="001B369E" w:rsidRPr="00935EA5" w:rsidRDefault="001B369E" w:rsidP="001B369E">
      <w:r w:rsidRPr="00935EA5">
        <w:t>nally the Sustainer of all</w:t>
      </w:r>
      <w:r>
        <w:t xml:space="preserve">!  </w:t>
      </w:r>
      <w:r w:rsidRPr="00935EA5">
        <w:t>What is commonly</w:t>
      </w:r>
    </w:p>
    <w:p w:rsidR="001B369E" w:rsidRPr="00935EA5" w:rsidRDefault="001B369E" w:rsidP="001B369E">
      <w:r w:rsidRPr="00935EA5">
        <w:t>called the “moral state or condition” is not to be</w:t>
      </w:r>
    </w:p>
    <w:p w:rsidR="001B369E" w:rsidRPr="00935EA5" w:rsidRDefault="001B369E" w:rsidP="001B369E">
      <w:r w:rsidRPr="00935EA5">
        <w:t>considered for an instant as a foundation in contem-</w:t>
      </w:r>
    </w:p>
    <w:p w:rsidR="001B369E" w:rsidRPr="00935EA5" w:rsidRDefault="001B369E" w:rsidP="001B369E">
      <w:r w:rsidRPr="00935EA5">
        <w:t>plating causes and in the solving of vast problems.</w:t>
      </w:r>
    </w:p>
    <w:p w:rsidR="001B369E" w:rsidRPr="00935EA5" w:rsidRDefault="001B369E" w:rsidP="001B369E">
      <w:r w:rsidRPr="00935EA5">
        <w:t xml:space="preserve">The </w:t>
      </w:r>
      <w:r w:rsidRPr="007066B5">
        <w:rPr>
          <w:i/>
          <w:iCs/>
        </w:rPr>
        <w:t>real</w:t>
      </w:r>
      <w:r w:rsidRPr="00935EA5">
        <w:t xml:space="preserve"> man is still in process of creation.  He</w:t>
      </w:r>
    </w:p>
    <w:p w:rsidR="001B369E" w:rsidRPr="00935EA5" w:rsidRDefault="001B369E" w:rsidP="001B369E">
      <w:r w:rsidRPr="00935EA5">
        <w:t>is still working out his destined purpose.  His</w:t>
      </w:r>
    </w:p>
    <w:p w:rsidR="001B369E" w:rsidRPr="00935EA5" w:rsidRDefault="001B369E" w:rsidP="001B369E">
      <w:r w:rsidRPr="00935EA5">
        <w:t>moral phase marks a certain stage of unfoldment,</w:t>
      </w:r>
    </w:p>
    <w:p w:rsidR="001B369E" w:rsidRPr="00935EA5" w:rsidRDefault="001B369E" w:rsidP="001B369E">
      <w:r w:rsidRPr="00935EA5">
        <w:t>and while it represents a long step above animal</w:t>
      </w:r>
    </w:p>
    <w:p w:rsidR="001B369E" w:rsidRPr="00935EA5" w:rsidRDefault="001B369E" w:rsidP="001B369E">
      <w:r w:rsidRPr="00935EA5">
        <w:t>conditions, it is yet far short of ultimate attain-</w:t>
      </w:r>
    </w:p>
    <w:p w:rsidR="001B369E" w:rsidRPr="00935EA5" w:rsidRDefault="001B369E" w:rsidP="001B369E">
      <w:r w:rsidRPr="00935EA5">
        <w:t>ment.  To him who is so fortunate as to possess</w:t>
      </w:r>
    </w:p>
    <w:p w:rsidR="001B369E" w:rsidRPr="00935EA5" w:rsidRDefault="001B369E" w:rsidP="001B369E">
      <w:r w:rsidRPr="00935EA5">
        <w:t>common sense, however simple and undeveloped</w:t>
      </w:r>
    </w:p>
    <w:p w:rsidR="001B369E" w:rsidRPr="00935EA5" w:rsidRDefault="001B369E" w:rsidP="001B369E">
      <w:r w:rsidRPr="00935EA5">
        <w:t>in other respects, there must be a full conscious-</w:t>
      </w:r>
    </w:p>
    <w:p w:rsidR="001B369E" w:rsidRPr="00935EA5" w:rsidRDefault="001B369E" w:rsidP="001B369E">
      <w:r w:rsidRPr="00935EA5">
        <w:t xml:space="preserve">ness of the Truth of the Law, that the </w:t>
      </w:r>
      <w:r w:rsidRPr="007066B5">
        <w:rPr>
          <w:i/>
          <w:iCs/>
        </w:rPr>
        <w:t>cause</w:t>
      </w:r>
      <w:r w:rsidRPr="00935EA5">
        <w:t xml:space="preserve"> of</w:t>
      </w:r>
    </w:p>
    <w:p w:rsidR="001B369E" w:rsidRPr="00935EA5" w:rsidRDefault="001B369E" w:rsidP="001B369E">
      <w:r w:rsidRPr="00935EA5">
        <w:t>man is perfection—Spirit; That the real man, or</w:t>
      </w:r>
    </w:p>
    <w:p w:rsidR="001B369E" w:rsidRPr="00935EA5" w:rsidRDefault="001B369E" w:rsidP="001B369E">
      <w:r w:rsidRPr="00935EA5">
        <w:t>ego, is likewise in essence, spirit, and not a mere</w:t>
      </w:r>
    </w:p>
    <w:p w:rsidR="001B369E" w:rsidRPr="00935EA5" w:rsidRDefault="001B369E" w:rsidP="001B369E">
      <w:r w:rsidRPr="00935EA5">
        <w:t>mineral or vegetable substance, entering into the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composition of the physical body, nor even the</w:t>
      </w:r>
    </w:p>
    <w:p w:rsidR="001B369E" w:rsidRPr="00935EA5" w:rsidRDefault="001B369E" w:rsidP="001B369E">
      <w:r w:rsidRPr="00935EA5">
        <w:t>moral or intellectual qualities; which are only</w:t>
      </w:r>
    </w:p>
    <w:p w:rsidR="001B369E" w:rsidRPr="00935EA5" w:rsidRDefault="001B369E" w:rsidP="001B369E">
      <w:r w:rsidRPr="00935EA5">
        <w:t>subordinate to the real life, the real spirit, the</w:t>
      </w:r>
    </w:p>
    <w:p w:rsidR="001B369E" w:rsidRPr="00935EA5" w:rsidRDefault="001B369E" w:rsidP="001B369E">
      <w:r w:rsidRPr="00935EA5">
        <w:t>real ego.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The actual life of the oak tree is, in essence,</w:t>
      </w:r>
    </w:p>
    <w:p w:rsidR="001B369E" w:rsidRPr="00935EA5" w:rsidRDefault="001B369E" w:rsidP="001B369E">
      <w:r w:rsidRPr="00935EA5">
        <w:t>contained in the acorn.  Now because the acorn</w:t>
      </w:r>
    </w:p>
    <w:p w:rsidR="001B369E" w:rsidRPr="00935EA5" w:rsidRDefault="001B369E" w:rsidP="001B369E">
      <w:r w:rsidRPr="00935EA5">
        <w:t>is brought within certain relations into a combina-</w:t>
      </w:r>
    </w:p>
    <w:p w:rsidR="001B369E" w:rsidRPr="00935EA5" w:rsidRDefault="001B369E" w:rsidP="001B369E">
      <w:r w:rsidRPr="00935EA5">
        <w:t>tion with rich earth, sun-light and atmospheric</w:t>
      </w:r>
    </w:p>
    <w:p w:rsidR="001B369E" w:rsidRPr="00935EA5" w:rsidRDefault="001B369E" w:rsidP="001B369E">
      <w:r w:rsidRPr="00935EA5">
        <w:t>elements, all of which results in the oak tree, it</w:t>
      </w:r>
    </w:p>
    <w:p w:rsidR="001B369E" w:rsidRPr="00935EA5" w:rsidRDefault="001B369E" w:rsidP="001B369E">
      <w:r w:rsidRPr="00935EA5">
        <w:t>does not follow that this visible manifestation con-</w:t>
      </w:r>
    </w:p>
    <w:p w:rsidR="001B369E" w:rsidRPr="00935EA5" w:rsidRDefault="001B369E" w:rsidP="001B369E">
      <w:r w:rsidRPr="00935EA5">
        <w:t>stitutes the real life and its Source.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Entering into the manifestation of man’s exist-</w:t>
      </w:r>
    </w:p>
    <w:p w:rsidR="001B369E" w:rsidRPr="00935EA5" w:rsidRDefault="001B369E" w:rsidP="001B369E">
      <w:r w:rsidRPr="00935EA5">
        <w:t xml:space="preserve">ence are found; </w:t>
      </w:r>
      <w:r w:rsidRPr="007066B5">
        <w:rPr>
          <w:i/>
          <w:iCs/>
        </w:rPr>
        <w:t>First</w:t>
      </w:r>
      <w:r w:rsidRPr="00935EA5">
        <w:t>, the various mineral and</w:t>
      </w:r>
    </w:p>
    <w:p w:rsidR="001B369E" w:rsidRPr="00935EA5" w:rsidRDefault="001B369E" w:rsidP="001B369E">
      <w:r w:rsidRPr="00935EA5">
        <w:t>vegetable elements of the manifold traits of the</w:t>
      </w:r>
    </w:p>
    <w:p w:rsidR="001B369E" w:rsidRPr="00935EA5" w:rsidRDefault="001B369E" w:rsidP="001B369E">
      <w:r w:rsidRPr="00935EA5">
        <w:t xml:space="preserve">lower animal; </w:t>
      </w:r>
      <w:r w:rsidRPr="007066B5">
        <w:rPr>
          <w:i/>
          <w:iCs/>
        </w:rPr>
        <w:t>Second</w:t>
      </w:r>
      <w:r w:rsidRPr="00935EA5">
        <w:t>, the intellectual and moral</w:t>
      </w:r>
    </w:p>
    <w:p w:rsidR="001B369E" w:rsidRPr="007066B5" w:rsidRDefault="001B369E" w:rsidP="001B369E">
      <w:pPr>
        <w:rPr>
          <w:i/>
          <w:iCs/>
        </w:rPr>
      </w:pPr>
      <w:r w:rsidRPr="00935EA5">
        <w:t xml:space="preserve">phases; and </w:t>
      </w:r>
      <w:r w:rsidRPr="007066B5">
        <w:rPr>
          <w:i/>
          <w:iCs/>
        </w:rPr>
        <w:t>Third and far above and beyond all</w:t>
      </w:r>
    </w:p>
    <w:p w:rsidR="001B369E" w:rsidRPr="00935EA5" w:rsidRDefault="001B369E" w:rsidP="001B369E">
      <w:r w:rsidRPr="007066B5">
        <w:rPr>
          <w:i/>
          <w:iCs/>
        </w:rPr>
        <w:t>others</w:t>
      </w:r>
      <w:r w:rsidRPr="00935EA5">
        <w:t>, is the quality less common to the realization</w:t>
      </w:r>
    </w:p>
    <w:p w:rsidR="001B369E" w:rsidRPr="00935EA5" w:rsidRDefault="001B369E" w:rsidP="001B369E">
      <w:r w:rsidRPr="00935EA5">
        <w:t xml:space="preserve">of the world:  the </w:t>
      </w:r>
      <w:r w:rsidRPr="007066B5">
        <w:rPr>
          <w:i/>
          <w:iCs/>
        </w:rPr>
        <w:t>real</w:t>
      </w:r>
      <w:r w:rsidRPr="00935EA5">
        <w:t xml:space="preserve"> being the </w:t>
      </w:r>
      <w:r w:rsidRPr="007066B5">
        <w:rPr>
          <w:i/>
          <w:iCs/>
        </w:rPr>
        <w:t>essence</w:t>
      </w:r>
      <w:r w:rsidRPr="00935EA5">
        <w:t>, of Life!</w:t>
      </w:r>
    </w:p>
    <w:p w:rsidR="001B369E" w:rsidRPr="00935EA5" w:rsidRDefault="001B369E" w:rsidP="001B369E">
      <w:r w:rsidRPr="00935EA5">
        <w:t>Man is greatly lacking in his lesson of life so long</w:t>
      </w:r>
    </w:p>
    <w:p w:rsidR="001B369E" w:rsidRPr="00935EA5" w:rsidRDefault="001B369E" w:rsidP="001B369E">
      <w:r w:rsidRPr="00935EA5">
        <w:t>as he considers intellectuality and morality to be</w:t>
      </w:r>
    </w:p>
    <w:p w:rsidR="001B369E" w:rsidRPr="00935EA5" w:rsidRDefault="001B369E" w:rsidP="001B369E">
      <w:r w:rsidRPr="00935EA5">
        <w:t>the highest attainment and attempts through these</w:t>
      </w:r>
    </w:p>
    <w:p w:rsidR="001B369E" w:rsidRPr="00935EA5" w:rsidRDefault="001B369E" w:rsidP="001B369E">
      <w:r w:rsidRPr="00935EA5">
        <w:t>alone to solve the Capital and Labor problems, or</w:t>
      </w:r>
    </w:p>
    <w:p w:rsidR="001B369E" w:rsidRPr="00935EA5" w:rsidRDefault="001B369E" w:rsidP="001B369E">
      <w:r w:rsidRPr="00935EA5">
        <w:t>any other of the various vital problem, before the</w:t>
      </w:r>
    </w:p>
    <w:p w:rsidR="001B369E" w:rsidRDefault="001B369E" w:rsidP="001B369E">
      <w:r w:rsidRPr="00935EA5">
        <w:t>world.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We can now demonstrate the unvarying Law</w:t>
      </w:r>
    </w:p>
    <w:p w:rsidR="001B369E" w:rsidRPr="00935EA5" w:rsidRDefault="001B369E" w:rsidP="001B369E">
      <w:r w:rsidRPr="00935EA5">
        <w:t>of Cause and Effect, as follows:  The C</w:t>
      </w:r>
      <w:r w:rsidRPr="007066B5">
        <w:rPr>
          <w:smallCaps/>
        </w:rPr>
        <w:t>ause</w:t>
      </w:r>
      <w:r w:rsidRPr="00935EA5">
        <w:t>, the</w:t>
      </w:r>
    </w:p>
    <w:p w:rsidR="001B369E" w:rsidRPr="00935EA5" w:rsidRDefault="001B369E" w:rsidP="001B369E">
      <w:r w:rsidRPr="00935EA5">
        <w:t>Author and Sustainer of all we behold, the Eternal</w:t>
      </w:r>
    </w:p>
    <w:p w:rsidR="001B369E" w:rsidRPr="00935EA5" w:rsidRDefault="001B369E" w:rsidP="001B369E">
      <w:r w:rsidRPr="00935EA5">
        <w:t>self-existing Spirit; a process of working out the</w:t>
      </w:r>
    </w:p>
    <w:p w:rsidR="001B369E" w:rsidRPr="00935EA5" w:rsidRDefault="001B369E" w:rsidP="001B369E">
      <w:r w:rsidRPr="00935EA5">
        <w:t>“Great Plans” that will not admit of comparison</w:t>
      </w:r>
    </w:p>
    <w:p w:rsidR="001B369E" w:rsidRPr="00935EA5" w:rsidRDefault="001B369E" w:rsidP="001B369E">
      <w:r w:rsidRPr="00935EA5">
        <w:t>with that which it has pleased the “scientific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world” to term “the material.”  This C</w:t>
      </w:r>
      <w:r w:rsidRPr="007066B5">
        <w:rPr>
          <w:smallCaps/>
        </w:rPr>
        <w:t>ause</w:t>
      </w:r>
      <w:r w:rsidRPr="00935EA5">
        <w:t xml:space="preserve"> is the</w:t>
      </w:r>
    </w:p>
    <w:p w:rsidR="001B369E" w:rsidRPr="00935EA5" w:rsidRDefault="001B369E" w:rsidP="001B369E">
      <w:r w:rsidRPr="007066B5">
        <w:rPr>
          <w:i/>
          <w:iCs/>
        </w:rPr>
        <w:t>real</w:t>
      </w:r>
      <w:r w:rsidRPr="00935EA5">
        <w:t>, the Spirit, which is unchangeable, while all else</w:t>
      </w:r>
    </w:p>
    <w:p w:rsidR="001B369E" w:rsidRPr="00935EA5" w:rsidRDefault="001B369E" w:rsidP="001B369E">
      <w:r w:rsidRPr="00935EA5">
        <w:t>is subject to reversion and change.  The real life</w:t>
      </w:r>
    </w:p>
    <w:p w:rsidR="001B369E" w:rsidRPr="00935EA5" w:rsidRDefault="001B369E" w:rsidP="001B369E">
      <w:r w:rsidRPr="00935EA5">
        <w:t>of man, indeed of anything manifested, is Spiritual .</w:t>
      </w:r>
    </w:p>
    <w:p w:rsidR="001B369E" w:rsidRPr="00935EA5" w:rsidRDefault="001B369E" w:rsidP="001B369E">
      <w:r w:rsidRPr="00935EA5">
        <w:t>That which covers—so to speak—to the mortal</w:t>
      </w:r>
    </w:p>
    <w:p w:rsidR="001B369E" w:rsidRPr="00935EA5" w:rsidRDefault="001B369E" w:rsidP="001B369E">
      <w:r w:rsidRPr="00935EA5">
        <w:t>mind, the inner, the real Life behind, we call</w:t>
      </w:r>
    </w:p>
    <w:p w:rsidR="001B369E" w:rsidRPr="00935EA5" w:rsidRDefault="001B369E" w:rsidP="001B369E">
      <w:r w:rsidRPr="00935EA5">
        <w:t>matter or the material.  The Spiritual or real</w:t>
      </w:r>
    </w:p>
    <w:p w:rsidR="001B369E" w:rsidRPr="00935EA5" w:rsidRDefault="001B369E" w:rsidP="001B369E">
      <w:r w:rsidRPr="00935EA5">
        <w:t>Life is usually undiscernible because of material</w:t>
      </w:r>
    </w:p>
    <w:p w:rsidR="001B369E" w:rsidRPr="00935EA5" w:rsidRDefault="001B369E" w:rsidP="001B369E">
      <w:r w:rsidRPr="00935EA5">
        <w:t>limitations.  Through the cultivation and rapid</w:t>
      </w:r>
    </w:p>
    <w:p w:rsidR="001B369E" w:rsidRPr="00935EA5" w:rsidRDefault="001B369E" w:rsidP="001B369E">
      <w:r w:rsidRPr="00935EA5">
        <w:t>development of the higher qualities of man in this</w:t>
      </w:r>
    </w:p>
    <w:p w:rsidR="001B369E" w:rsidRPr="00935EA5" w:rsidRDefault="001B369E" w:rsidP="001B369E">
      <w:r w:rsidRPr="00935EA5">
        <w:t>wonderfully progressive Twentieth Century, the</w:t>
      </w:r>
    </w:p>
    <w:p w:rsidR="001B369E" w:rsidRPr="00935EA5" w:rsidRDefault="001B369E" w:rsidP="001B369E">
      <w:r w:rsidRPr="00935EA5">
        <w:t>scientists of the future will be compelled to con-</w:t>
      </w:r>
    </w:p>
    <w:p w:rsidR="001B369E" w:rsidRPr="00935EA5" w:rsidRDefault="001B369E" w:rsidP="001B369E">
      <w:r w:rsidRPr="00935EA5">
        <w:t>template and wrestle with T</w:t>
      </w:r>
      <w:r w:rsidRPr="007066B5">
        <w:rPr>
          <w:smallCaps/>
        </w:rPr>
        <w:t>he</w:t>
      </w:r>
      <w:r w:rsidRPr="00935EA5">
        <w:t xml:space="preserve"> G</w:t>
      </w:r>
      <w:r w:rsidRPr="007066B5">
        <w:rPr>
          <w:smallCaps/>
        </w:rPr>
        <w:t>reat</w:t>
      </w:r>
      <w:r w:rsidRPr="00935EA5">
        <w:t xml:space="preserve"> L</w:t>
      </w:r>
      <w:r w:rsidRPr="007066B5">
        <w:rPr>
          <w:smallCaps/>
        </w:rPr>
        <w:t>aw</w:t>
      </w:r>
      <w:r w:rsidRPr="00935EA5">
        <w:t xml:space="preserve"> so</w:t>
      </w:r>
    </w:p>
    <w:p w:rsidR="001B369E" w:rsidRPr="00935EA5" w:rsidRDefault="001B369E" w:rsidP="001B369E">
      <w:r w:rsidRPr="00935EA5">
        <w:t>little understood hitherto.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A proper consideration of the subject prepares</w:t>
      </w:r>
    </w:p>
    <w:p w:rsidR="001B369E" w:rsidRPr="00935EA5" w:rsidRDefault="001B369E" w:rsidP="001B369E">
      <w:r w:rsidRPr="00935EA5">
        <w:t>us to realize that the individual man comprises, as</w:t>
      </w:r>
    </w:p>
    <w:p w:rsidR="001B369E" w:rsidRPr="00935EA5" w:rsidRDefault="001B369E" w:rsidP="001B369E">
      <w:r w:rsidRPr="00935EA5">
        <w:t>elsewhere stated, four well defined stations, name-</w:t>
      </w:r>
    </w:p>
    <w:p w:rsidR="001B369E" w:rsidRPr="00935EA5" w:rsidRDefault="001B369E" w:rsidP="001B369E">
      <w:r w:rsidRPr="00935EA5">
        <w:t>ly:  first, physical; second, mental; third, moral;</w:t>
      </w:r>
    </w:p>
    <w:p w:rsidR="001B369E" w:rsidRPr="00935EA5" w:rsidRDefault="001B369E" w:rsidP="001B369E">
      <w:r w:rsidRPr="00935EA5">
        <w:t>fourth, spiritual.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The truth of this can not be refuted.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In the Bible we read an allegorical story of Cain</w:t>
      </w:r>
    </w:p>
    <w:p w:rsidR="001B369E" w:rsidRPr="00935EA5" w:rsidRDefault="001B369E" w:rsidP="001B369E">
      <w:r w:rsidRPr="00935EA5">
        <w:t>killing Abel, his brother.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Now “Cain” signifies “red or reddish yellow.”</w:t>
      </w:r>
    </w:p>
    <w:p w:rsidR="001B369E" w:rsidRPr="00935EA5" w:rsidRDefault="001B369E" w:rsidP="001B369E">
      <w:r w:rsidRPr="00935EA5">
        <w:t>(</w:t>
      </w:r>
      <w:r w:rsidRPr="007066B5">
        <w:rPr>
          <w:i/>
          <w:iCs/>
          <w:rPrChange w:id="288" w:author="Michael" w:date="2014-04-23T16:30:00Z">
            <w:rPr/>
          </w:rPrChange>
        </w:rPr>
        <w:t>Standard Dictionary</w:t>
      </w:r>
      <w:del w:id="289" w:author="Michael" w:date="2014-04-23T16:30:00Z">
        <w:r w:rsidRPr="00935EA5" w:rsidDel="007066B5">
          <w:delText>.</w:delText>
        </w:r>
      </w:del>
      <w:r w:rsidRPr="00935EA5">
        <w:t xml:space="preserve">) </w:t>
      </w:r>
      <w:r>
        <w:t xml:space="preserve"> </w:t>
      </w:r>
      <w:r w:rsidRPr="00935EA5">
        <w:t>More fully and complete-</w:t>
      </w:r>
    </w:p>
    <w:p w:rsidR="001B369E" w:rsidRPr="00935EA5" w:rsidRDefault="001B369E" w:rsidP="001B369E">
      <w:r w:rsidRPr="00935EA5">
        <w:t>ly the word Cain means a tiller of the soil, or</w:t>
      </w:r>
    </w:p>
    <w:p w:rsidR="001B369E" w:rsidRPr="00935EA5" w:rsidRDefault="001B369E" w:rsidP="001B369E">
      <w:r w:rsidRPr="00935EA5">
        <w:t>standing for the mineral, earthly, sensual, selfish</w:t>
      </w:r>
    </w:p>
    <w:p w:rsidR="001B369E" w:rsidRPr="00935EA5" w:rsidRDefault="001B369E" w:rsidP="001B369E">
      <w:r w:rsidRPr="00935EA5">
        <w:t>side of the soul, in short, the lower nature of man.</w:t>
      </w:r>
    </w:p>
    <w:p w:rsidR="001B369E" w:rsidRPr="00935EA5" w:rsidRDefault="001B369E" w:rsidP="001B369E">
      <w:r w:rsidRPr="00935EA5">
        <w:t>Abel” signifies the spiritual or higher nature.</w:t>
      </w:r>
    </w:p>
    <w:p w:rsidR="001B369E" w:rsidRDefault="001B369E" w:rsidP="001B369E"/>
    <w:p w:rsidR="001B369E" w:rsidRPr="00935EA5" w:rsidRDefault="001B369E" w:rsidP="00DE2154">
      <w:pPr>
        <w:pStyle w:val="Text"/>
      </w:pPr>
      <w:r w:rsidRPr="00935EA5">
        <w:t>It is a well known fact that during the preced-</w:t>
      </w:r>
    </w:p>
    <w:p w:rsidR="001B369E" w:rsidRPr="00935EA5" w:rsidRDefault="001B369E" w:rsidP="001B369E">
      <w:r w:rsidRPr="00935EA5">
        <w:t>ing ages the lower or brutal nature has, in general,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governed the earth.  But the two natures, the</w:t>
      </w:r>
    </w:p>
    <w:p w:rsidR="001B369E" w:rsidRPr="00935EA5" w:rsidRDefault="001B369E" w:rsidP="001B369E">
      <w:r w:rsidRPr="00935EA5">
        <w:t>higher and the lower represented by Abel and</w:t>
      </w:r>
    </w:p>
    <w:p w:rsidR="001B369E" w:rsidRPr="00935EA5" w:rsidRDefault="001B369E" w:rsidP="001B369E">
      <w:r w:rsidRPr="00935EA5">
        <w:t>Cain, have ever contended for the supremacy, and</w:t>
      </w:r>
    </w:p>
    <w:p w:rsidR="001B369E" w:rsidRPr="00935EA5" w:rsidRDefault="001B369E" w:rsidP="001B369E">
      <w:r w:rsidRPr="00935EA5">
        <w:t>it is only of recent date that we begin to realize</w:t>
      </w:r>
    </w:p>
    <w:p w:rsidR="001B369E" w:rsidRPr="00935EA5" w:rsidRDefault="001B369E" w:rsidP="001B369E">
      <w:r w:rsidRPr="00935EA5">
        <w:t>this great truth, that the higher moral and spirit-</w:t>
      </w:r>
    </w:p>
    <w:p w:rsidR="001B369E" w:rsidRPr="00935EA5" w:rsidRDefault="001B369E" w:rsidP="001B369E">
      <w:r w:rsidRPr="00935EA5">
        <w:t>ual nature has actually become a potent force in</w:t>
      </w:r>
    </w:p>
    <w:p w:rsidR="001B369E" w:rsidRPr="00935EA5" w:rsidRDefault="001B369E" w:rsidP="001B369E">
      <w:r w:rsidRPr="00935EA5">
        <w:t>ruling the world.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This idea is in harmony with the theory of the</w:t>
      </w:r>
    </w:p>
    <w:p w:rsidR="001B369E" w:rsidRPr="00935EA5" w:rsidRDefault="001B369E" w:rsidP="001B369E">
      <w:r w:rsidRPr="00935EA5">
        <w:t>real creation of man from the Adamic age and</w:t>
      </w:r>
    </w:p>
    <w:p w:rsidR="001B369E" w:rsidRPr="00935EA5" w:rsidRDefault="001B369E" w:rsidP="001B369E">
      <w:r w:rsidRPr="00935EA5">
        <w:t>numberless prior ages to the present.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This contention and strife between the higher</w:t>
      </w:r>
    </w:p>
    <w:p w:rsidR="001B369E" w:rsidRPr="00935EA5" w:rsidRDefault="001B369E" w:rsidP="001B369E">
      <w:r w:rsidRPr="00935EA5">
        <w:t>and lower nature, is gradually reaching grand re-</w:t>
      </w:r>
    </w:p>
    <w:p w:rsidR="001B369E" w:rsidRPr="00935EA5" w:rsidRDefault="001B369E" w:rsidP="001B369E">
      <w:r w:rsidRPr="00935EA5">
        <w:t>sults.  The higher will, more and more, become</w:t>
      </w:r>
    </w:p>
    <w:p w:rsidR="001B369E" w:rsidRPr="00935EA5" w:rsidRDefault="001B369E" w:rsidP="001B369E">
      <w:r w:rsidRPr="00935EA5">
        <w:t>uppermost and will apprehend the higher condit-</w:t>
      </w:r>
    </w:p>
    <w:p w:rsidR="001B369E" w:rsidRPr="00935EA5" w:rsidRDefault="001B369E" w:rsidP="001B369E">
      <w:r w:rsidRPr="00935EA5">
        <w:t>ions sufficiently to be actuated by lofty convictions</w:t>
      </w:r>
    </w:p>
    <w:p w:rsidR="001B369E" w:rsidRPr="00935EA5" w:rsidRDefault="001B369E" w:rsidP="001B369E">
      <w:r w:rsidRPr="00935EA5">
        <w:t xml:space="preserve">and gradually control socialistic, and indeed </w:t>
      </w:r>
      <w:r w:rsidRPr="007066B5">
        <w:rPr>
          <w:i/>
          <w:iCs/>
        </w:rPr>
        <w:t>all</w:t>
      </w:r>
    </w:p>
    <w:p w:rsidR="001B369E" w:rsidRPr="00935EA5" w:rsidRDefault="001B369E" w:rsidP="001B369E">
      <w:r w:rsidRPr="00935EA5">
        <w:t>questions which make for the uplifting of man-</w:t>
      </w:r>
    </w:p>
    <w:p w:rsidR="001B369E" w:rsidRPr="00935EA5" w:rsidRDefault="001B369E" w:rsidP="001B369E">
      <w:r w:rsidRPr="00935EA5">
        <w:t>kind.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God is Spirit and man was to be “created in</w:t>
      </w:r>
    </w:p>
    <w:p w:rsidR="001B369E" w:rsidRPr="00935EA5" w:rsidRDefault="001B369E" w:rsidP="001B369E">
      <w:r w:rsidRPr="00935EA5">
        <w:t>His image or likeness.”  This means that real or</w:t>
      </w:r>
    </w:p>
    <w:p w:rsidR="001B369E" w:rsidRPr="00935EA5" w:rsidRDefault="001B369E" w:rsidP="001B369E">
      <w:r w:rsidRPr="00935EA5">
        <w:t xml:space="preserve">perfected man was eventually to be spiritual.  </w:t>
      </w:r>
      <w:r w:rsidRPr="007066B5">
        <w:rPr>
          <w:i/>
          <w:iCs/>
        </w:rPr>
        <w:t>If</w:t>
      </w:r>
    </w:p>
    <w:p w:rsidR="001B369E" w:rsidRPr="00935EA5" w:rsidRDefault="001B369E" w:rsidP="001B369E">
      <w:r w:rsidRPr="00935EA5">
        <w:t>God is the Author of all, then all truth and knowl-</w:t>
      </w:r>
    </w:p>
    <w:p w:rsidR="001B369E" w:rsidRPr="00935EA5" w:rsidRDefault="001B369E" w:rsidP="001B369E">
      <w:r w:rsidRPr="00935EA5">
        <w:t xml:space="preserve">edge must come from God.  </w:t>
      </w:r>
      <w:r w:rsidRPr="007066B5">
        <w:rPr>
          <w:i/>
          <w:iCs/>
        </w:rPr>
        <w:t>If</w:t>
      </w:r>
      <w:r w:rsidRPr="00935EA5">
        <w:t xml:space="preserve"> we are all God’s</w:t>
      </w:r>
    </w:p>
    <w:p w:rsidR="001B369E" w:rsidRPr="00935EA5" w:rsidRDefault="001B369E" w:rsidP="001B369E">
      <w:r w:rsidRPr="00935EA5">
        <w:t>children it must have been part of the plan that</w:t>
      </w:r>
    </w:p>
    <w:p w:rsidR="001B369E" w:rsidRPr="00935EA5" w:rsidRDefault="001B369E" w:rsidP="001B369E">
      <w:r w:rsidRPr="00935EA5">
        <w:t>we be educated in all wisdom and knowledge, and</w:t>
      </w:r>
    </w:p>
    <w:p w:rsidR="001B369E" w:rsidRPr="00935EA5" w:rsidRDefault="001B369E" w:rsidP="001B369E">
      <w:r w:rsidRPr="00935EA5">
        <w:t>that teachers were to be provided in accordance</w:t>
      </w:r>
    </w:p>
    <w:p w:rsidR="001B369E" w:rsidRPr="00935EA5" w:rsidRDefault="001B369E" w:rsidP="001B369E">
      <w:r w:rsidRPr="00935EA5">
        <w:t>with the needs and progress of the world.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Jesus Christ and the prophets and messengers</w:t>
      </w:r>
    </w:p>
    <w:p w:rsidR="001B369E" w:rsidRPr="00935EA5" w:rsidRDefault="001B369E" w:rsidP="001B369E">
      <w:r w:rsidRPr="00935EA5">
        <w:t>preceding Him were educators; divine educators</w:t>
      </w:r>
    </w:p>
    <w:p w:rsidR="001B369E" w:rsidRPr="00935EA5" w:rsidRDefault="001B369E" w:rsidP="001B369E">
      <w:r w:rsidRPr="00935EA5">
        <w:t>sent from God, who is the Great Principal of the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world school</w:t>
      </w:r>
      <w:r>
        <w:t xml:space="preserve">!  </w:t>
      </w:r>
      <w:r w:rsidRPr="00935EA5">
        <w:t>While every human being may be-</w:t>
      </w:r>
    </w:p>
    <w:p w:rsidR="001B369E" w:rsidRPr="00935EA5" w:rsidRDefault="001B369E" w:rsidP="001B369E">
      <w:r w:rsidRPr="00935EA5">
        <w:t>come a recipient of instruction direct from the</w:t>
      </w:r>
    </w:p>
    <w:p w:rsidR="001B369E" w:rsidRPr="00935EA5" w:rsidRDefault="001B369E" w:rsidP="001B369E">
      <w:r w:rsidRPr="00935EA5">
        <w:t>Fountain Head, yet the world in general needs</w:t>
      </w:r>
    </w:p>
    <w:p w:rsidR="001B369E" w:rsidRPr="00935EA5" w:rsidRDefault="001B369E" w:rsidP="001B369E">
      <w:r w:rsidRPr="00935EA5">
        <w:t>guidance to the path which leads up to the abiding</w:t>
      </w:r>
    </w:p>
    <w:p w:rsidR="001B369E" w:rsidRPr="00935EA5" w:rsidRDefault="001B369E" w:rsidP="001B369E">
      <w:r w:rsidRPr="00935EA5">
        <w:t>place of the Most High.  The individual human</w:t>
      </w:r>
    </w:p>
    <w:p w:rsidR="001B369E" w:rsidRPr="00935EA5" w:rsidRDefault="001B369E" w:rsidP="001B369E">
      <w:r w:rsidRPr="00935EA5">
        <w:t>relation of parent and child presents the necessity</w:t>
      </w:r>
    </w:p>
    <w:p w:rsidR="001B369E" w:rsidRPr="00935EA5" w:rsidRDefault="001B369E" w:rsidP="001B369E">
      <w:r w:rsidRPr="00935EA5">
        <w:t>of being educated from infancy to maturity; it is</w:t>
      </w:r>
    </w:p>
    <w:p w:rsidR="001B369E" w:rsidRPr="00935EA5" w:rsidRDefault="001B369E" w:rsidP="001B369E">
      <w:r w:rsidRPr="00935EA5">
        <w:t>a miniature and sign of like relation between the</w:t>
      </w:r>
    </w:p>
    <w:p w:rsidR="001B369E" w:rsidRPr="00935EA5" w:rsidRDefault="001B369E" w:rsidP="001B369E">
      <w:r w:rsidRPr="007066B5">
        <w:rPr>
          <w:i/>
          <w:iCs/>
        </w:rPr>
        <w:t>race</w:t>
      </w:r>
      <w:r w:rsidRPr="00935EA5">
        <w:t xml:space="preserve"> and </w:t>
      </w:r>
      <w:r w:rsidRPr="007066B5">
        <w:rPr>
          <w:i/>
          <w:iCs/>
        </w:rPr>
        <w:t>its</w:t>
      </w:r>
      <w:r w:rsidRPr="00935EA5">
        <w:t xml:space="preserve"> Father.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The reality of higher teachings and how to se-</w:t>
      </w:r>
    </w:p>
    <w:p w:rsidR="001B369E" w:rsidRPr="00935EA5" w:rsidRDefault="001B369E" w:rsidP="001B369E">
      <w:r w:rsidRPr="00935EA5">
        <w:t>cure such is indicated in the memorable words of</w:t>
      </w:r>
    </w:p>
    <w:p w:rsidR="001B369E" w:rsidRPr="00935EA5" w:rsidRDefault="001B369E" w:rsidP="001B369E">
      <w:r w:rsidRPr="00935EA5">
        <w:t xml:space="preserve">Jesus Christ.  I repeat:  “Seek ye </w:t>
      </w:r>
      <w:r w:rsidRPr="007066B5">
        <w:rPr>
          <w:i/>
          <w:iCs/>
        </w:rPr>
        <w:t>first</w:t>
      </w:r>
      <w:r w:rsidRPr="00935EA5">
        <w:t xml:space="preserve"> the King-</w:t>
      </w:r>
    </w:p>
    <w:p w:rsidR="001B369E" w:rsidRPr="00935EA5" w:rsidRDefault="001B369E" w:rsidP="001B369E">
      <w:r w:rsidRPr="00935EA5">
        <w:t>dom of God and His righteousness.”  The teach-</w:t>
      </w:r>
    </w:p>
    <w:p w:rsidR="001B369E" w:rsidRPr="00935EA5" w:rsidRDefault="001B369E" w:rsidP="001B369E">
      <w:r w:rsidRPr="00935EA5">
        <w:t>ings of all ages have declared the coming of the</w:t>
      </w:r>
    </w:p>
    <w:p w:rsidR="001B369E" w:rsidRPr="00935EA5" w:rsidRDefault="001B369E" w:rsidP="001B369E">
      <w:r w:rsidRPr="00935EA5">
        <w:t>Kingdom of God on earth and that we could not</w:t>
      </w:r>
    </w:p>
    <w:p w:rsidR="001B369E" w:rsidRPr="00935EA5" w:rsidRDefault="001B369E" w:rsidP="001B369E">
      <w:r w:rsidRPr="00935EA5">
        <w:t>enter therein unless we were “born again—born</w:t>
      </w:r>
    </w:p>
    <w:p w:rsidR="001B369E" w:rsidRPr="00935EA5" w:rsidRDefault="001B369E" w:rsidP="001B369E">
      <w:r w:rsidRPr="00935EA5">
        <w:t>of the Spirit.”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As a summary statement, then, there is only</w:t>
      </w:r>
    </w:p>
    <w:p w:rsidR="001B369E" w:rsidRPr="00935EA5" w:rsidRDefault="001B369E" w:rsidP="001B369E">
      <w:r w:rsidRPr="00935EA5">
        <w:t>one course to pursue in solving not only the prob-</w:t>
      </w:r>
    </w:p>
    <w:p w:rsidR="001B369E" w:rsidRPr="00935EA5" w:rsidRDefault="001B369E" w:rsidP="001B369E">
      <w:r w:rsidRPr="00935EA5">
        <w:t xml:space="preserve">lem of Capital and Labor, but </w:t>
      </w:r>
      <w:r w:rsidRPr="007066B5">
        <w:rPr>
          <w:i/>
          <w:iCs/>
        </w:rPr>
        <w:t>all</w:t>
      </w:r>
      <w:r w:rsidRPr="00935EA5">
        <w:t xml:space="preserve"> problems,</w:t>
      </w:r>
    </w:p>
    <w:p w:rsidR="001B369E" w:rsidRPr="00935EA5" w:rsidRDefault="001B369E" w:rsidP="001B369E">
      <w:r w:rsidRPr="00935EA5">
        <w:t>whether great or small, which affect human con-</w:t>
      </w:r>
    </w:p>
    <w:p w:rsidR="001B369E" w:rsidRPr="00935EA5" w:rsidRDefault="001B369E" w:rsidP="001B369E">
      <w:r w:rsidRPr="00935EA5">
        <w:t>ditions.  A</w:t>
      </w:r>
      <w:r w:rsidRPr="007066B5">
        <w:rPr>
          <w:smallCaps/>
        </w:rPr>
        <w:t xml:space="preserve">ppeal to the </w:t>
      </w:r>
      <w:r w:rsidRPr="00935EA5">
        <w:t>H</w:t>
      </w:r>
      <w:r w:rsidRPr="007066B5">
        <w:rPr>
          <w:smallCaps/>
        </w:rPr>
        <w:t>igher</w:t>
      </w:r>
      <w:r w:rsidRPr="00935EA5">
        <w:t xml:space="preserve"> N</w:t>
      </w:r>
      <w:r w:rsidRPr="007066B5">
        <w:rPr>
          <w:smallCaps/>
        </w:rPr>
        <w:t>ature of</w:t>
      </w:r>
    </w:p>
    <w:p w:rsidR="001B369E" w:rsidRPr="00935EA5" w:rsidRDefault="001B369E" w:rsidP="001B369E">
      <w:r w:rsidRPr="00935EA5">
        <w:t>M</w:t>
      </w:r>
      <w:r w:rsidRPr="007066B5">
        <w:rPr>
          <w:smallCaps/>
        </w:rPr>
        <w:t>an</w:t>
      </w:r>
      <w:r>
        <w:t xml:space="preserve">!  </w:t>
      </w:r>
      <w:r w:rsidRPr="00935EA5">
        <w:t>The R</w:t>
      </w:r>
      <w:r w:rsidRPr="007066B5">
        <w:rPr>
          <w:smallCaps/>
        </w:rPr>
        <w:t>eal</w:t>
      </w:r>
      <w:r w:rsidRPr="00935EA5">
        <w:t xml:space="preserve"> M</w:t>
      </w:r>
      <w:r w:rsidRPr="007066B5">
        <w:rPr>
          <w:smallCaps/>
        </w:rPr>
        <w:t>an</w:t>
      </w:r>
      <w:r w:rsidRPr="00935EA5">
        <w:t>.  This can be achieved</w:t>
      </w:r>
    </w:p>
    <w:p w:rsidR="001B369E" w:rsidRPr="00935EA5" w:rsidRDefault="001B369E" w:rsidP="001B369E">
      <w:r w:rsidRPr="00935EA5">
        <w:t>only through obedience to the divine command;</w:t>
      </w:r>
    </w:p>
    <w:p w:rsidR="001B369E" w:rsidRPr="00935EA5" w:rsidRDefault="001B369E" w:rsidP="001B369E">
      <w:r w:rsidRPr="00935EA5">
        <w:t>again repeated and again emphasized:  “Seek ye</w:t>
      </w:r>
    </w:p>
    <w:p w:rsidR="001B369E" w:rsidRPr="00935EA5" w:rsidRDefault="001B369E" w:rsidP="001B369E">
      <w:r w:rsidRPr="00935EA5">
        <w:t>first the Kingdom of God, in spirit and in truth,”</w:t>
      </w:r>
    </w:p>
    <w:p w:rsidR="001B369E" w:rsidRPr="00935EA5" w:rsidRDefault="001B369E" w:rsidP="001B369E">
      <w:r w:rsidRPr="00935EA5">
        <w:t>thus, most effectually, “striking at the root” of all</w:t>
      </w:r>
    </w:p>
    <w:p w:rsidR="001B369E" w:rsidRPr="00935EA5" w:rsidRDefault="001B369E" w:rsidP="001B369E">
      <w:r w:rsidRPr="00935EA5">
        <w:t>existing conditions.  All other plans for reform-</w:t>
      </w:r>
    </w:p>
    <w:p w:rsidR="001B369E" w:rsidRPr="00935EA5" w:rsidRDefault="001B369E" w:rsidP="001B369E">
      <w:r w:rsidRPr="00935EA5">
        <w:t>ing the world are superficial and futile.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By obeying this incomparable Christ command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and His simple teachings, mankind will establish</w:t>
      </w:r>
    </w:p>
    <w:p w:rsidR="001B369E" w:rsidRPr="00935EA5" w:rsidRDefault="001B369E" w:rsidP="001B369E">
      <w:r w:rsidRPr="00935EA5">
        <w:t>itself upon the True Foundation.  Then all present</w:t>
      </w:r>
    </w:p>
    <w:p w:rsidR="001B369E" w:rsidRPr="00935EA5" w:rsidRDefault="001B369E" w:rsidP="001B369E">
      <w:r w:rsidRPr="00935EA5">
        <w:t>methods of reform in intemperance, suffrage,</w:t>
      </w:r>
    </w:p>
    <w:p w:rsidR="001B369E" w:rsidRPr="00935EA5" w:rsidRDefault="001B369E" w:rsidP="001B369E">
      <w:r w:rsidRPr="00935EA5">
        <w:t>greed, dishonesty, marital relations, society, gov-</w:t>
      </w:r>
    </w:p>
    <w:p w:rsidR="001B369E" w:rsidRPr="00935EA5" w:rsidRDefault="001B369E" w:rsidP="001B369E">
      <w:r w:rsidRPr="00935EA5">
        <w:t>ernment, etc., will become obsolete; mere dreams</w:t>
      </w:r>
    </w:p>
    <w:p w:rsidR="001B369E" w:rsidRPr="00935EA5" w:rsidRDefault="001B369E" w:rsidP="001B369E">
      <w:r w:rsidRPr="00935EA5">
        <w:t>lost and left behind in the grand and wonderful</w:t>
      </w:r>
    </w:p>
    <w:p w:rsidR="001B369E" w:rsidRPr="00935EA5" w:rsidRDefault="001B369E" w:rsidP="001B369E">
      <w:r w:rsidRPr="00935EA5">
        <w:t>upward progress and development.  The ultimate</w:t>
      </w:r>
    </w:p>
    <w:p w:rsidR="001B369E" w:rsidRPr="00935EA5" w:rsidRDefault="001B369E" w:rsidP="001B369E">
      <w:r w:rsidRPr="00935EA5">
        <w:t xml:space="preserve">life, the outcome, the </w:t>
      </w:r>
      <w:r w:rsidRPr="007066B5">
        <w:rPr>
          <w:i/>
          <w:iCs/>
        </w:rPr>
        <w:t>effect</w:t>
      </w:r>
      <w:r w:rsidRPr="00935EA5">
        <w:t xml:space="preserve"> of the inevitable, un-</w:t>
      </w:r>
    </w:p>
    <w:p w:rsidR="001B369E" w:rsidRPr="00935EA5" w:rsidRDefault="001B369E" w:rsidP="001B369E">
      <w:r w:rsidRPr="00935EA5">
        <w:t xml:space="preserve">changeable </w:t>
      </w:r>
      <w:r w:rsidRPr="007066B5">
        <w:rPr>
          <w:i/>
          <w:iCs/>
        </w:rPr>
        <w:t>law</w:t>
      </w:r>
      <w:r w:rsidRPr="00935EA5">
        <w:t>, emanating from T</w:t>
      </w:r>
      <w:r w:rsidRPr="007066B5">
        <w:rPr>
          <w:smallCaps/>
        </w:rPr>
        <w:t>he</w:t>
      </w:r>
      <w:r w:rsidRPr="00935EA5">
        <w:t xml:space="preserve"> S</w:t>
      </w:r>
      <w:r w:rsidRPr="007066B5">
        <w:rPr>
          <w:smallCaps/>
        </w:rPr>
        <w:t>upreme</w:t>
      </w:r>
      <w:r w:rsidRPr="00935EA5">
        <w:t>,</w:t>
      </w:r>
    </w:p>
    <w:p w:rsidR="001B369E" w:rsidRPr="00935EA5" w:rsidRDefault="001B369E" w:rsidP="001B369E">
      <w:r w:rsidRPr="007066B5">
        <w:rPr>
          <w:smallCaps/>
        </w:rPr>
        <w:t>the</w:t>
      </w:r>
      <w:r w:rsidRPr="00935EA5">
        <w:t xml:space="preserve"> I</w:t>
      </w:r>
      <w:r w:rsidRPr="007066B5">
        <w:rPr>
          <w:smallCaps/>
        </w:rPr>
        <w:t>nfinite</w:t>
      </w:r>
      <w:r w:rsidRPr="00935EA5">
        <w:t xml:space="preserve"> C</w:t>
      </w:r>
      <w:r w:rsidRPr="007066B5">
        <w:rPr>
          <w:smallCaps/>
        </w:rPr>
        <w:t>ause</w:t>
      </w:r>
      <w:r w:rsidRPr="00935EA5">
        <w:t>, is to become a reality.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“Be ye therefore perfect, as also your heavenly</w:t>
      </w:r>
    </w:p>
    <w:p w:rsidR="001B369E" w:rsidRPr="00935EA5" w:rsidRDefault="001B369E" w:rsidP="001B369E">
      <w:r w:rsidRPr="00935EA5">
        <w:t>Father is perfect.” (Matt. 5:48 Vul.)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This great problem of Capital and Labor will</w:t>
      </w:r>
    </w:p>
    <w:p w:rsidR="001B369E" w:rsidRPr="00935EA5" w:rsidRDefault="001B369E" w:rsidP="001B369E">
      <w:r w:rsidRPr="00935EA5">
        <w:t>be solved; not through mere intellectual effort or</w:t>
      </w:r>
    </w:p>
    <w:p w:rsidR="001B369E" w:rsidRPr="00935EA5" w:rsidRDefault="001B369E" w:rsidP="001B369E">
      <w:r w:rsidRPr="00935EA5">
        <w:t>superficial scheme, however, but through obedi-</w:t>
      </w:r>
    </w:p>
    <w:p w:rsidR="001B369E" w:rsidRPr="00935EA5" w:rsidRDefault="001B369E" w:rsidP="001B369E">
      <w:r w:rsidRPr="00935EA5">
        <w:t>ence of the divine command revealed to the higher</w:t>
      </w:r>
    </w:p>
    <w:p w:rsidR="001B369E" w:rsidRPr="00935EA5" w:rsidRDefault="001B369E" w:rsidP="001B369E">
      <w:r w:rsidRPr="00935EA5">
        <w:t>consciousness of true men of this great day.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Default="001B369E" w:rsidP="001B369E">
      <w:pPr>
        <w:jc w:val="center"/>
      </w:pPr>
      <w:r w:rsidRPr="00935EA5">
        <w:lastRenderedPageBreak/>
        <w:t>HERESY</w:t>
      </w:r>
    </w:p>
    <w:p w:rsidR="001B369E" w:rsidRPr="00935EA5" w:rsidRDefault="001B369E" w:rsidP="001B369E"/>
    <w:p w:rsidR="001B369E" w:rsidRPr="007066B5" w:rsidRDefault="001B369E" w:rsidP="001B369E">
      <w:pPr>
        <w:jc w:val="center"/>
        <w:rPr>
          <w:smallCaps/>
        </w:rPr>
      </w:pPr>
      <w:r w:rsidRPr="007066B5">
        <w:rPr>
          <w:smallCaps/>
        </w:rPr>
        <w:t>the crapsey case-the truth of it</w:t>
      </w:r>
    </w:p>
    <w:p w:rsidR="001B369E" w:rsidRDefault="001B369E" w:rsidP="001B369E"/>
    <w:p w:rsidR="001B369E" w:rsidRDefault="001B369E" w:rsidP="001B369E">
      <w:pPr>
        <w:jc w:val="center"/>
      </w:pPr>
      <w:r>
        <w:t>______</w:t>
      </w:r>
    </w:p>
    <w:p w:rsidR="001B369E" w:rsidRPr="00935EA5" w:rsidRDefault="001B369E" w:rsidP="001B369E"/>
    <w:p w:rsidR="001B369E" w:rsidRPr="007066B5" w:rsidRDefault="001B369E" w:rsidP="001B369E">
      <w:pPr>
        <w:jc w:val="center"/>
        <w:rPr>
          <w:smallCaps/>
        </w:rPr>
      </w:pPr>
      <w:r w:rsidRPr="007066B5">
        <w:rPr>
          <w:smallCaps/>
        </w:rPr>
        <w:t>chapter iv</w:t>
      </w:r>
    </w:p>
    <w:p w:rsidR="001B369E" w:rsidRDefault="001B369E" w:rsidP="001B369E"/>
    <w:p w:rsidR="001B369E" w:rsidRDefault="001B369E" w:rsidP="001B369E">
      <w:pPr>
        <w:jc w:val="center"/>
      </w:pPr>
      <w:r>
        <w:t>______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IN considering the subject of heresy par-</w:t>
      </w:r>
    </w:p>
    <w:p w:rsidR="001B369E" w:rsidRPr="00935EA5" w:rsidRDefault="001B369E" w:rsidP="001B369E">
      <w:r w:rsidRPr="00935EA5">
        <w:t>ticular reference is made to the recent</w:t>
      </w:r>
    </w:p>
    <w:p w:rsidR="001B369E" w:rsidRPr="00935EA5" w:rsidRDefault="001B369E" w:rsidP="001B369E">
      <w:r w:rsidRPr="00935EA5">
        <w:t xml:space="preserve">heresy </w:t>
      </w:r>
      <w:commentRangeStart w:id="290"/>
      <w:r w:rsidRPr="00935EA5">
        <w:t>trial</w:t>
      </w:r>
      <w:commentRangeEnd w:id="290"/>
      <w:r>
        <w:rPr>
          <w:rStyle w:val="CommentReference"/>
        </w:rPr>
        <w:commentReference w:id="290"/>
      </w:r>
      <w:r w:rsidRPr="00935EA5">
        <w:t xml:space="preserve"> of Rev. Dr. Algernon S.</w:t>
      </w:r>
    </w:p>
    <w:p w:rsidR="001B369E" w:rsidRPr="00935EA5" w:rsidRDefault="001B369E" w:rsidP="001B369E">
      <w:commentRangeStart w:id="291"/>
      <w:r w:rsidRPr="00935EA5">
        <w:t>Crapsey</w:t>
      </w:r>
      <w:commentRangeEnd w:id="291"/>
      <w:r>
        <w:rPr>
          <w:rStyle w:val="CommentReference"/>
        </w:rPr>
        <w:commentReference w:id="291"/>
      </w:r>
      <w:r w:rsidRPr="00935EA5">
        <w:t>, a fair discussion of which</w:t>
      </w:r>
    </w:p>
    <w:p w:rsidR="001B369E" w:rsidRPr="00935EA5" w:rsidRDefault="001B369E" w:rsidP="001B369E">
      <w:r w:rsidRPr="00935EA5">
        <w:t>shows or tends to show that the Church is in re-</w:t>
      </w:r>
    </w:p>
    <w:p w:rsidR="001B369E" w:rsidRPr="00935EA5" w:rsidRDefault="001B369E" w:rsidP="001B369E">
      <w:r w:rsidRPr="00935EA5">
        <w:t>ality more heretical than is true of Dr. Crapsey.</w:t>
      </w:r>
    </w:p>
    <w:p w:rsidR="001B369E" w:rsidRDefault="001B369E" w:rsidP="001B369E"/>
    <w:p w:rsidR="001B369E" w:rsidRPr="00935EA5" w:rsidRDefault="001B369E" w:rsidP="001B369E">
      <w:pPr>
        <w:pStyle w:val="Text"/>
      </w:pPr>
      <w:r w:rsidRPr="00935EA5">
        <w:t>“Crapsey guilty; is sentenced to suspension.</w:t>
      </w:r>
    </w:p>
    <w:p w:rsidR="001B369E" w:rsidRPr="00935EA5" w:rsidRDefault="001B369E" w:rsidP="001B369E">
      <w:r w:rsidRPr="00935EA5">
        <w:t>Verdict of Ecclesiastical Court which tried minister</w:t>
      </w:r>
    </w:p>
    <w:p w:rsidR="001B369E" w:rsidRPr="00935EA5" w:rsidRDefault="001B369E" w:rsidP="001B369E">
      <w:r w:rsidRPr="00935EA5">
        <w:t>delivered to the defendant in Rochester today.</w:t>
      </w:r>
    </w:p>
    <w:p w:rsidR="001B369E" w:rsidRPr="00935EA5" w:rsidRDefault="001B369E" w:rsidP="001B369E">
      <w:r w:rsidRPr="00935EA5">
        <w:t>Must conform to Apostles’ Creed.”  These and</w:t>
      </w:r>
    </w:p>
    <w:p w:rsidR="001B369E" w:rsidRPr="00935EA5" w:rsidRDefault="001B369E" w:rsidP="001B369E">
      <w:r w:rsidRPr="00935EA5">
        <w:t>other words were in the glaring headlines of the</w:t>
      </w:r>
    </w:p>
    <w:p w:rsidR="001B369E" w:rsidRPr="00935EA5" w:rsidRDefault="001B369E" w:rsidP="001B369E">
      <w:r w:rsidRPr="00935EA5">
        <w:t>daily papers.  The above judgment on appeal has</w:t>
      </w:r>
    </w:p>
    <w:p w:rsidR="001B369E" w:rsidRPr="00935EA5" w:rsidRDefault="001B369E" w:rsidP="001B369E">
      <w:r w:rsidRPr="00935EA5">
        <w:t>been affirmed, deposing Dr. Crapsey, but he has</w:t>
      </w:r>
    </w:p>
    <w:p w:rsidR="001B369E" w:rsidRPr="00935EA5" w:rsidRDefault="001B369E" w:rsidP="001B369E">
      <w:r w:rsidRPr="00935EA5">
        <w:t>resigned from the Episcopal Church and from his</w:t>
      </w:r>
    </w:p>
    <w:p w:rsidR="001B369E" w:rsidRPr="00935EA5" w:rsidRDefault="001B369E" w:rsidP="001B369E">
      <w:r w:rsidRPr="00935EA5">
        <w:t>especial charge, the congregation in Rochester</w:t>
      </w:r>
    </w:p>
    <w:p w:rsidR="001B369E" w:rsidRPr="00935EA5" w:rsidRDefault="001B369E" w:rsidP="001B369E">
      <w:r w:rsidRPr="00935EA5">
        <w:t>with which he was so long associated and by whom</w:t>
      </w:r>
    </w:p>
    <w:p w:rsidR="001B369E" w:rsidRDefault="001B369E" w:rsidP="001B369E">
      <w:r w:rsidRPr="00935EA5">
        <w:t>he was so much loved.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To the pertinacious sticklers for mere form and</w:t>
      </w:r>
    </w:p>
    <w:p w:rsidR="001B369E" w:rsidRPr="00935EA5" w:rsidRDefault="001B369E" w:rsidP="001B369E">
      <w:r w:rsidRPr="00935EA5">
        <w:t>the literal, for the “letter (which) killeth” includ-</w:t>
      </w:r>
    </w:p>
    <w:p w:rsidR="001B369E" w:rsidRPr="00935EA5" w:rsidRDefault="001B369E" w:rsidP="001B369E">
      <w:r w:rsidRPr="00935EA5">
        <w:t>ed in the Apostles’ and the Nicene Creeds, it is of</w:t>
      </w:r>
    </w:p>
    <w:p w:rsidR="001B369E" w:rsidRPr="00935EA5" w:rsidRDefault="001B369E" w:rsidP="001B369E">
      <w:r w:rsidRPr="00935EA5">
        <w:t>no consequence, perhaps, that the far worse than</w:t>
      </w:r>
    </w:p>
    <w:p w:rsidR="001B369E" w:rsidRPr="00935EA5" w:rsidRDefault="001B369E" w:rsidP="001B369E">
      <w:r w:rsidRPr="00935EA5">
        <w:t>absurd creed-dogma was invented, formulated and</w:t>
      </w:r>
    </w:p>
    <w:p w:rsidR="001B369E" w:rsidRPr="00935EA5" w:rsidRDefault="001B369E" w:rsidP="001B369E">
      <w:r w:rsidRPr="00935EA5">
        <w:t>promulgated by a wicked and corrupt priest-craft</w:t>
      </w:r>
    </w:p>
    <w:p w:rsidR="001B369E" w:rsidRPr="00935EA5" w:rsidRDefault="001B369E" w:rsidP="001B369E">
      <w:r w:rsidRPr="00935EA5">
        <w:t>of the dark ages, caring more for worldly wealth,</w:t>
      </w:r>
    </w:p>
    <w:p w:rsidR="001B369E" w:rsidRPr="00935EA5" w:rsidRDefault="001B369E" w:rsidP="001B369E">
      <w:r w:rsidRPr="00935EA5">
        <w:t>voluptuous living, intriguing and political power,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than for being in even the slightest degree mind-</w:t>
      </w:r>
    </w:p>
    <w:p w:rsidR="001B369E" w:rsidRPr="00935EA5" w:rsidRDefault="001B369E" w:rsidP="001B369E">
      <w:r w:rsidRPr="00935EA5">
        <w:t>ful of the divine commands of the lowly Nazarene</w:t>
      </w:r>
    </w:p>
    <w:p w:rsidR="001B369E" w:rsidRPr="00935EA5" w:rsidRDefault="001B369E" w:rsidP="001B369E">
      <w:r w:rsidRPr="00935EA5">
        <w:t>—the Christ whom they falsely professed to be-</w:t>
      </w:r>
    </w:p>
    <w:p w:rsidR="001B369E" w:rsidRDefault="001B369E" w:rsidP="001B369E">
      <w:r w:rsidRPr="00935EA5">
        <w:t>lieve in and follow.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Dr. Crapsey is right and to be commended for</w:t>
      </w:r>
    </w:p>
    <w:p w:rsidR="001B369E" w:rsidRPr="00935EA5" w:rsidRDefault="001B369E" w:rsidP="001B369E">
      <w:r w:rsidRPr="00935EA5">
        <w:t>refusing to longer stultify sense, a decent regard</w:t>
      </w:r>
    </w:p>
    <w:p w:rsidR="001B369E" w:rsidRPr="00935EA5" w:rsidRDefault="001B369E" w:rsidP="001B369E">
      <w:r w:rsidRPr="00935EA5">
        <w:t>for heavenly commands, and reason, by holding to</w:t>
      </w:r>
    </w:p>
    <w:p w:rsidR="001B369E" w:rsidRPr="00935EA5" w:rsidRDefault="001B369E" w:rsidP="001B369E">
      <w:r w:rsidRPr="00935EA5">
        <w:t>false and impossible doctrines; but why does he</w:t>
      </w:r>
    </w:p>
    <w:p w:rsidR="001B369E" w:rsidRPr="00935EA5" w:rsidRDefault="001B369E" w:rsidP="001B369E">
      <w:r w:rsidRPr="00935EA5">
        <w:t>want to remain in a false organization, or with</w:t>
      </w:r>
    </w:p>
    <w:p w:rsidR="001B369E" w:rsidRPr="00935EA5" w:rsidRDefault="001B369E" w:rsidP="001B369E">
      <w:r w:rsidRPr="00935EA5">
        <w:t>hypocritical, false ministers of Christ—a church</w:t>
      </w:r>
    </w:p>
    <w:p w:rsidR="001B369E" w:rsidRPr="00935EA5" w:rsidRDefault="001B369E" w:rsidP="001B369E">
      <w:r w:rsidRPr="00935EA5">
        <w:t>system which has become Christian in name only?</w:t>
      </w:r>
    </w:p>
    <w:p w:rsidR="001B369E" w:rsidRPr="00935EA5" w:rsidRDefault="001B369E" w:rsidP="001B369E">
      <w:r w:rsidRPr="00935EA5">
        <w:t>Could he hope to rescue it</w:t>
      </w:r>
      <w:r>
        <w:t xml:space="preserve">?  </w:t>
      </w:r>
      <w:r w:rsidRPr="00935EA5">
        <w:t>If not an altogether</w:t>
      </w:r>
    </w:p>
    <w:p w:rsidR="001B369E" w:rsidRPr="00935EA5" w:rsidRDefault="001B369E" w:rsidP="001B369E">
      <w:r w:rsidRPr="00935EA5">
        <w:t>hopeless task, is success more than very remote?</w:t>
      </w:r>
    </w:p>
    <w:p w:rsidR="001B369E" w:rsidRPr="00935EA5" w:rsidRDefault="001B369E" w:rsidP="001B369E">
      <w:r w:rsidRPr="00935EA5">
        <w:t>So long as his church, which may be less Christian</w:t>
      </w:r>
    </w:p>
    <w:p w:rsidR="001B369E" w:rsidRPr="00935EA5" w:rsidRDefault="001B369E" w:rsidP="001B369E">
      <w:r w:rsidRPr="00935EA5">
        <w:t>than Shintoism is, chooses to hold to such criminal</w:t>
      </w:r>
    </w:p>
    <w:p w:rsidR="001B369E" w:rsidRPr="00935EA5" w:rsidRDefault="001B369E" w:rsidP="001B369E">
      <w:r w:rsidRPr="00935EA5">
        <w:t>folly; for such it is to defy Biblical divine com-</w:t>
      </w:r>
    </w:p>
    <w:p w:rsidR="001B369E" w:rsidRPr="00935EA5" w:rsidRDefault="001B369E" w:rsidP="001B369E">
      <w:r w:rsidRPr="00935EA5">
        <w:t>mands, prohibiting vain interpretation of what was</w:t>
      </w:r>
    </w:p>
    <w:p w:rsidR="001B369E" w:rsidRPr="00935EA5" w:rsidRDefault="001B369E" w:rsidP="001B369E">
      <w:r w:rsidRPr="00935EA5">
        <w:t>to be explained in manner and time as described</w:t>
      </w:r>
    </w:p>
    <w:p w:rsidR="001B369E" w:rsidRPr="00935EA5" w:rsidRDefault="001B369E" w:rsidP="001B369E">
      <w:r w:rsidRPr="00935EA5">
        <w:t>by Christ in His Book of Revelation,* it has a</w:t>
      </w:r>
    </w:p>
    <w:p w:rsidR="001B369E" w:rsidRPr="00935EA5" w:rsidRDefault="001B369E" w:rsidP="001B369E">
      <w:r w:rsidRPr="00935EA5">
        <w:t>right to refuse membership to one who disagrees</w:t>
      </w:r>
    </w:p>
    <w:p w:rsidR="001B369E" w:rsidRPr="00935EA5" w:rsidRDefault="001B369E" w:rsidP="001B369E">
      <w:r w:rsidRPr="00935EA5">
        <w:t>with it, even though that one who disagrees with</w:t>
      </w:r>
    </w:p>
    <w:p w:rsidR="001B369E" w:rsidRPr="00935EA5" w:rsidRDefault="001B369E" w:rsidP="001B369E">
      <w:r w:rsidRPr="00935EA5">
        <w:t>the church happens to care more for God’s Truth</w:t>
      </w:r>
    </w:p>
    <w:p w:rsidR="001B369E" w:rsidRPr="00935EA5" w:rsidRDefault="001B369E" w:rsidP="001B369E">
      <w:r w:rsidRPr="00935EA5">
        <w:t>than man-made rules and regulations of church</w:t>
      </w:r>
    </w:p>
    <w:p w:rsidR="001B369E" w:rsidRPr="00935EA5" w:rsidRDefault="001B369E" w:rsidP="001B369E">
      <w:r w:rsidRPr="00935EA5">
        <w:t>procedure and government—who prefers the re-</w:t>
      </w:r>
    </w:p>
    <w:p w:rsidR="001B369E" w:rsidRPr="00935EA5" w:rsidRDefault="001B369E" w:rsidP="001B369E">
      <w:r w:rsidRPr="00935EA5">
        <w:t>ality of Truth to mere superficial form and pre-</w:t>
      </w:r>
    </w:p>
    <w:p w:rsidR="001B369E" w:rsidRDefault="001B369E" w:rsidP="001B369E">
      <w:r w:rsidRPr="00935EA5">
        <w:t>tence.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“Blind guides, who strain out a gnat, and swal-</w:t>
      </w:r>
    </w:p>
    <w:p w:rsidR="001B369E" w:rsidRPr="00935EA5" w:rsidRDefault="001B369E" w:rsidP="001B369E">
      <w:r w:rsidRPr="00935EA5">
        <w:t>low a camel.  Woe to you scribes and Pharisees,</w:t>
      </w:r>
    </w:p>
    <w:p w:rsidR="001B369E" w:rsidRPr="00935EA5" w:rsidRDefault="001B369E" w:rsidP="001B369E">
      <w:r w:rsidRPr="00935EA5">
        <w:t>hypocrites; because you make clean the outside</w:t>
      </w:r>
    </w:p>
    <w:p w:rsidR="001B369E" w:rsidRDefault="001B369E" w:rsidP="001B369E"/>
    <w:p w:rsidR="007E73B2" w:rsidRDefault="007E73B2" w:rsidP="001B369E">
      <w:r>
        <w:t>______</w:t>
      </w:r>
    </w:p>
    <w:p w:rsidR="001B369E" w:rsidRPr="007E73B2" w:rsidRDefault="001B369E" w:rsidP="001B369E">
      <w:pPr>
        <w:rPr>
          <w:sz w:val="16"/>
          <w:szCs w:val="16"/>
        </w:rPr>
      </w:pPr>
      <w:r w:rsidRPr="007E73B2">
        <w:rPr>
          <w:sz w:val="16"/>
          <w:szCs w:val="16"/>
        </w:rPr>
        <w:t>*</w:t>
      </w:r>
      <w:ins w:id="292" w:author="Michael" w:date="2014-04-23T16:49:00Z">
        <w:r w:rsidRPr="007E73B2">
          <w:rPr>
            <w:sz w:val="16"/>
            <w:szCs w:val="16"/>
          </w:rPr>
          <w:t xml:space="preserve">  </w:t>
        </w:r>
      </w:ins>
      <w:r w:rsidRPr="007E73B2">
        <w:rPr>
          <w:sz w:val="16"/>
          <w:szCs w:val="16"/>
        </w:rPr>
        <w:t>See chapter on The Bible.</w:t>
      </w:r>
    </w:p>
    <w:p w:rsidR="001B369E" w:rsidRDefault="001B369E" w:rsidP="001B369E">
      <w:pPr>
        <w:widowControl/>
        <w:kinsoku/>
        <w:overflowPunct/>
        <w:textAlignment w:val="auto"/>
      </w:pPr>
      <w:r>
        <w:br w:type="page"/>
      </w:r>
    </w:p>
    <w:p w:rsidR="001B369E" w:rsidRPr="00935EA5" w:rsidRDefault="001B369E" w:rsidP="001B369E">
      <w:r w:rsidRPr="00935EA5">
        <w:lastRenderedPageBreak/>
        <w:t>of the cup and of the dish, but within you are full</w:t>
      </w:r>
    </w:p>
    <w:p w:rsidR="001B369E" w:rsidRPr="00935EA5" w:rsidRDefault="001B369E" w:rsidP="001B369E">
      <w:r w:rsidRPr="00935EA5">
        <w:t>of rapine and uncleanness.” (Matt. 23:24-25.)</w:t>
      </w:r>
    </w:p>
    <w:p w:rsidR="001B369E" w:rsidRPr="00935EA5" w:rsidRDefault="001B369E" w:rsidP="001B369E">
      <w:r w:rsidRPr="00935EA5">
        <w:t>“They will put you out of the synagogues:  yea,</w:t>
      </w:r>
    </w:p>
    <w:p w:rsidR="001B369E" w:rsidRPr="00935EA5" w:rsidRDefault="001B369E" w:rsidP="001B369E">
      <w:r w:rsidRPr="00935EA5">
        <w:t>the hour cometh, that whosoever killeth you, will</w:t>
      </w:r>
    </w:p>
    <w:p w:rsidR="001B369E" w:rsidRPr="00935EA5" w:rsidRDefault="001B369E" w:rsidP="001B369E">
      <w:r w:rsidRPr="00935EA5">
        <w:t>think that he doth a service to God.  And these</w:t>
      </w:r>
    </w:p>
    <w:p w:rsidR="001B369E" w:rsidRPr="00935EA5" w:rsidRDefault="001B369E" w:rsidP="001B369E">
      <w:r w:rsidRPr="00935EA5">
        <w:t>things will they do to you; because they have</w:t>
      </w:r>
    </w:p>
    <w:p w:rsidR="001B369E" w:rsidRPr="00935EA5" w:rsidRDefault="001B369E" w:rsidP="001B369E">
      <w:r w:rsidRPr="00935EA5">
        <w:t>not known the Father, nor Me.” (John 16:2-4,</w:t>
      </w:r>
    </w:p>
    <w:p w:rsidR="001B369E" w:rsidRDefault="001B369E" w:rsidP="001B369E">
      <w:r w:rsidRPr="00935EA5">
        <w:t>Douay Vul.)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It appears that Dr. Crapsey has been convicted</w:t>
      </w:r>
    </w:p>
    <w:p w:rsidR="001B369E" w:rsidRPr="00935EA5" w:rsidRDefault="001B369E" w:rsidP="001B369E">
      <w:r w:rsidRPr="00935EA5">
        <w:t>of the high crime and suspended because of his</w:t>
      </w:r>
    </w:p>
    <w:p w:rsidR="001B369E" w:rsidRPr="00935EA5" w:rsidRDefault="001B369E" w:rsidP="001B369E">
      <w:r w:rsidRPr="00935EA5">
        <w:t>dissent to the regulation belief of the church as</w:t>
      </w:r>
    </w:p>
    <w:p w:rsidR="001B369E" w:rsidRPr="00935EA5" w:rsidRDefault="001B369E" w:rsidP="001B369E">
      <w:r w:rsidRPr="00935EA5">
        <w:t>per the five specifications in the bill of particulars</w:t>
      </w:r>
    </w:p>
    <w:p w:rsidR="001B369E" w:rsidRPr="00935EA5" w:rsidRDefault="001B369E" w:rsidP="001B369E">
      <w:r w:rsidRPr="00935EA5">
        <w:t>of dogmatic belief, for no single one of which is</w:t>
      </w:r>
    </w:p>
    <w:p w:rsidR="001B369E" w:rsidRDefault="001B369E" w:rsidP="001B369E">
      <w:r w:rsidRPr="00935EA5">
        <w:t>there warrant in the Bible, as follows: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“1.  The doctrine that our Lord Jesus Christ is</w:t>
      </w:r>
    </w:p>
    <w:p w:rsidR="001B369E" w:rsidRPr="00935EA5" w:rsidRDefault="001B369E" w:rsidP="001B369E">
      <w:r w:rsidRPr="00935EA5">
        <w:t>God, the Saviour of the world, as contained and</w:t>
      </w:r>
    </w:p>
    <w:p w:rsidR="001B369E" w:rsidRPr="00935EA5" w:rsidRDefault="001B369E" w:rsidP="001B369E">
      <w:r w:rsidRPr="00935EA5">
        <w:t>enunciated in the Apostles’ Creed and the Nicene</w:t>
      </w:r>
    </w:p>
    <w:p w:rsidR="001B369E" w:rsidRPr="00935EA5" w:rsidRDefault="001B369E" w:rsidP="001B369E">
      <w:r w:rsidRPr="00935EA5">
        <w:t>Creed, and as set forth, indicated and declared in</w:t>
      </w:r>
    </w:p>
    <w:p w:rsidR="001B369E" w:rsidRPr="00935EA5" w:rsidRDefault="001B369E" w:rsidP="001B369E">
      <w:r w:rsidRPr="00935EA5">
        <w:t>the book of Common Prayer of the Protestant</w:t>
      </w:r>
    </w:p>
    <w:p w:rsidR="001B369E" w:rsidRDefault="001B369E" w:rsidP="001B369E">
      <w:r w:rsidRPr="00935EA5">
        <w:t>Episcopal Church in the United States of America.”</w:t>
      </w:r>
    </w:p>
    <w:p w:rsidR="001B369E" w:rsidRPr="00935EA5" w:rsidRDefault="001B369E" w:rsidP="001B369E"/>
    <w:p w:rsidR="001B369E" w:rsidRPr="00935EA5" w:rsidRDefault="001B369E" w:rsidP="001B369E">
      <w:pPr>
        <w:pStyle w:val="Text"/>
      </w:pPr>
      <w:r w:rsidRPr="00935EA5">
        <w:t>In the light of Truth one may be justified in ex-</w:t>
      </w:r>
    </w:p>
    <w:p w:rsidR="001B369E" w:rsidRPr="00935EA5" w:rsidRDefault="001B369E" w:rsidP="001B369E">
      <w:r w:rsidRPr="00935EA5">
        <w:t>claiming “wickedly absur</w:t>
      </w:r>
      <w:del w:id="293" w:author="Michael" w:date="2014-04-23T16:51:00Z">
        <w:r w:rsidRPr="00935EA5" w:rsidDel="00E83A2F">
          <w:delText>e</w:delText>
        </w:r>
      </w:del>
      <w:r w:rsidRPr="00935EA5">
        <w:t>d”</w:t>
      </w:r>
      <w:r>
        <w:t xml:space="preserve">!  </w:t>
      </w:r>
      <w:r w:rsidRPr="00935EA5">
        <w:t>It is difficult to con-</w:t>
      </w:r>
    </w:p>
    <w:p w:rsidR="001B369E" w:rsidRPr="00935EA5" w:rsidRDefault="001B369E" w:rsidP="001B369E">
      <w:r w:rsidRPr="00935EA5">
        <w:t>ceive of a more false declaration.  God is Lord</w:t>
      </w:r>
    </w:p>
    <w:p w:rsidR="001B369E" w:rsidRPr="00935EA5" w:rsidRDefault="001B369E" w:rsidP="001B369E">
      <w:r w:rsidRPr="00935EA5">
        <w:t>only.  Christ is the Word (Light of the Truth of</w:t>
      </w:r>
    </w:p>
    <w:p w:rsidR="001B369E" w:rsidRPr="00935EA5" w:rsidRDefault="001B369E" w:rsidP="001B369E">
      <w:r w:rsidRPr="00935EA5">
        <w:t>God reflected to the world through the perfect</w:t>
      </w:r>
    </w:p>
    <w:p w:rsidR="001B369E" w:rsidRPr="00935EA5" w:rsidRDefault="001B369E" w:rsidP="001B369E">
      <w:r w:rsidRPr="00E83A2F">
        <w:rPr>
          <w:i/>
          <w:iCs/>
        </w:rPr>
        <w:t>lamp</w:t>
      </w:r>
      <w:r w:rsidRPr="00935EA5">
        <w:t xml:space="preserve"> Jesus of Nazareth) made flesh. (John </w:t>
      </w:r>
      <w:del w:id="294" w:author="Michael" w:date="2014-04-23T16:51:00Z">
        <w:r w:rsidRPr="00935EA5" w:rsidDel="00E83A2F">
          <w:delText>I</w:delText>
        </w:r>
      </w:del>
      <w:ins w:id="295" w:author="Michael" w:date="2014-04-23T16:51:00Z">
        <w:r>
          <w:t>1</w:t>
        </w:r>
      </w:ins>
      <w:r w:rsidRPr="00935EA5">
        <w:t>:1-</w:t>
      </w:r>
    </w:p>
    <w:p w:rsidR="001B369E" w:rsidRPr="00935EA5" w:rsidRDefault="001B369E" w:rsidP="001B369E">
      <w:r w:rsidRPr="00935EA5">
        <w:t>14.)</w:t>
      </w:r>
      <w:r>
        <w:t xml:space="preserve"> </w:t>
      </w:r>
      <w:r w:rsidRPr="00935EA5">
        <w:t xml:space="preserve"> Christ distinctly showed in His parabolic</w:t>
      </w:r>
    </w:p>
    <w:p w:rsidR="001B369E" w:rsidRPr="00935EA5" w:rsidRDefault="001B369E" w:rsidP="001B369E">
      <w:r w:rsidRPr="00935EA5">
        <w:t>utterances and elsewhere that He was the Sonship</w:t>
      </w:r>
    </w:p>
    <w:p w:rsidR="001B369E" w:rsidRPr="00935EA5" w:rsidRDefault="001B369E" w:rsidP="001B369E">
      <w:r w:rsidRPr="00935EA5">
        <w:t>Spirit of God, and that God alone was the Lord</w:t>
      </w:r>
    </w:p>
    <w:p w:rsidR="001B369E" w:rsidRPr="00935EA5" w:rsidRDefault="001B369E" w:rsidP="001B369E">
      <w:r w:rsidRPr="00935EA5">
        <w:t>of the Vineyard—indeed of all the worlds in the</w:t>
      </w:r>
    </w:p>
    <w:p w:rsidR="001B369E" w:rsidRPr="00935EA5" w:rsidRDefault="001B369E" w:rsidP="001B369E">
      <w:r w:rsidRPr="00935EA5">
        <w:br w:type="page"/>
      </w:r>
    </w:p>
    <w:p w:rsidR="00ED44CB" w:rsidRDefault="00ED44CB" w:rsidP="00ED44CB">
      <w:r w:rsidRPr="00836F30">
        <w:lastRenderedPageBreak/>
        <w:t>universe</w:t>
      </w:r>
      <w:r>
        <w:t xml:space="preserve">.  </w:t>
      </w:r>
      <w:r w:rsidRPr="00836F30">
        <w:t>(See Psa</w:t>
      </w:r>
      <w:r>
        <w:t xml:space="preserve">. </w:t>
      </w:r>
      <w:r w:rsidRPr="00836F30">
        <w:t>86:10; Isa</w:t>
      </w:r>
      <w:r>
        <w:t xml:space="preserve">. </w:t>
      </w:r>
      <w:r w:rsidRPr="00836F30">
        <w:t>37:16; 44:8;</w:t>
      </w:r>
    </w:p>
    <w:p w:rsidR="00ED44CB" w:rsidRDefault="00ED44CB" w:rsidP="00ED44CB">
      <w:r w:rsidRPr="00836F30">
        <w:t>45:22; 46:9; John 4:24; Gal</w:t>
      </w:r>
      <w:r>
        <w:t xml:space="preserve">. </w:t>
      </w:r>
      <w:r w:rsidRPr="00836F30">
        <w:t>3:20; and</w:t>
      </w:r>
    </w:p>
    <w:p w:rsidR="00ED44CB" w:rsidRDefault="00ED44CB" w:rsidP="00ED44CB">
      <w:r w:rsidRPr="00836F30">
        <w:t>Rev</w:t>
      </w:r>
      <w:r>
        <w:t xml:space="preserve">. </w:t>
      </w:r>
      <w:r w:rsidRPr="00836F30">
        <w:t>21:3-7, which refers to the coming of the</w:t>
      </w:r>
    </w:p>
    <w:p w:rsidR="00ED44CB" w:rsidRDefault="00ED44CB" w:rsidP="00ED44CB">
      <w:r w:rsidRPr="00836F30">
        <w:t>manifestation of God Himself, and verses 22-23</w:t>
      </w:r>
    </w:p>
    <w:p w:rsidR="00ED44CB" w:rsidRDefault="00ED44CB" w:rsidP="00ED44CB">
      <w:r w:rsidRPr="00836F30">
        <w:t>clearly referring to both God Himself and the</w:t>
      </w:r>
    </w:p>
    <w:p w:rsidR="00ED44CB" w:rsidRDefault="00ED44CB" w:rsidP="00ED44CB">
      <w:r w:rsidRPr="00836F30">
        <w:t>Lamb (Christ), making irrefutable distinction</w:t>
      </w:r>
    </w:p>
    <w:p w:rsidR="00ED44CB" w:rsidRDefault="00ED44CB" w:rsidP="00ED44CB">
      <w:r w:rsidRPr="00836F30">
        <w:t>between God the Father and the Son</w:t>
      </w:r>
      <w:r>
        <w:t>!</w:t>
      </w:r>
    </w:p>
    <w:p w:rsidR="00ED44CB" w:rsidRPr="00836F30" w:rsidRDefault="00ED44CB" w:rsidP="00ED44CB"/>
    <w:p w:rsidR="00ED44CB" w:rsidRPr="00DE2154" w:rsidRDefault="00ED44CB" w:rsidP="00ED44CB">
      <w:pPr>
        <w:pStyle w:val="Text"/>
      </w:pPr>
      <w:r w:rsidRPr="00DE2154">
        <w:t>Christ rebuked the certain ruler for merely call-</w:t>
      </w:r>
    </w:p>
    <w:p w:rsidR="00ED44CB" w:rsidRPr="00DE2154" w:rsidRDefault="00ED44CB" w:rsidP="00ED44CB">
      <w:r w:rsidRPr="00DE2154">
        <w:t>ing Him “Good Master,” saying:  “Why calleth</w:t>
      </w:r>
    </w:p>
    <w:p w:rsidR="00ED44CB" w:rsidRPr="00DE2154" w:rsidRDefault="00ED44CB" w:rsidP="00ED44CB">
      <w:r w:rsidRPr="00DE2154">
        <w:t>thou me good?  None is good, save One, that is,</w:t>
      </w:r>
    </w:p>
    <w:p w:rsidR="00ED44CB" w:rsidRPr="00DE2154" w:rsidRDefault="00ED44CB" w:rsidP="00ED44CB">
      <w:r w:rsidRPr="00DE2154">
        <w:t>God.” (Luke 18:19.)</w:t>
      </w:r>
    </w:p>
    <w:p w:rsidR="00ED44CB" w:rsidRPr="00DE2154" w:rsidRDefault="00ED44CB" w:rsidP="00ED44CB"/>
    <w:p w:rsidR="00ED44CB" w:rsidRPr="00DE2154" w:rsidRDefault="00ED44CB" w:rsidP="00ED44CB">
      <w:pPr>
        <w:pStyle w:val="Text"/>
      </w:pPr>
      <w:r w:rsidRPr="00DE2154">
        <w:t>There are many places in the Bible where the</w:t>
      </w:r>
    </w:p>
    <w:p w:rsidR="00ED44CB" w:rsidRPr="00DE2154" w:rsidRDefault="00ED44CB" w:rsidP="00ED44CB">
      <w:r w:rsidRPr="00DE2154">
        <w:t>declaration is made plain and clear that God Him-</w:t>
      </w:r>
    </w:p>
    <w:p w:rsidR="00ED44CB" w:rsidRPr="00DE2154" w:rsidRDefault="00ED44CB" w:rsidP="00ED44CB">
      <w:r w:rsidRPr="00DE2154">
        <w:t>self is the only Saviour!  (2 Sam. 22:3; Psa.</w:t>
      </w:r>
    </w:p>
    <w:p w:rsidR="00ED44CB" w:rsidRPr="00DE2154" w:rsidRDefault="00ED44CB" w:rsidP="00ED44CB">
      <w:r w:rsidRPr="00DE2154">
        <w:t>106:21; Isa. 45:21; 49:26;1 Tim. 4:10; Ti-</w:t>
      </w:r>
    </w:p>
    <w:p w:rsidR="00ED44CB" w:rsidRPr="00DE2154" w:rsidRDefault="00ED44CB" w:rsidP="00ED44CB">
      <w:r w:rsidRPr="00DE2154">
        <w:t>tus 2:10; Jude 25.)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 appeal to the good sense of all fair minded</w:t>
      </w:r>
    </w:p>
    <w:p w:rsidR="00ED44CB" w:rsidRDefault="00ED44CB" w:rsidP="00ED44CB">
      <w:r w:rsidRPr="00836F30">
        <w:t>men and women in now asking if it is not unmis</w:t>
      </w:r>
      <w:r>
        <w:t>-</w:t>
      </w:r>
    </w:p>
    <w:p w:rsidR="00ED44CB" w:rsidRDefault="00ED44CB" w:rsidP="00ED44CB">
      <w:r w:rsidRPr="00836F30">
        <w:t>takably true that the church is wrong in declaring</w:t>
      </w:r>
    </w:p>
    <w:p w:rsidR="00ED44CB" w:rsidRDefault="00ED44CB" w:rsidP="00ED44CB">
      <w:r w:rsidRPr="00836F30">
        <w:t>Christ as other than a Messenger of God in the</w:t>
      </w:r>
    </w:p>
    <w:p w:rsidR="00ED44CB" w:rsidRDefault="00ED44CB" w:rsidP="00ED44CB">
      <w:r w:rsidRPr="00836F30">
        <w:t>station of the Son</w:t>
      </w:r>
      <w:r>
        <w:t>?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There is absolutely no warrant in the Bible or</w:t>
      </w:r>
    </w:p>
    <w:p w:rsidR="00ED44CB" w:rsidRDefault="00ED44CB" w:rsidP="00ED44CB">
      <w:r w:rsidRPr="00836F30">
        <w:t>elsewhere for contemplating Jesus as God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>“</w:t>
      </w:r>
      <w:r w:rsidRPr="00836F30">
        <w:t>2</w:t>
      </w:r>
      <w:r>
        <w:t xml:space="preserve">.  </w:t>
      </w:r>
      <w:r w:rsidRPr="00836F30">
        <w:t>The doctrine that our Lord Jesus Christ</w:t>
      </w:r>
    </w:p>
    <w:p w:rsidR="00ED44CB" w:rsidRDefault="00ED44CB" w:rsidP="00ED44CB">
      <w:r w:rsidRPr="00836F30">
        <w:t>was conceived by the Holy Ghost, as contained</w:t>
      </w:r>
    </w:p>
    <w:p w:rsidR="00ED44CB" w:rsidRDefault="00ED44CB" w:rsidP="00ED44CB">
      <w:r w:rsidRPr="00836F30">
        <w:t>and enunciated in the Apostles</w:t>
      </w:r>
      <w:r>
        <w:t>’</w:t>
      </w:r>
      <w:r w:rsidRPr="00836F30">
        <w:t xml:space="preserve"> Creed and the Ni</w:t>
      </w:r>
      <w:r>
        <w:t>-</w:t>
      </w:r>
    </w:p>
    <w:p w:rsidR="00ED44CB" w:rsidRDefault="00ED44CB" w:rsidP="00ED44CB">
      <w:r w:rsidRPr="00836F30">
        <w:t>cene Creed, as set forth, indicated and declared</w:t>
      </w:r>
    </w:p>
    <w:p w:rsidR="00ED44CB" w:rsidRDefault="00ED44CB" w:rsidP="00ED44CB">
      <w:r w:rsidRPr="00836F30">
        <w:t>in the book of Common Prayer of the Protestant</w:t>
      </w:r>
    </w:p>
    <w:p w:rsidR="00ED44CB" w:rsidRDefault="00ED44CB" w:rsidP="00ED44CB">
      <w:r w:rsidRPr="00836F30">
        <w:t>Episcopal Church in the United States of America.</w:t>
      </w:r>
      <w:r>
        <w:t>”</w:t>
      </w:r>
    </w:p>
    <w:p w:rsidR="00ED44CB" w:rsidRPr="00836F30" w:rsidRDefault="00ED44CB" w:rsidP="00ED44CB"/>
    <w:p w:rsidR="00ED44CB" w:rsidRPr="00836F30" w:rsidRDefault="00ED44CB" w:rsidP="00ED44CB">
      <w:pPr>
        <w:pStyle w:val="Text"/>
      </w:pPr>
      <w:r w:rsidRPr="00836F30">
        <w:t>The church is hopelessly muddled over this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question—a very simple question though it is.</w:t>
      </w:r>
    </w:p>
    <w:p w:rsidR="00ED44CB" w:rsidRDefault="00ED44CB" w:rsidP="00ED44CB">
      <w:r>
        <w:t>“</w:t>
      </w:r>
      <w:r w:rsidRPr="00836F30">
        <w:t>Christ,</w:t>
      </w:r>
      <w:r>
        <w:t>”</w:t>
      </w:r>
      <w:r w:rsidRPr="00836F30">
        <w:t xml:space="preserve"> the </w:t>
      </w:r>
      <w:r>
        <w:t>“</w:t>
      </w:r>
      <w:r w:rsidRPr="00836F30">
        <w:t>Word,</w:t>
      </w:r>
      <w:r>
        <w:t>”</w:t>
      </w:r>
      <w:r w:rsidRPr="00836F30">
        <w:t xml:space="preserve"> as already explained, was</w:t>
      </w:r>
    </w:p>
    <w:p w:rsidR="00ED44CB" w:rsidRPr="00B83EA2" w:rsidRDefault="00ED44CB" w:rsidP="00ED44CB">
      <w:pPr>
        <w:rPr>
          <w:i/>
          <w:iCs/>
        </w:rPr>
      </w:pPr>
      <w:r w:rsidRPr="00836F30">
        <w:t xml:space="preserve">the immaculate conception </w:t>
      </w:r>
      <w:r w:rsidRPr="00B83EA2">
        <w:rPr>
          <w:i/>
          <w:iCs/>
        </w:rPr>
        <w:t>of the spirit of and</w:t>
      </w:r>
    </w:p>
    <w:p w:rsidR="00ED44CB" w:rsidRDefault="00ED44CB" w:rsidP="00ED44CB">
      <w:r w:rsidRPr="00B83EA2">
        <w:rPr>
          <w:i/>
          <w:iCs/>
        </w:rPr>
        <w:t>from God</w:t>
      </w:r>
      <w:r w:rsidRPr="00836F30">
        <w:t>, representing the Sonship manifestation</w:t>
      </w:r>
    </w:p>
    <w:p w:rsidR="00ED44CB" w:rsidRDefault="00ED44CB" w:rsidP="00ED44CB">
      <w:r w:rsidRPr="00836F30">
        <w:t>of God—not the physical body</w:t>
      </w:r>
      <w:r>
        <w:t xml:space="preserve">.  </w:t>
      </w:r>
      <w:r w:rsidRPr="00836F30">
        <w:t>God</w:t>
      </w:r>
      <w:r>
        <w:t>’</w:t>
      </w:r>
      <w:r w:rsidRPr="00836F30">
        <w:t>s laws re</w:t>
      </w:r>
      <w:r>
        <w:t>-</w:t>
      </w:r>
    </w:p>
    <w:p w:rsidR="00ED44CB" w:rsidRDefault="00ED44CB" w:rsidP="00ED44CB">
      <w:r w:rsidRPr="00836F30">
        <w:t>garding physical things, however, are just as per</w:t>
      </w:r>
      <w:r>
        <w:t>-</w:t>
      </w:r>
    </w:p>
    <w:p w:rsidR="00ED44CB" w:rsidRDefault="00ED44CB" w:rsidP="00ED44CB">
      <w:r w:rsidRPr="00836F30">
        <w:t>fect and divine as His spiritual creations or con</w:t>
      </w:r>
      <w:r>
        <w:t>-</w:t>
      </w:r>
    </w:p>
    <w:p w:rsidR="00ED44CB" w:rsidRDefault="00ED44CB" w:rsidP="00ED44CB">
      <w:r w:rsidRPr="00836F30">
        <w:t>ditions, but everything in its place</w:t>
      </w:r>
      <w:r>
        <w:t xml:space="preserve">.  </w:t>
      </w:r>
      <w:r w:rsidRPr="00836F30">
        <w:t>God is</w:t>
      </w:r>
    </w:p>
    <w:p w:rsidR="00ED44CB" w:rsidRDefault="00ED44CB" w:rsidP="00ED44CB">
      <w:r w:rsidRPr="00836F30">
        <w:t>Perfection, it goes without saying, and necessarily</w:t>
      </w:r>
    </w:p>
    <w:p w:rsidR="00ED44CB" w:rsidRDefault="00ED44CB" w:rsidP="00ED44CB">
      <w:r w:rsidRPr="00836F30">
        <w:t>His Laws are perfection</w:t>
      </w:r>
      <w:r>
        <w:t xml:space="preserve">.  </w:t>
      </w:r>
      <w:r w:rsidRPr="00836F30">
        <w:t>It is inconceivable that</w:t>
      </w:r>
    </w:p>
    <w:p w:rsidR="00ED44CB" w:rsidRDefault="00ED44CB" w:rsidP="00ED44CB">
      <w:r w:rsidRPr="00836F30">
        <w:t xml:space="preserve">Perfect God would or could do </w:t>
      </w:r>
      <w:r w:rsidRPr="00B83EA2">
        <w:rPr>
          <w:i/>
          <w:iCs/>
        </w:rPr>
        <w:t>im</w:t>
      </w:r>
      <w:r w:rsidRPr="00836F30">
        <w:t>perfection, but</w:t>
      </w:r>
    </w:p>
    <w:p w:rsidR="00ED44CB" w:rsidRDefault="00ED44CB" w:rsidP="00ED44CB">
      <w:r w:rsidRPr="00836F30">
        <w:t>after all, if the physical body of Jesus was or</w:t>
      </w:r>
    </w:p>
    <w:p w:rsidR="00ED44CB" w:rsidRDefault="00ED44CB" w:rsidP="00ED44CB">
      <w:r w:rsidRPr="00836F30">
        <w:t>could be conceived in the body of the virgin (sig</w:t>
      </w:r>
      <w:r>
        <w:t>-</w:t>
      </w:r>
    </w:p>
    <w:p w:rsidR="00ED44CB" w:rsidRDefault="00ED44CB" w:rsidP="00ED44CB">
      <w:r w:rsidRPr="00836F30">
        <w:t>nifying purity</w:t>
      </w:r>
      <w:r>
        <w:t>;</w:t>
      </w:r>
      <w:r w:rsidRPr="00836F30">
        <w:t xml:space="preserve"> but not necessarily that she had</w:t>
      </w:r>
    </w:p>
    <w:p w:rsidR="00ED44CB" w:rsidRDefault="00ED44CB" w:rsidP="00ED44CB">
      <w:r w:rsidRPr="00836F30">
        <w:t>never known a man) Mary, contrary to the laws</w:t>
      </w:r>
    </w:p>
    <w:p w:rsidR="00ED44CB" w:rsidRDefault="00ED44CB" w:rsidP="00ED44CB">
      <w:r w:rsidRPr="00836F30">
        <w:t>in such case made and provided by an All</w:t>
      </w:r>
      <w:ins w:id="296" w:author="Michael" w:date="2014-04-23T17:37:00Z">
        <w:r>
          <w:t xml:space="preserve"> </w:t>
        </w:r>
      </w:ins>
      <w:r w:rsidRPr="00836F30">
        <w:t>wise</w:t>
      </w:r>
    </w:p>
    <w:p w:rsidR="00ED44CB" w:rsidRDefault="00ED44CB" w:rsidP="00ED44CB">
      <w:r w:rsidRPr="00836F30">
        <w:t>Providence, what does it matter</w:t>
      </w:r>
      <w:r>
        <w:t xml:space="preserve">?  </w:t>
      </w:r>
      <w:r w:rsidRPr="00836F30">
        <w:t>The essential</w:t>
      </w:r>
    </w:p>
    <w:p w:rsidR="00ED44CB" w:rsidRDefault="00ED44CB" w:rsidP="00ED44CB">
      <w:r w:rsidRPr="00836F30">
        <w:t>lesson for us is this, that Jesus Christ taught us</w:t>
      </w:r>
    </w:p>
    <w:p w:rsidR="00ED44CB" w:rsidRDefault="00ED44CB" w:rsidP="00ED44CB">
      <w:r w:rsidRPr="00836F30">
        <w:t>to be born of the Spirit and live the life of truth</w:t>
      </w:r>
    </w:p>
    <w:p w:rsidR="00ED44CB" w:rsidRDefault="00ED44CB" w:rsidP="00ED44CB">
      <w:r w:rsidRPr="00836F30">
        <w:t>as a little child.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The church is woefully in error in failing to</w:t>
      </w:r>
    </w:p>
    <w:p w:rsidR="00ED44CB" w:rsidRDefault="00ED44CB" w:rsidP="00ED44CB">
      <w:r w:rsidRPr="00836F30">
        <w:t xml:space="preserve">properly differentiate between </w:t>
      </w:r>
      <w:r>
        <w:t>“</w:t>
      </w:r>
      <w:r w:rsidRPr="00836F30">
        <w:t>Jesus</w:t>
      </w:r>
      <w:r>
        <w:t>”</w:t>
      </w:r>
      <w:ins w:id="297" w:author="Michael" w:date="2014-04-23T17:37:00Z">
        <w:r>
          <w:t xml:space="preserve"> </w:t>
        </w:r>
      </w:ins>
      <w:r w:rsidRPr="00836F30">
        <w:t xml:space="preserve">and </w:t>
      </w:r>
      <w:r>
        <w:t>“</w:t>
      </w:r>
      <w:r w:rsidRPr="00836F30">
        <w:t>Christ.</w:t>
      </w:r>
      <w:r>
        <w:t>”</w:t>
      </w:r>
    </w:p>
    <w:p w:rsidR="00ED44CB" w:rsidRDefault="00ED44CB" w:rsidP="00ED44CB">
      <w:r w:rsidRPr="00836F30">
        <w:t>Jesus was the man, the human temple in which</w:t>
      </w:r>
    </w:p>
    <w:p w:rsidR="00ED44CB" w:rsidRDefault="00ED44CB" w:rsidP="00ED44CB">
      <w:r w:rsidRPr="00836F30">
        <w:t>was manifested the Word, the Christ of God</w:t>
      </w:r>
      <w:r>
        <w:t>!</w:t>
      </w:r>
    </w:p>
    <w:p w:rsidR="00ED44CB" w:rsidRDefault="00ED44CB" w:rsidP="00ED44CB">
      <w:r w:rsidRPr="00836F30">
        <w:t>(Acts 2</w:t>
      </w:r>
      <w:r>
        <w:t>:</w:t>
      </w:r>
      <w:r w:rsidRPr="00836F30">
        <w:t>22, 36.)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>“</w:t>
      </w:r>
      <w:r w:rsidRPr="00836F30">
        <w:t>3</w:t>
      </w:r>
      <w:r>
        <w:t xml:space="preserve">.  </w:t>
      </w:r>
      <w:r w:rsidRPr="00836F30">
        <w:t>The doctrine of the virgin birth of Our</w:t>
      </w:r>
    </w:p>
    <w:p w:rsidR="00ED44CB" w:rsidRDefault="00ED44CB" w:rsidP="00ED44CB">
      <w:r w:rsidRPr="00836F30">
        <w:t>Lord Jesus Christ, as contained and enunciated</w:t>
      </w:r>
    </w:p>
    <w:p w:rsidR="00ED44CB" w:rsidRDefault="00ED44CB" w:rsidP="00ED44CB">
      <w:r w:rsidRPr="00836F30">
        <w:t>in the Apostles</w:t>
      </w:r>
      <w:r>
        <w:t>’</w:t>
      </w:r>
      <w:r w:rsidRPr="00836F30">
        <w:t xml:space="preserve"> Creed and in the Nicene Creed,</w:t>
      </w:r>
    </w:p>
    <w:p w:rsidR="00ED44CB" w:rsidRDefault="00ED44CB" w:rsidP="00ED44CB">
      <w:r w:rsidRPr="00836F30">
        <w:t>and as set forth, indicated and declared in the</w:t>
      </w:r>
    </w:p>
    <w:p w:rsidR="00ED44CB" w:rsidRDefault="00ED44CB" w:rsidP="00ED44CB">
      <w:r w:rsidRPr="00836F30">
        <w:t>book of Common Prayer of the Protestant Epis</w:t>
      </w:r>
      <w:r>
        <w:t>-</w:t>
      </w:r>
    </w:p>
    <w:p w:rsidR="00ED44CB" w:rsidRPr="00836F30" w:rsidRDefault="00ED44CB" w:rsidP="00ED44CB">
      <w:r w:rsidRPr="00836F30">
        <w:t>copal Church in the United States of America.</w:t>
      </w:r>
      <w:r>
        <w:t>”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This is very simple—but we must get away</w:t>
      </w:r>
    </w:p>
    <w:p w:rsidR="00ED44CB" w:rsidRDefault="00ED44CB" w:rsidP="00ED44CB">
      <w:r w:rsidRPr="00836F30">
        <w:t>from ignorant or s</w:t>
      </w:r>
      <w:ins w:id="298" w:author="Michael" w:date="2014-04-23T17:38:00Z">
        <w:r>
          <w:t>t</w:t>
        </w:r>
      </w:ins>
      <w:r w:rsidRPr="00836F30">
        <w:t>ubborn prejudice</w:t>
      </w:r>
      <w:r>
        <w:t xml:space="preserve">.  </w:t>
      </w:r>
      <w:r w:rsidRPr="00836F30">
        <w:t>If one would</w:t>
      </w:r>
    </w:p>
    <w:p w:rsidR="00ED44CB" w:rsidRDefault="00ED44CB" w:rsidP="00ED44CB">
      <w:r w:rsidRPr="00836F30">
        <w:t>examine and match yarns of delicate vari-colored</w:t>
      </w:r>
    </w:p>
    <w:p w:rsidR="00ED44CB" w:rsidRDefault="00ED44CB" w:rsidP="00ED44CB">
      <w:r w:rsidRPr="00836F30">
        <w:t>tints, one must not wear dark green glasses.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The Christ was of course of virgin (pure) birth.</w:t>
      </w:r>
    </w:p>
    <w:p w:rsidR="00ED44CB" w:rsidRDefault="00ED44CB" w:rsidP="00ED44CB">
      <w:r w:rsidRPr="00836F30">
        <w:t>It was not the physical man Jesus, however, but it</w:t>
      </w:r>
    </w:p>
    <w:p w:rsidR="00ED44CB" w:rsidRPr="00B83EA2" w:rsidRDefault="00ED44CB" w:rsidP="00ED44CB">
      <w:pPr>
        <w:rPr>
          <w:i/>
          <w:iCs/>
        </w:rPr>
      </w:pPr>
      <w:r w:rsidRPr="00836F30">
        <w:t xml:space="preserve">was </w:t>
      </w:r>
      <w:r w:rsidRPr="00B83EA2">
        <w:rPr>
          <w:i/>
          <w:iCs/>
        </w:rPr>
        <w:t>the spirit of the love and truth of God reflected</w:t>
      </w:r>
    </w:p>
    <w:p w:rsidR="00ED44CB" w:rsidRDefault="00ED44CB" w:rsidP="00ED44CB">
      <w:r w:rsidRPr="00B83EA2">
        <w:rPr>
          <w:i/>
          <w:iCs/>
        </w:rPr>
        <w:t>in the pure heart and life of Jesus</w:t>
      </w:r>
      <w:r>
        <w:t xml:space="preserve">.  </w:t>
      </w:r>
      <w:r w:rsidRPr="00836F30">
        <w:t>That great One</w:t>
      </w:r>
    </w:p>
    <w:p w:rsidR="00ED44CB" w:rsidRDefault="00ED44CB" w:rsidP="00ED44CB">
      <w:r w:rsidRPr="00836F30">
        <w:t>said any of the world could have it if they would</w:t>
      </w:r>
    </w:p>
    <w:p w:rsidR="00ED44CB" w:rsidRDefault="00ED44CB" w:rsidP="00ED44CB">
      <w:r w:rsidRPr="00836F30">
        <w:t>pay the price</w:t>
      </w:r>
      <w:r>
        <w:t>;</w:t>
      </w:r>
      <w:r w:rsidRPr="00836F30">
        <w:t xml:space="preserve"> that is, follow Him in </w:t>
      </w:r>
      <w:r>
        <w:t>“</w:t>
      </w:r>
      <w:r w:rsidRPr="00836F30">
        <w:t>the way,</w:t>
      </w:r>
    </w:p>
    <w:p w:rsidR="00ED44CB" w:rsidRDefault="00ED44CB" w:rsidP="00ED44CB">
      <w:r w:rsidRPr="00836F30">
        <w:t>the truth, the life</w:t>
      </w:r>
      <w:r>
        <w:t xml:space="preserve">.”  </w:t>
      </w:r>
      <w:r w:rsidRPr="00836F30">
        <w:t>That is the only way, our</w:t>
      </w:r>
    </w:p>
    <w:p w:rsidR="00ED44CB" w:rsidRDefault="00ED44CB" w:rsidP="00ED44CB">
      <w:r w:rsidRPr="00836F30">
        <w:t xml:space="preserve">only chance for being </w:t>
      </w:r>
      <w:r w:rsidRPr="00B83EA2">
        <w:rPr>
          <w:i/>
          <w:iCs/>
        </w:rPr>
        <w:t>receptive</w:t>
      </w:r>
      <w:r w:rsidRPr="00836F30">
        <w:t>, as He was, to</w:t>
      </w:r>
    </w:p>
    <w:p w:rsidR="00ED44CB" w:rsidRDefault="00ED44CB" w:rsidP="00ED44CB">
      <w:r w:rsidRPr="00836F30">
        <w:t>God</w:t>
      </w:r>
      <w:r>
        <w:t>’</w:t>
      </w:r>
      <w:r w:rsidRPr="00836F30">
        <w:t>s Love and Truth, hence, being saved</w:t>
      </w:r>
      <w:r>
        <w:t>;</w:t>
      </w:r>
      <w:r w:rsidRPr="00836F30">
        <w:t xml:space="preserve"> in</w:t>
      </w:r>
    </w:p>
    <w:p w:rsidR="00ED44CB" w:rsidRDefault="00ED44CB" w:rsidP="00ED44CB">
      <w:r w:rsidRPr="00836F30">
        <w:t>other words, attaining unto the accomplishment</w:t>
      </w:r>
    </w:p>
    <w:p w:rsidR="00ED44CB" w:rsidRDefault="00ED44CB" w:rsidP="00ED44CB">
      <w:r w:rsidRPr="00836F30">
        <w:t>of our destined purpose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As matter of fact the only Atonement is this</w:t>
      </w:r>
      <w:r>
        <w:t>:</w:t>
      </w:r>
    </w:p>
    <w:p w:rsidR="00ED44CB" w:rsidRDefault="00ED44CB" w:rsidP="00DE2154">
      <w:r w:rsidRPr="00836F30">
        <w:t>Ch</w:t>
      </w:r>
      <w:ins w:id="299" w:author="Michael" w:date="2014-04-24T12:00:00Z">
        <w:r w:rsidR="00DE2154">
          <w:t>r</w:t>
        </w:r>
      </w:ins>
      <w:r w:rsidRPr="00836F30">
        <w:t>i</w:t>
      </w:r>
      <w:del w:id="300" w:author="Michael" w:date="2014-04-24T12:00:00Z">
        <w:r w:rsidRPr="00836F30" w:rsidDel="00DE2154">
          <w:delText>r</w:delText>
        </w:r>
      </w:del>
      <w:r w:rsidRPr="00836F30">
        <w:t xml:space="preserve">st declared </w:t>
      </w:r>
      <w:r>
        <w:t>“</w:t>
      </w:r>
      <w:r w:rsidRPr="00836F30">
        <w:t>I am the way, the truth, the life</w:t>
      </w:r>
    </w:p>
    <w:p w:rsidR="00ED44CB" w:rsidRDefault="00ED44CB" w:rsidP="00ED44CB">
      <w:r w:rsidRPr="00836F30">
        <w:t>—</w:t>
      </w:r>
      <w:r w:rsidRPr="00B83EA2">
        <w:rPr>
          <w:i/>
          <w:iCs/>
        </w:rPr>
        <w:t>follow me!</w:t>
      </w:r>
      <w:r>
        <w:t xml:space="preserve">” </w:t>
      </w:r>
      <w:r w:rsidRPr="00836F30">
        <w:t xml:space="preserve"> Now, the only way to follow Him</w:t>
      </w:r>
    </w:p>
    <w:p w:rsidR="00ED44CB" w:rsidRDefault="00ED44CB" w:rsidP="00ED44CB">
      <w:r w:rsidRPr="00836F30">
        <w:t>is to be in our own individual lives characterized</w:t>
      </w:r>
    </w:p>
    <w:p w:rsidR="00ED44CB" w:rsidRDefault="00ED44CB" w:rsidP="00ED44CB">
      <w:r w:rsidRPr="00836F30">
        <w:t>with His virtues and actually live the life He</w:t>
      </w:r>
    </w:p>
    <w:p w:rsidR="00ED44CB" w:rsidRDefault="00ED44CB" w:rsidP="00ED44CB">
      <w:r w:rsidRPr="00836F30">
        <w:t>lived</w:t>
      </w:r>
      <w:r>
        <w:t xml:space="preserve">.  </w:t>
      </w:r>
      <w:r w:rsidRPr="00836F30">
        <w:t>Anything short of this is a delusion and a</w:t>
      </w:r>
    </w:p>
    <w:p w:rsidR="00ED44CB" w:rsidRDefault="00ED44CB" w:rsidP="00DE2154">
      <w:r w:rsidRPr="00836F30">
        <w:t>snare</w:t>
      </w:r>
      <w:del w:id="301" w:author="Michael" w:date="2014-04-24T12:00:00Z">
        <w:r w:rsidRPr="00836F30" w:rsidDel="00DE2154">
          <w:delText>--</w:delText>
        </w:r>
      </w:del>
      <w:ins w:id="302" w:author="Michael" w:date="2014-04-24T12:00:00Z">
        <w:r w:rsidR="00DE2154">
          <w:t>—</w:t>
        </w:r>
      </w:ins>
      <w:r w:rsidRPr="00836F30">
        <w:t>a base lie</w:t>
      </w:r>
      <w:r>
        <w:t>;</w:t>
      </w:r>
      <w:r w:rsidRPr="00836F30">
        <w:t xml:space="preserve"> therefore is not any person or</w:t>
      </w:r>
    </w:p>
    <w:p w:rsidR="00ED44CB" w:rsidRDefault="00ED44CB" w:rsidP="00ED44CB">
      <w:r w:rsidRPr="00836F30">
        <w:t>church system that ignores this and teaches some</w:t>
      </w:r>
      <w:r>
        <w:t>-</w:t>
      </w:r>
    </w:p>
    <w:p w:rsidR="00ED44CB" w:rsidRDefault="00ED44CB" w:rsidP="00ED44CB">
      <w:r w:rsidRPr="00836F30">
        <w:t>thing else, a falsifier of terrible moment</w:t>
      </w:r>
      <w:r>
        <w:t xml:space="preserve">?  </w:t>
      </w:r>
      <w:r w:rsidRPr="00836F30">
        <w:t>The real</w:t>
      </w:r>
      <w:r>
        <w:t>-</w:t>
      </w:r>
    </w:p>
    <w:p w:rsidR="00ED44CB" w:rsidRDefault="00ED44CB" w:rsidP="00ED44CB">
      <w:r w:rsidRPr="00836F30">
        <w:t>ity of Vicarious Atonement, then, was in the fact</w:t>
      </w:r>
    </w:p>
    <w:p w:rsidR="00ED44CB" w:rsidRDefault="00ED44CB" w:rsidP="00ED44CB">
      <w:r w:rsidRPr="00836F30">
        <w:t xml:space="preserve">of Christ </w:t>
      </w:r>
      <w:r w:rsidRPr="00B83EA2">
        <w:rPr>
          <w:i/>
          <w:iCs/>
        </w:rPr>
        <w:t>showing mankind the way</w:t>
      </w:r>
      <w:r w:rsidRPr="00836F30">
        <w:t>, but we must</w:t>
      </w:r>
    </w:p>
    <w:p w:rsidR="00ED44CB" w:rsidRDefault="00ED44CB" w:rsidP="00ED44CB">
      <w:r w:rsidRPr="00836F30">
        <w:t>follow in His steps, and that means being meek,</w:t>
      </w:r>
    </w:p>
    <w:p w:rsidR="00ED44CB" w:rsidRDefault="00ED44CB" w:rsidP="00ED44CB">
      <w:r w:rsidRPr="00836F30">
        <w:t>lowly, loving, kind, forgiving, unselfish, ready</w:t>
      </w:r>
    </w:p>
    <w:p w:rsidR="00ED44CB" w:rsidRDefault="00ED44CB" w:rsidP="00ED44CB">
      <w:r w:rsidRPr="00836F30">
        <w:t>and willing to serve and make sacrifice, even of</w:t>
      </w:r>
    </w:p>
    <w:p w:rsidR="00ED44CB" w:rsidRPr="00836F30" w:rsidRDefault="00ED44CB" w:rsidP="00ED44CB">
      <w:r w:rsidRPr="00836F30">
        <w:t>life if need be—such is bringing ourselves within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the saving rule of the truth of Atonement as</w:t>
      </w:r>
    </w:p>
    <w:p w:rsidR="00ED44CB" w:rsidRDefault="00ED44CB" w:rsidP="00ED44CB">
      <w:r w:rsidRPr="00836F30">
        <w:t>Christ taught it.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 xml:space="preserve">We have considered the birth of </w:t>
      </w:r>
      <w:r>
        <w:t>“</w:t>
      </w:r>
      <w:r w:rsidRPr="00836F30">
        <w:t>Jesus</w:t>
      </w:r>
      <w:r>
        <w:t>”</w:t>
      </w:r>
      <w:r w:rsidRPr="00836F30">
        <w:t xml:space="preserve"> and of</w:t>
      </w:r>
    </w:p>
    <w:p w:rsidR="00ED44CB" w:rsidRDefault="00ED44CB" w:rsidP="00ED44CB">
      <w:r>
        <w:t>“</w:t>
      </w:r>
      <w:r w:rsidRPr="00836F30">
        <w:t>Christ,</w:t>
      </w:r>
      <w:r>
        <w:t>”</w:t>
      </w:r>
      <w:r w:rsidRPr="00836F30">
        <w:t xml:space="preserve"> and declared the necessity of differen</w:t>
      </w:r>
      <w:r>
        <w:t>-</w:t>
      </w:r>
    </w:p>
    <w:p w:rsidR="00ED44CB" w:rsidRDefault="00ED44CB" w:rsidP="00ED44CB">
      <w:r w:rsidRPr="00836F30">
        <w:t>tiating between the human Jesus and the divine</w:t>
      </w:r>
    </w:p>
    <w:p w:rsidR="00ED44CB" w:rsidRDefault="00ED44CB" w:rsidP="00ED44CB">
      <w:r w:rsidRPr="00836F30">
        <w:t>Christ, in connection with the second question or</w:t>
      </w:r>
    </w:p>
    <w:p w:rsidR="00ED44CB" w:rsidRDefault="00ED44CB" w:rsidP="00ED44CB">
      <w:r w:rsidRPr="00836F30">
        <w:t>point.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What a terrible abuse of the Truth of God and</w:t>
      </w:r>
    </w:p>
    <w:p w:rsidR="00ED44CB" w:rsidRDefault="00ED44CB" w:rsidP="00ED44CB">
      <w:r w:rsidRPr="00836F30">
        <w:t>His Christ</w:t>
      </w:r>
      <w:r>
        <w:t>;</w:t>
      </w:r>
      <w:r w:rsidRPr="00836F30">
        <w:t xml:space="preserve"> what a deplorably wicked misleading</w:t>
      </w:r>
    </w:p>
    <w:p w:rsidR="00ED44CB" w:rsidRDefault="00ED44CB" w:rsidP="00ED44CB">
      <w:r w:rsidRPr="00836F30">
        <w:t>of the people the church is responsible for, in its</w:t>
      </w:r>
    </w:p>
    <w:p w:rsidR="00ED44CB" w:rsidRDefault="00ED44CB" w:rsidP="00ED44CB">
      <w:r w:rsidRPr="00836F30">
        <w:t>pronounced and determined ignoring of the spirit</w:t>
      </w:r>
    </w:p>
    <w:p w:rsidR="00ED44CB" w:rsidRDefault="00ED44CB" w:rsidP="00ED44CB">
      <w:r w:rsidRPr="00836F30">
        <w:t>of the Christ teachings, and, in diametrical oppo</w:t>
      </w:r>
      <w:r>
        <w:t>-</w:t>
      </w:r>
    </w:p>
    <w:p w:rsidR="00ED44CB" w:rsidRDefault="00ED44CB" w:rsidP="00ED44CB">
      <w:r w:rsidRPr="00836F30">
        <w:t>sition thereto, holding out to the people a measure</w:t>
      </w:r>
    </w:p>
    <w:p w:rsidR="00ED44CB" w:rsidRDefault="00ED44CB" w:rsidP="00ED44CB">
      <w:r w:rsidRPr="00836F30">
        <w:t>of safety in, as it asserts merely believing in God,</w:t>
      </w:r>
    </w:p>
    <w:p w:rsidR="00ED44CB" w:rsidRDefault="00ED44CB" w:rsidP="00ED44CB">
      <w:r w:rsidRPr="00836F30">
        <w:t>in Jesus, and in the church, and in the creed dog</w:t>
      </w:r>
      <w:r>
        <w:t>-</w:t>
      </w:r>
    </w:p>
    <w:p w:rsidR="00ED44CB" w:rsidRDefault="00ED44CB" w:rsidP="00ED44CB">
      <w:r w:rsidRPr="00836F30">
        <w:t>ma, and so professing openly</w:t>
      </w:r>
      <w:r>
        <w:t xml:space="preserve">.  </w:t>
      </w:r>
      <w:r w:rsidRPr="00836F30">
        <w:t>The church posi</w:t>
      </w:r>
      <w:r>
        <w:t>-</w:t>
      </w:r>
    </w:p>
    <w:p w:rsidR="00ED44CB" w:rsidRDefault="00ED44CB" w:rsidP="00ED44CB">
      <w:r w:rsidRPr="00836F30">
        <w:t>tively had no right to change and grossly modify,</w:t>
      </w:r>
    </w:p>
    <w:p w:rsidR="00ED44CB" w:rsidRDefault="00ED44CB" w:rsidP="00ED44CB">
      <w:r w:rsidRPr="00836F30">
        <w:t>indeed, practically reverse the requirements as</w:t>
      </w:r>
    </w:p>
    <w:p w:rsidR="00ED44CB" w:rsidRDefault="00ED44CB" w:rsidP="00ED44CB">
      <w:r w:rsidRPr="00836F30">
        <w:t>laid down so clearly by Christ</w:t>
      </w:r>
      <w:r>
        <w:t xml:space="preserve">!  </w:t>
      </w:r>
      <w:r w:rsidRPr="00836F30">
        <w:t>Is it possible to</w:t>
      </w:r>
    </w:p>
    <w:p w:rsidR="00ED44CB" w:rsidRDefault="00ED44CB" w:rsidP="00ED44CB">
      <w:r w:rsidRPr="00836F30">
        <w:t>point to a greater or more pernicious crime—</w:t>
      </w:r>
    </w:p>
    <w:p w:rsidR="00ED44CB" w:rsidRDefault="00ED44CB" w:rsidP="00ED44CB">
      <w:r w:rsidRPr="00836F30">
        <w:t>for it not only affects this life here, but the life</w:t>
      </w:r>
    </w:p>
    <w:p w:rsidR="00ED44CB" w:rsidRDefault="00ED44CB" w:rsidP="00ED44CB">
      <w:r w:rsidRPr="00836F30">
        <w:t>eternal?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>“</w:t>
      </w:r>
      <w:r w:rsidRPr="00836F30">
        <w:t>4</w:t>
      </w:r>
      <w:r>
        <w:t xml:space="preserve">.  </w:t>
      </w:r>
      <w:r w:rsidRPr="00836F30">
        <w:t>The doctrines of the resurrection of our</w:t>
      </w:r>
    </w:p>
    <w:p w:rsidR="00ED44CB" w:rsidRDefault="00ED44CB" w:rsidP="00ED44CB">
      <w:r w:rsidRPr="00836F30">
        <w:t>blessed Lord and Saviour as contained and enun</w:t>
      </w:r>
      <w:r>
        <w:t>-</w:t>
      </w:r>
    </w:p>
    <w:p w:rsidR="00ED44CB" w:rsidRDefault="00ED44CB" w:rsidP="00ED44CB">
      <w:r w:rsidRPr="00836F30">
        <w:t>ciated in the Apostles</w:t>
      </w:r>
      <w:r>
        <w:t>’</w:t>
      </w:r>
      <w:r w:rsidRPr="00836F30">
        <w:t xml:space="preserve"> Creed and in the Nicene</w:t>
      </w:r>
    </w:p>
    <w:p w:rsidR="00ED44CB" w:rsidRDefault="00ED44CB" w:rsidP="00ED44CB">
      <w:r w:rsidRPr="00836F30">
        <w:t>Creed and as set forth, indicated and declared in</w:t>
      </w:r>
    </w:p>
    <w:p w:rsidR="00ED44CB" w:rsidRDefault="00ED44CB" w:rsidP="00ED44CB">
      <w:r w:rsidRPr="00836F30">
        <w:t>the book of Common Prayer of the Protestant</w:t>
      </w:r>
    </w:p>
    <w:p w:rsidR="00ED44CB" w:rsidRDefault="00ED44CB" w:rsidP="00ED44CB">
      <w:r w:rsidRPr="00836F30">
        <w:t>Episcopal Church in the United States of America.</w:t>
      </w:r>
      <w:r>
        <w:t>”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It is hypocrisy, snivel</w:t>
      </w:r>
      <w:ins w:id="303" w:author="Michael" w:date="2014-04-23T17:40:00Z">
        <w:r>
          <w:t>l</w:t>
        </w:r>
      </w:ins>
      <w:r w:rsidRPr="00836F30">
        <w:t>ing cant to employ the</w:t>
      </w:r>
    </w:p>
    <w:p w:rsidR="00ED44CB" w:rsidRPr="00836F30" w:rsidRDefault="00ED44CB" w:rsidP="00ED44CB">
      <w:r w:rsidRPr="00836F30">
        <w:t xml:space="preserve">words </w:t>
      </w:r>
      <w:r>
        <w:t>“</w:t>
      </w:r>
      <w:r w:rsidRPr="00836F30">
        <w:t>our blessed Lord and Saviour</w:t>
      </w:r>
      <w:r>
        <w:t>”</w:t>
      </w:r>
      <w:r w:rsidRPr="00836F30">
        <w:t xml:space="preserve"> and go on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 xml:space="preserve">continually disregarding His definition of </w:t>
      </w:r>
      <w:r>
        <w:t>“</w:t>
      </w:r>
      <w:r w:rsidRPr="00836F30">
        <w:t>minis</w:t>
      </w:r>
      <w:r>
        <w:t>-</w:t>
      </w:r>
    </w:p>
    <w:p w:rsidR="00ED44CB" w:rsidRDefault="00ED44CB" w:rsidP="00ED44CB">
      <w:r w:rsidRPr="00836F30">
        <w:t>ters</w:t>
      </w:r>
      <w:r>
        <w:t>”</w:t>
      </w:r>
      <w:r w:rsidRPr="00836F30">
        <w:t xml:space="preserve"> (Matt</w:t>
      </w:r>
      <w:r>
        <w:t xml:space="preserve">. </w:t>
      </w:r>
      <w:r w:rsidRPr="00836F30">
        <w:t>20</w:t>
      </w:r>
      <w:r>
        <w:t>:</w:t>
      </w:r>
      <w:r w:rsidRPr="00836F30">
        <w:t>26-28)—the true minister is ser</w:t>
      </w:r>
      <w:r>
        <w:t>-</w:t>
      </w:r>
    </w:p>
    <w:p w:rsidR="00ED44CB" w:rsidRDefault="00ED44CB" w:rsidP="00ED44CB">
      <w:r w:rsidRPr="00836F30">
        <w:t>vant of all</w:t>
      </w:r>
      <w:r>
        <w:t xml:space="preserve">.  </w:t>
      </w:r>
      <w:r w:rsidRPr="00836F30">
        <w:t>For even the Son of man came not</w:t>
      </w:r>
    </w:p>
    <w:p w:rsidR="00ED44CB" w:rsidRDefault="00ED44CB" w:rsidP="00ED44CB">
      <w:r w:rsidRPr="00836F30">
        <w:t>to be ministered unto, but to minister</w:t>
      </w:r>
      <w:r>
        <w:t xml:space="preserve">.”  </w:t>
      </w:r>
      <w:r w:rsidRPr="00836F30">
        <w:t>(Mark</w:t>
      </w:r>
    </w:p>
    <w:p w:rsidR="00ED44CB" w:rsidRDefault="00ED44CB" w:rsidP="00ED44CB">
      <w:r w:rsidRPr="00836F30">
        <w:t>10</w:t>
      </w:r>
      <w:r>
        <w:t>:</w:t>
      </w:r>
      <w:r w:rsidRPr="00836F30">
        <w:t>45 and His commands in the Sermon on the</w:t>
      </w:r>
    </w:p>
    <w:p w:rsidR="00ED44CB" w:rsidRDefault="00ED44CB" w:rsidP="00ED44CB">
      <w:r w:rsidRPr="00836F30">
        <w:t>Mount.)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Christ made unmistakably plain the reality of</w:t>
      </w:r>
    </w:p>
    <w:p w:rsidR="00ED44CB" w:rsidRDefault="00ED44CB" w:rsidP="00ED44CB">
      <w:r w:rsidRPr="00836F30">
        <w:t>the Resurrection, but the church has persistently</w:t>
      </w:r>
    </w:p>
    <w:p w:rsidR="00ED44CB" w:rsidRDefault="00ED44CB" w:rsidP="00ED44CB">
      <w:r w:rsidRPr="00836F30">
        <w:t>made good the prophecy of Christ as to having eyes</w:t>
      </w:r>
    </w:p>
    <w:p w:rsidR="00ED44CB" w:rsidRDefault="00ED44CB" w:rsidP="00ED44CB">
      <w:r w:rsidRPr="00836F30">
        <w:t>and seeing not, and ears and hearing not</w:t>
      </w:r>
      <w:r>
        <w:t xml:space="preserve">.  </w:t>
      </w:r>
      <w:r w:rsidRPr="00836F30">
        <w:t>There</w:t>
      </w:r>
    </w:p>
    <w:p w:rsidR="00ED44CB" w:rsidRDefault="00ED44CB" w:rsidP="00ED44CB">
      <w:r w:rsidRPr="00836F30">
        <w:t>never was a more foolish proposition, nay, more,</w:t>
      </w:r>
    </w:p>
    <w:p w:rsidR="00ED44CB" w:rsidRDefault="00ED44CB" w:rsidP="00ED44CB">
      <w:r w:rsidRPr="00836F30">
        <w:t>deliberate fraud, than the church contention that</w:t>
      </w:r>
    </w:p>
    <w:p w:rsidR="00ED44CB" w:rsidRDefault="00ED44CB" w:rsidP="00ED44CB">
      <w:r w:rsidRPr="00836F30">
        <w:t>the physical body of Jesus was, or was to be res</w:t>
      </w:r>
      <w:r>
        <w:t>-</w:t>
      </w:r>
    </w:p>
    <w:p w:rsidR="00ED44CB" w:rsidRDefault="00ED44CB" w:rsidP="00ED44CB">
      <w:r w:rsidRPr="00836F30">
        <w:t>urrected and rise up into Heaven</w:t>
      </w:r>
      <w:r>
        <w:t xml:space="preserve">.  </w:t>
      </w:r>
      <w:r w:rsidRPr="00836F30">
        <w:t>Christ declared</w:t>
      </w:r>
    </w:p>
    <w:p w:rsidR="00ED44CB" w:rsidRDefault="00ED44CB" w:rsidP="00ED44CB">
      <w:r w:rsidRPr="00836F30">
        <w:t>flesh and blood could not inherit the Kingdom of</w:t>
      </w:r>
    </w:p>
    <w:p w:rsidR="00ED44CB" w:rsidRDefault="00ED44CB" w:rsidP="00ED44CB">
      <w:r w:rsidRPr="00836F30">
        <w:t>Heaven</w:t>
      </w:r>
      <w:r>
        <w:t>.  “</w:t>
      </w:r>
      <w:r w:rsidRPr="00836F30">
        <w:t>A spirit hath not flesh and bones</w:t>
      </w:r>
      <w:r>
        <w:t xml:space="preserve">.” </w:t>
      </w:r>
      <w:r w:rsidRPr="00836F30">
        <w:t>(Lu.</w:t>
      </w:r>
    </w:p>
    <w:p w:rsidR="00ED44CB" w:rsidRDefault="00ED44CB" w:rsidP="00ED44CB">
      <w:r w:rsidRPr="00836F30">
        <w:t>24</w:t>
      </w:r>
      <w:r>
        <w:t>:</w:t>
      </w:r>
      <w:r w:rsidRPr="00836F30">
        <w:t xml:space="preserve">39.) </w:t>
      </w:r>
      <w:r>
        <w:t xml:space="preserve"> </w:t>
      </w:r>
      <w:r w:rsidRPr="00836F30">
        <w:t>The spiritual realm is the abode of spirits,</w:t>
      </w:r>
    </w:p>
    <w:p w:rsidR="00ED44CB" w:rsidRDefault="00ED44CB" w:rsidP="00ED44CB">
      <w:r w:rsidRPr="00836F30">
        <w:t>not of fleshly bodies</w:t>
      </w:r>
      <w:r>
        <w:t xml:space="preserve">. </w:t>
      </w:r>
      <w:r w:rsidRPr="00836F30">
        <w:t>(1 Cor</w:t>
      </w:r>
      <w:r>
        <w:t xml:space="preserve">. </w:t>
      </w:r>
      <w:r w:rsidRPr="00836F30">
        <w:t>15:50.)</w:t>
      </w:r>
      <w:r>
        <w:t xml:space="preserve"> </w:t>
      </w:r>
      <w:r w:rsidRPr="00836F30">
        <w:t xml:space="preserve"> Christ</w:t>
      </w:r>
      <w:r>
        <w:t>’</w:t>
      </w:r>
      <w:r w:rsidRPr="00836F30">
        <w:t>s</w:t>
      </w:r>
    </w:p>
    <w:p w:rsidR="00ED44CB" w:rsidRDefault="00ED44CB" w:rsidP="00ED44CB">
      <w:r w:rsidRPr="00836F30">
        <w:t>words were clear and plain enough to the thought</w:t>
      </w:r>
      <w:r>
        <w:t>-</w:t>
      </w:r>
    </w:p>
    <w:p w:rsidR="00ED44CB" w:rsidRDefault="00ED44CB" w:rsidP="00ED44CB">
      <w:r w:rsidRPr="00836F30">
        <w:t>ful and sincere</w:t>
      </w:r>
      <w:r>
        <w:t xml:space="preserve">.  </w:t>
      </w:r>
      <w:r w:rsidRPr="00836F30">
        <w:t>His prophecy of His arising in</w:t>
      </w:r>
    </w:p>
    <w:p w:rsidR="00ED44CB" w:rsidRDefault="00ED44CB" w:rsidP="00ED44CB">
      <w:r w:rsidRPr="00836F30">
        <w:t>three days had reference to prophetical days—</w:t>
      </w:r>
    </w:p>
    <w:p w:rsidR="00ED44CB" w:rsidRDefault="00ED44CB" w:rsidP="00ED44CB">
      <w:r w:rsidRPr="00836F30">
        <w:t>not to ordinary 24 hour days (there are days of</w:t>
      </w:r>
    </w:p>
    <w:p w:rsidR="00ED44CB" w:rsidRDefault="00ED44CB" w:rsidP="00ED44CB">
      <w:r w:rsidRPr="00836F30">
        <w:t>five different durations mentioned in the Bible;</w:t>
      </w:r>
    </w:p>
    <w:p w:rsidR="00ED44CB" w:rsidRDefault="00ED44CB" w:rsidP="00ED44CB">
      <w:r w:rsidRPr="00836F30">
        <w:t>see chapter on Symbolic Words), for He declared</w:t>
      </w:r>
    </w:p>
    <w:p w:rsidR="00ED44CB" w:rsidRDefault="00ED44CB" w:rsidP="00ED44CB">
      <w:r>
        <w:t>“</w:t>
      </w:r>
      <w:r w:rsidRPr="00836F30">
        <w:t>I must work the works of Him that sent me,</w:t>
      </w:r>
    </w:p>
    <w:p w:rsidR="00ED44CB" w:rsidRDefault="00ED44CB" w:rsidP="00ED44CB">
      <w:r w:rsidRPr="00836F30">
        <w:t>while it is day</w:t>
      </w:r>
      <w:r>
        <w:t xml:space="preserve">:  </w:t>
      </w:r>
      <w:r w:rsidRPr="00836F30">
        <w:t>the night cometh, when no man</w:t>
      </w:r>
    </w:p>
    <w:p w:rsidR="00ED44CB" w:rsidRDefault="00ED44CB" w:rsidP="00ED44CB">
      <w:r w:rsidRPr="00836F30">
        <w:t>can work</w:t>
      </w:r>
      <w:r>
        <w:t xml:space="preserve">.  </w:t>
      </w:r>
      <w:r w:rsidRPr="00836F30">
        <w:t>As long as I am in the world I am the</w:t>
      </w:r>
    </w:p>
    <w:p w:rsidR="00ED44CB" w:rsidRDefault="00ED44CB" w:rsidP="00ED44CB">
      <w:r w:rsidRPr="00836F30">
        <w:t>Light of the world</w:t>
      </w:r>
      <w:r>
        <w:t xml:space="preserve">.” </w:t>
      </w:r>
      <w:r w:rsidRPr="00836F30">
        <w:t>(John 9:4-5.)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The day-time, obviously, was the period of His</w:t>
      </w:r>
    </w:p>
    <w:p w:rsidR="00ED44CB" w:rsidRPr="00836F30" w:rsidRDefault="00ED44CB" w:rsidP="00ED44CB">
      <w:r w:rsidRPr="00836F30">
        <w:t>being on earth</w:t>
      </w:r>
      <w:r>
        <w:t>;</w:t>
      </w:r>
      <w:r w:rsidRPr="00836F30">
        <w:t xml:space="preserve"> the night-time, the period lapsing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from His departure unto the time of the coming</w:t>
      </w:r>
    </w:p>
    <w:p w:rsidR="00ED44CB" w:rsidRDefault="00ED44CB" w:rsidP="00ED44CB">
      <w:r w:rsidRPr="00836F30">
        <w:t>of another manifestation or messenger of God.</w:t>
      </w:r>
    </w:p>
    <w:p w:rsidR="00ED44CB" w:rsidRPr="00501044" w:rsidRDefault="00ED44CB" w:rsidP="00ED44CB">
      <w:pPr>
        <w:rPr>
          <w:i/>
          <w:iCs/>
        </w:rPr>
      </w:pPr>
      <w:r w:rsidRPr="00836F30">
        <w:t xml:space="preserve">Thus the </w:t>
      </w:r>
      <w:r w:rsidRPr="00501044">
        <w:rPr>
          <w:i/>
          <w:iCs/>
        </w:rPr>
        <w:t>third great religious revelation, counting</w:t>
      </w:r>
    </w:p>
    <w:p w:rsidR="00ED44CB" w:rsidRPr="00501044" w:rsidRDefault="00ED44CB" w:rsidP="00ED44CB">
      <w:pPr>
        <w:rPr>
          <w:i/>
          <w:iCs/>
        </w:rPr>
      </w:pPr>
      <w:r w:rsidRPr="00501044">
        <w:rPr>
          <w:i/>
          <w:iCs/>
        </w:rPr>
        <w:t>from His time—Christianity, was to be the real</w:t>
      </w:r>
    </w:p>
    <w:p w:rsidR="00ED44CB" w:rsidRDefault="00ED44CB" w:rsidP="00ED44CB">
      <w:r w:rsidRPr="00501044">
        <w:rPr>
          <w:i/>
          <w:iCs/>
        </w:rPr>
        <w:t>Great Day of Resurrection</w:t>
      </w:r>
      <w:r>
        <w:t xml:space="preserve">:  </w:t>
      </w:r>
      <w:r w:rsidRPr="00836F30">
        <w:t>First day or cycle or</w:t>
      </w:r>
    </w:p>
    <w:p w:rsidR="00ED44CB" w:rsidRDefault="00ED44CB" w:rsidP="00ED44CB">
      <w:r w:rsidRPr="00836F30">
        <w:t>dispensation, Christianity</w:t>
      </w:r>
      <w:r>
        <w:t>;</w:t>
      </w:r>
      <w:r w:rsidRPr="00836F30">
        <w:t xml:space="preserve"> second, Mohammedan</w:t>
      </w:r>
      <w:r>
        <w:t>-</w:t>
      </w:r>
    </w:p>
    <w:p w:rsidR="00ED44CB" w:rsidRDefault="00ED44CB" w:rsidP="00ED44CB">
      <w:r w:rsidRPr="00836F30">
        <w:t>ism</w:t>
      </w:r>
      <w:r>
        <w:t>;</w:t>
      </w:r>
      <w:r w:rsidRPr="00836F30">
        <w:t xml:space="preserve"> and </w:t>
      </w:r>
      <w:r w:rsidRPr="00501044">
        <w:rPr>
          <w:i/>
          <w:iCs/>
        </w:rPr>
        <w:t>the great day of the</w:t>
      </w:r>
      <w:ins w:id="304" w:author="Michael" w:date="2014-04-23T17:42:00Z">
        <w:r>
          <w:rPr>
            <w:i/>
            <w:iCs/>
          </w:rPr>
          <w:t xml:space="preserve"> </w:t>
        </w:r>
      </w:ins>
      <w:r w:rsidRPr="00501044">
        <w:rPr>
          <w:i/>
          <w:iCs/>
        </w:rPr>
        <w:t>Lord</w:t>
      </w:r>
      <w:r w:rsidRPr="00836F30">
        <w:t>, the third, and</w:t>
      </w:r>
    </w:p>
    <w:p w:rsidR="00ED44CB" w:rsidRDefault="00ED44CB" w:rsidP="00ED44CB">
      <w:r w:rsidRPr="00836F30">
        <w:t>then was to appear the Lord of the Vineyard and</w:t>
      </w:r>
    </w:p>
    <w:p w:rsidR="00ED44CB" w:rsidRDefault="00ED44CB" w:rsidP="00ED44CB">
      <w:r w:rsidRPr="00836F30">
        <w:t>His Christ or Sonship Spirit to establish the King</w:t>
      </w:r>
      <w:r>
        <w:t>-</w:t>
      </w:r>
    </w:p>
    <w:p w:rsidR="00ED44CB" w:rsidRDefault="00ED44CB" w:rsidP="00ED44CB">
      <w:r w:rsidRPr="00836F30">
        <w:t>dom of God on earth (Rev</w:t>
      </w:r>
      <w:r>
        <w:t xml:space="preserve">. </w:t>
      </w:r>
      <w:r w:rsidRPr="00836F30">
        <w:t>11</w:t>
      </w:r>
      <w:r>
        <w:t>:</w:t>
      </w:r>
      <w:r w:rsidRPr="00836F30">
        <w:t>15) and to judge</w:t>
      </w:r>
    </w:p>
    <w:p w:rsidR="00ED44CB" w:rsidRDefault="00ED44CB" w:rsidP="00ED44CB">
      <w:r w:rsidRPr="00836F30">
        <w:t>all men according to their works</w:t>
      </w:r>
      <w:r>
        <w:t xml:space="preserve">.  </w:t>
      </w:r>
      <w:r w:rsidRPr="00836F30">
        <w:t>This was to be</w:t>
      </w:r>
    </w:p>
    <w:p w:rsidR="00ED44CB" w:rsidRDefault="00ED44CB" w:rsidP="00ED44CB">
      <w:r w:rsidRPr="00836F30">
        <w:t>the day of Resurrection, the last great day, the</w:t>
      </w:r>
    </w:p>
    <w:p w:rsidR="00ED44CB" w:rsidRDefault="00ED44CB" w:rsidP="00ED44CB">
      <w:r w:rsidRPr="00836F30">
        <w:t xml:space="preserve">day of </w:t>
      </w:r>
      <w:r>
        <w:t>“</w:t>
      </w:r>
      <w:r w:rsidRPr="00836F30">
        <w:t>Most Great Peace</w:t>
      </w:r>
      <w:r>
        <w:t>”</w:t>
      </w:r>
      <w:r w:rsidRPr="00836F30">
        <w:t xml:space="preserve"> of far longer duration</w:t>
      </w:r>
    </w:p>
    <w:p w:rsidR="00ED44CB" w:rsidRDefault="00ED44CB" w:rsidP="00ED44CB">
      <w:r w:rsidRPr="00836F30">
        <w:t>than the combined period of all former days or</w:t>
      </w:r>
    </w:p>
    <w:p w:rsidR="00ED44CB" w:rsidRDefault="00ED44CB" w:rsidP="00ED44CB">
      <w:r w:rsidRPr="00836F30">
        <w:t>di</w:t>
      </w:r>
      <w:ins w:id="305" w:author="Michael" w:date="2014-04-23T17:43:00Z">
        <w:r>
          <w:t>s</w:t>
        </w:r>
      </w:ins>
      <w:r w:rsidRPr="00836F30">
        <w:t>pensations from Adam down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For dust thou art, and unto dust shalt thou re</w:t>
      </w:r>
      <w:r>
        <w:t>-</w:t>
      </w:r>
    </w:p>
    <w:p w:rsidR="00ED44CB" w:rsidRDefault="00ED44CB" w:rsidP="00ED44CB">
      <w:r w:rsidRPr="00836F30">
        <w:t>turn</w:t>
      </w:r>
      <w:r>
        <w:t>”</w:t>
      </w:r>
      <w:r w:rsidRPr="00836F30">
        <w:t xml:space="preserve"> (Gen</w:t>
      </w:r>
      <w:r>
        <w:t xml:space="preserve">. </w:t>
      </w:r>
      <w:r w:rsidRPr="00836F30">
        <w:t>3</w:t>
      </w:r>
      <w:r>
        <w:t>:</w:t>
      </w:r>
      <w:r w:rsidRPr="00836F30">
        <w:t>19), was written of the physical</w:t>
      </w:r>
    </w:p>
    <w:p w:rsidR="00ED44CB" w:rsidRDefault="00ED44CB" w:rsidP="00ED44CB">
      <w:r w:rsidRPr="00836F30">
        <w:t xml:space="preserve">body of man, his earthly dwelling place or </w:t>
      </w:r>
      <w:r>
        <w:t>“</w:t>
      </w:r>
      <w:r w:rsidRPr="00836F30">
        <w:t>temple,</w:t>
      </w:r>
      <w:r>
        <w:t>”</w:t>
      </w:r>
    </w:p>
    <w:p w:rsidR="00ED44CB" w:rsidRDefault="00ED44CB" w:rsidP="00ED44CB">
      <w:r w:rsidRPr="00836F30">
        <w:t>and not of the real man which was made to endure</w:t>
      </w:r>
    </w:p>
    <w:p w:rsidR="00ED44CB" w:rsidRDefault="00ED44CB" w:rsidP="00ED44CB">
      <w:r w:rsidRPr="00836F30">
        <w:t>through the endless future ages</w:t>
      </w:r>
      <w:r>
        <w:t xml:space="preserve">.  </w:t>
      </w:r>
      <w:r w:rsidRPr="00836F30">
        <w:t>The absurdity</w:t>
      </w:r>
    </w:p>
    <w:p w:rsidR="00ED44CB" w:rsidRDefault="00ED44CB" w:rsidP="00ED44CB">
      <w:r w:rsidRPr="00836F30">
        <w:t>of the church doctrine which holds to the proposi</w:t>
      </w:r>
      <w:r>
        <w:t>-</w:t>
      </w:r>
    </w:p>
    <w:p w:rsidR="00ED44CB" w:rsidRDefault="00ED44CB" w:rsidP="00ED44CB">
      <w:r w:rsidRPr="00836F30">
        <w:t>tion that the physical body of Jesus arose and as</w:t>
      </w:r>
      <w:r>
        <w:t>-</w:t>
      </w:r>
    </w:p>
    <w:p w:rsidR="00ED44CB" w:rsidRDefault="00ED44CB" w:rsidP="00ED44CB">
      <w:r w:rsidRPr="00836F30">
        <w:t>cended into Heaven, and that the physical body of</w:t>
      </w:r>
    </w:p>
    <w:p w:rsidR="00ED44CB" w:rsidRDefault="00ED44CB" w:rsidP="00ED44CB">
      <w:r w:rsidRPr="00836F30">
        <w:t>man is to arise on the day of Judgment and Re</w:t>
      </w:r>
      <w:r>
        <w:t>-</w:t>
      </w:r>
    </w:p>
    <w:p w:rsidR="00ED44CB" w:rsidRDefault="00ED44CB" w:rsidP="00ED44CB">
      <w:r w:rsidRPr="00836F30">
        <w:t>surrection, is clearly apparent when we contem</w:t>
      </w:r>
      <w:r>
        <w:t>-</w:t>
      </w:r>
    </w:p>
    <w:p w:rsidR="00ED44CB" w:rsidRDefault="00ED44CB" w:rsidP="00ED44CB">
      <w:r w:rsidRPr="00836F30">
        <w:t>plate the following scientific facts</w:t>
      </w:r>
      <w:r>
        <w:t xml:space="preserve">:  </w:t>
      </w:r>
      <w:r w:rsidRPr="00836F30">
        <w:t>the body of</w:t>
      </w:r>
    </w:p>
    <w:p w:rsidR="00ED44CB" w:rsidRDefault="00ED44CB" w:rsidP="00ED44CB">
      <w:r w:rsidRPr="00836F30">
        <w:t>man is not the same body it was five minutes pre</w:t>
      </w:r>
      <w:r>
        <w:t>-</w:t>
      </w:r>
    </w:p>
    <w:p w:rsidR="00ED44CB" w:rsidRDefault="00ED44CB" w:rsidP="00ED44CB">
      <w:r w:rsidRPr="00836F30">
        <w:t>viously</w:t>
      </w:r>
      <w:r>
        <w:t xml:space="preserve">!  </w:t>
      </w:r>
      <w:r w:rsidRPr="00836F30">
        <w:t>And it is claimed to be indisputable fact</w:t>
      </w:r>
    </w:p>
    <w:p w:rsidR="00ED44CB" w:rsidRDefault="00ED44CB" w:rsidP="00ED44CB">
      <w:r w:rsidRPr="00836F30">
        <w:t>that a human body is entirely changed and new</w:t>
      </w:r>
    </w:p>
    <w:p w:rsidR="00ED44CB" w:rsidRPr="00836F30" w:rsidRDefault="00ED44CB" w:rsidP="00ED44CB">
      <w:r w:rsidRPr="00836F30">
        <w:t>in every single year of earthly existence</w:t>
      </w:r>
      <w:r>
        <w:t xml:space="preserve">!  </w:t>
      </w:r>
      <w:r w:rsidRPr="00836F30">
        <w:t>Accord</w:t>
      </w:r>
      <w:r>
        <w:t>-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Pr="00501044" w:rsidRDefault="00ED44CB" w:rsidP="00ED44CB">
      <w:pPr>
        <w:rPr>
          <w:i/>
          <w:iCs/>
        </w:rPr>
      </w:pPr>
      <w:r w:rsidRPr="00836F30">
        <w:lastRenderedPageBreak/>
        <w:t xml:space="preserve">ing to that, a man of seventy has had </w:t>
      </w:r>
      <w:r w:rsidRPr="00501044">
        <w:rPr>
          <w:i/>
          <w:iCs/>
        </w:rPr>
        <w:t>seventy en-</w:t>
      </w:r>
    </w:p>
    <w:p w:rsidR="00ED44CB" w:rsidRDefault="00ED44CB" w:rsidP="00ED44CB">
      <w:r w:rsidRPr="00501044">
        <w:rPr>
          <w:i/>
          <w:iCs/>
        </w:rPr>
        <w:t>tirely new and different bodies!</w:t>
      </w:r>
      <w:r>
        <w:t xml:space="preserve">  </w:t>
      </w:r>
      <w:r w:rsidRPr="00836F30">
        <w:t>When we think of</w:t>
      </w:r>
    </w:p>
    <w:p w:rsidR="00ED44CB" w:rsidRDefault="00ED44CB" w:rsidP="00ED44CB">
      <w:r w:rsidRPr="00836F30">
        <w:t>it, is it not ridiculously strange that the highly</w:t>
      </w:r>
    </w:p>
    <w:p w:rsidR="00ED44CB" w:rsidRDefault="00ED44CB" w:rsidP="00ED44CB">
      <w:r w:rsidRPr="00836F30">
        <w:t>educated theological and clerical strength of the</w:t>
      </w:r>
    </w:p>
    <w:p w:rsidR="00ED44CB" w:rsidRDefault="00ED44CB" w:rsidP="00ED44CB">
      <w:r w:rsidRPr="00836F30">
        <w:t>world, even though barren of spirituality, should</w:t>
      </w:r>
    </w:p>
    <w:p w:rsidR="00ED44CB" w:rsidRDefault="00ED44CB" w:rsidP="00ED44CB">
      <w:r w:rsidRPr="00836F30">
        <w:t>have held to such nonsense so long?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>“</w:t>
      </w:r>
      <w:r w:rsidRPr="00836F30">
        <w:t>5</w:t>
      </w:r>
      <w:r>
        <w:t xml:space="preserve">.  </w:t>
      </w:r>
      <w:r w:rsidRPr="00836F30">
        <w:t>The doctrine of the blessed trinity, as con</w:t>
      </w:r>
      <w:r>
        <w:t>-</w:t>
      </w:r>
    </w:p>
    <w:p w:rsidR="00ED44CB" w:rsidRDefault="00ED44CB" w:rsidP="00ED44CB">
      <w:r w:rsidRPr="00836F30">
        <w:t>tained and enunciated in the Apostles</w:t>
      </w:r>
      <w:r>
        <w:t>’</w:t>
      </w:r>
      <w:r w:rsidRPr="00836F30">
        <w:t xml:space="preserve"> Creed and</w:t>
      </w:r>
    </w:p>
    <w:p w:rsidR="00ED44CB" w:rsidRDefault="00ED44CB" w:rsidP="00ED44CB">
      <w:r w:rsidRPr="00836F30">
        <w:t>the Nicene Creed and as set forth, indicated and</w:t>
      </w:r>
    </w:p>
    <w:p w:rsidR="00ED44CB" w:rsidRDefault="00ED44CB" w:rsidP="00ED44CB">
      <w:r w:rsidRPr="00836F30">
        <w:t>declared in the book of Common Prayer of the</w:t>
      </w:r>
    </w:p>
    <w:p w:rsidR="00ED44CB" w:rsidRDefault="00ED44CB" w:rsidP="00ED44CB">
      <w:r w:rsidRPr="00836F30">
        <w:t>Protestant Episcopal Church in the United States</w:t>
      </w:r>
    </w:p>
    <w:p w:rsidR="00ED44CB" w:rsidRDefault="00ED44CB" w:rsidP="00ED44CB">
      <w:r w:rsidRPr="00836F30">
        <w:t>of America.</w:t>
      </w:r>
      <w:r>
        <w:t>”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On this subject of the Trinity the church is</w:t>
      </w:r>
    </w:p>
    <w:p w:rsidR="00ED44CB" w:rsidRDefault="00ED44CB" w:rsidP="00ED44CB">
      <w:r w:rsidRPr="00836F30">
        <w:t>equally dense in ignorance and misconception</w:t>
      </w:r>
      <w:r>
        <w:t xml:space="preserve">.  </w:t>
      </w:r>
      <w:r w:rsidRPr="00836F30">
        <w:t>By</w:t>
      </w:r>
    </w:p>
    <w:p w:rsidR="00ED44CB" w:rsidRDefault="00ED44CB" w:rsidP="00ED44CB">
      <w:r w:rsidRPr="00836F30">
        <w:t>its doctrine of the Trinity the church makes itself</w:t>
      </w:r>
    </w:p>
    <w:p w:rsidR="00ED44CB" w:rsidRDefault="00ED44CB" w:rsidP="00ED44CB">
      <w:r w:rsidRPr="00836F30">
        <w:t>in reality polytheistic, and polytheism is, to all</w:t>
      </w:r>
    </w:p>
    <w:p w:rsidR="00ED44CB" w:rsidRDefault="00ED44CB" w:rsidP="00ED44CB">
      <w:r w:rsidRPr="00836F30">
        <w:t>intents and purposes, practically the same as</w:t>
      </w:r>
    </w:p>
    <w:p w:rsidR="00ED44CB" w:rsidRDefault="00ED44CB" w:rsidP="00ED44CB">
      <w:r w:rsidRPr="00836F30">
        <w:t>Egyptian or Roman paganism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In the remarks hereinbefore on specification</w:t>
      </w:r>
    </w:p>
    <w:p w:rsidR="00ED44CB" w:rsidRDefault="00ED44CB" w:rsidP="00ED44CB">
      <w:r w:rsidRPr="00836F30">
        <w:t>number one, references to Biblical quotations are</w:t>
      </w:r>
    </w:p>
    <w:p w:rsidR="00ED44CB" w:rsidRPr="00501044" w:rsidRDefault="00ED44CB" w:rsidP="00ED44CB">
      <w:pPr>
        <w:rPr>
          <w:i/>
          <w:iCs/>
        </w:rPr>
      </w:pPr>
      <w:r w:rsidRPr="00836F30">
        <w:t xml:space="preserve">given, which prove the </w:t>
      </w:r>
      <w:r w:rsidRPr="00501044">
        <w:rPr>
          <w:i/>
          <w:iCs/>
        </w:rPr>
        <w:t>oneness and singleness of</w:t>
      </w:r>
    </w:p>
    <w:p w:rsidR="00ED44CB" w:rsidRDefault="00ED44CB" w:rsidP="00ED44CB">
      <w:r w:rsidRPr="00501044">
        <w:rPr>
          <w:i/>
          <w:iCs/>
        </w:rPr>
        <w:t>God!</w:t>
      </w:r>
      <w:r>
        <w:t xml:space="preserve">  </w:t>
      </w:r>
      <w:r w:rsidRPr="00836F30">
        <w:t>Any other doctrine, idea or belief is abso</w:t>
      </w:r>
      <w:r>
        <w:t>-</w:t>
      </w:r>
    </w:p>
    <w:p w:rsidR="00ED44CB" w:rsidRDefault="00ED44CB" w:rsidP="00ED44CB">
      <w:r w:rsidRPr="00836F30">
        <w:t>lutely anti-God</w:t>
      </w:r>
      <w:r>
        <w:t>’</w:t>
      </w:r>
      <w:r w:rsidRPr="00836F30">
        <w:t>s Truth.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Here is the real truth regarding the Trinity</w:t>
      </w:r>
      <w:r>
        <w:t xml:space="preserve">.  </w:t>
      </w:r>
      <w:r w:rsidRPr="00836F30">
        <w:t>It</w:t>
      </w:r>
    </w:p>
    <w:p w:rsidR="00ED44CB" w:rsidRDefault="00ED44CB" w:rsidP="00ED44CB">
      <w:r w:rsidRPr="00836F30">
        <w:t>is from Divine source and, of course, is beyond</w:t>
      </w:r>
    </w:p>
    <w:p w:rsidR="00ED44CB" w:rsidRDefault="00ED44CB" w:rsidP="00ED44CB">
      <w:r w:rsidRPr="00836F30">
        <w:t>human contravention</w:t>
      </w:r>
      <w:r>
        <w:t>: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>“</w:t>
      </w:r>
      <w:r w:rsidRPr="00836F30">
        <w:t xml:space="preserve">As to the question of the Trinity, know, </w:t>
      </w:r>
      <w:r>
        <w:t>O</w:t>
      </w:r>
    </w:p>
    <w:p w:rsidR="00ED44CB" w:rsidRDefault="00ED44CB" w:rsidP="00ED44CB">
      <w:r w:rsidRPr="00836F30">
        <w:t>advancer unto God, that in each one of the cycles</w:t>
      </w:r>
    </w:p>
    <w:p w:rsidR="00ED44CB" w:rsidRDefault="00ED44CB" w:rsidP="00ED44CB">
      <w:r w:rsidRPr="00836F30">
        <w:t>wherein the Lights have shown forth upon the</w:t>
      </w:r>
    </w:p>
    <w:p w:rsidR="00ED44CB" w:rsidRPr="00836F30" w:rsidRDefault="00ED44CB" w:rsidP="00ED44CB">
      <w:r w:rsidRPr="00836F30">
        <w:t>horizons (i</w:t>
      </w:r>
      <w:r>
        <w:t>.</w:t>
      </w:r>
      <w:del w:id="306" w:author="Michael" w:date="2014-04-23T17:44:00Z">
        <w:r w:rsidDel="00501044">
          <w:delText xml:space="preserve"> </w:delText>
        </w:r>
      </w:del>
      <w:r w:rsidRPr="00836F30">
        <w:t>e., in each prophetic dispensation),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and the forgiving Lord hath revealed Himself on</w:t>
      </w:r>
    </w:p>
    <w:p w:rsidR="00ED44CB" w:rsidRDefault="00ED44CB" w:rsidP="00ED44CB">
      <w:r w:rsidRPr="00836F30">
        <w:t>Mount Paran (see Hab</w:t>
      </w:r>
      <w:r>
        <w:t xml:space="preserve">. </w:t>
      </w:r>
      <w:r w:rsidRPr="00836F30">
        <w:t>3:3, etc.)</w:t>
      </w:r>
      <w:r>
        <w:t>,</w:t>
      </w:r>
      <w:r w:rsidRPr="00836F30">
        <w:t xml:space="preserve"> or Mount Si</w:t>
      </w:r>
      <w:r>
        <w:t>-</w:t>
      </w:r>
    </w:p>
    <w:p w:rsidR="00ED44CB" w:rsidRDefault="00ED44CB" w:rsidP="00ED44CB">
      <w:r w:rsidRPr="00836F30">
        <w:t>nai, or Mount Seir (see Ezek</w:t>
      </w:r>
      <w:r>
        <w:t xml:space="preserve">. </w:t>
      </w:r>
      <w:r w:rsidRPr="00836F30">
        <w:t>35), there was nec</w:t>
      </w:r>
      <w:r>
        <w:t>-</w:t>
      </w:r>
    </w:p>
    <w:p w:rsidR="00ED44CB" w:rsidRDefault="00ED44CB" w:rsidP="00ED44CB">
      <w:r w:rsidRPr="00836F30">
        <w:t>essarily three things, the Giver of the Grace, and</w:t>
      </w:r>
    </w:p>
    <w:p w:rsidR="00ED44CB" w:rsidRDefault="00ED44CB" w:rsidP="00ED44CB">
      <w:r w:rsidRPr="00836F30">
        <w:t>the Grace, and the recipient of the Grace</w:t>
      </w:r>
      <w:r>
        <w:t>;</w:t>
      </w:r>
      <w:r w:rsidRPr="00836F30">
        <w:t xml:space="preserve"> the</w:t>
      </w:r>
    </w:p>
    <w:p w:rsidR="00ED44CB" w:rsidRDefault="00ED44CB" w:rsidP="00ED44CB">
      <w:r w:rsidRPr="00836F30">
        <w:t>Source of the Effulgence, and the Effulgence, and</w:t>
      </w:r>
    </w:p>
    <w:p w:rsidR="00ED44CB" w:rsidRDefault="00ED44CB" w:rsidP="00ED44CB">
      <w:r w:rsidRPr="00836F30">
        <w:t>the recipient of the Effulgence</w:t>
      </w:r>
      <w:r>
        <w:t xml:space="preserve">:  </w:t>
      </w:r>
      <w:r w:rsidRPr="00836F30">
        <w:t>the Illuminator,</w:t>
      </w:r>
    </w:p>
    <w:p w:rsidR="00ED44CB" w:rsidRDefault="00ED44CB" w:rsidP="00ED44CB">
      <w:r w:rsidRPr="00836F30">
        <w:t>and the Illumination, and the illuminated</w:t>
      </w:r>
      <w:r>
        <w:t xml:space="preserve">.  </w:t>
      </w:r>
      <w:r w:rsidRPr="00836F30">
        <w:t>Look</w:t>
      </w:r>
    </w:p>
    <w:p w:rsidR="00ED44CB" w:rsidRDefault="00ED44CB" w:rsidP="00ED44CB">
      <w:r w:rsidRPr="00836F30">
        <w:t>at the Mosaic cycle—the Lord, and Moses, and</w:t>
      </w:r>
    </w:p>
    <w:p w:rsidR="00ED44CB" w:rsidRDefault="00ED44CB" w:rsidP="00ED44CB">
      <w:r w:rsidRPr="00836F30">
        <w:t>the Fire, (i</w:t>
      </w:r>
      <w:r>
        <w:t>.</w:t>
      </w:r>
      <w:del w:id="307" w:author="Michael" w:date="2014-04-23T17:45:00Z">
        <w:r w:rsidDel="00501044">
          <w:delText xml:space="preserve"> </w:delText>
        </w:r>
      </w:del>
      <w:r w:rsidRPr="00836F30">
        <w:t>e., the Burning Bush), the intermedi</w:t>
      </w:r>
      <w:r>
        <w:t>-</w:t>
      </w:r>
    </w:p>
    <w:p w:rsidR="00ED44CB" w:rsidRDefault="00ED44CB" w:rsidP="00ED44CB">
      <w:r w:rsidRPr="00836F30">
        <w:t>ary</w:t>
      </w:r>
      <w:r>
        <w:t>;</w:t>
      </w:r>
      <w:r w:rsidRPr="00836F30">
        <w:t xml:space="preserve"> and the Messianic cycle, the Father, and the</w:t>
      </w:r>
    </w:p>
    <w:p w:rsidR="00ED44CB" w:rsidRDefault="00ED44CB" w:rsidP="00ED44CB">
      <w:r w:rsidRPr="00836F30">
        <w:t>Son, and the Holy Ghost, the intermediary</w:t>
      </w:r>
      <w:r>
        <w:t>;</w:t>
      </w:r>
      <w:r w:rsidRPr="00836F30">
        <w:t xml:space="preserve"> and</w:t>
      </w:r>
    </w:p>
    <w:p w:rsidR="00ED44CB" w:rsidRDefault="00ED44CB" w:rsidP="00ED44CB">
      <w:r w:rsidRPr="00836F30">
        <w:t>in the Mohammedan cycle, the Lord and the Apos</w:t>
      </w:r>
      <w:r>
        <w:t>-</w:t>
      </w:r>
    </w:p>
    <w:p w:rsidR="00ED44CB" w:rsidRDefault="00ED44CB" w:rsidP="00ED44CB">
      <w:r w:rsidRPr="00836F30">
        <w:t>tle (or Messenger, Mohammed), and Gabriel (for,</w:t>
      </w:r>
    </w:p>
    <w:p w:rsidR="00ED44CB" w:rsidRDefault="00ED44CB" w:rsidP="00ED44CB">
      <w:r w:rsidRPr="00836F30">
        <w:t>as the Mohammedans believe, Gabriel brought the</w:t>
      </w:r>
    </w:p>
    <w:p w:rsidR="00ED44CB" w:rsidRDefault="00ED44CB" w:rsidP="00ED44CB">
      <w:r w:rsidRPr="00836F30">
        <w:t>revelation from God to Mohammed), the interme</w:t>
      </w:r>
      <w:r>
        <w:t>-</w:t>
      </w:r>
    </w:p>
    <w:p w:rsidR="00ED44CB" w:rsidRDefault="00ED44CB" w:rsidP="00ED44CB">
      <w:r w:rsidRPr="00836F30">
        <w:t>diary</w:t>
      </w:r>
      <w:r>
        <w:t xml:space="preserve">.  </w:t>
      </w:r>
      <w:r w:rsidRPr="00836F30">
        <w:t>Look at the sun and its rays, and the heat</w:t>
      </w:r>
    </w:p>
    <w:p w:rsidR="00ED44CB" w:rsidRDefault="00ED44CB" w:rsidP="00ED44CB">
      <w:r w:rsidRPr="00836F30">
        <w:t>which results from its rays</w:t>
      </w:r>
      <w:r>
        <w:t xml:space="preserve">:  </w:t>
      </w:r>
      <w:r w:rsidRPr="00836F30">
        <w:t>the rays and the heat</w:t>
      </w:r>
    </w:p>
    <w:p w:rsidR="00ED44CB" w:rsidRDefault="00ED44CB" w:rsidP="00ED44CB">
      <w:r w:rsidRPr="00836F30">
        <w:t>are but two effects of the sun, but inseparable from</w:t>
      </w:r>
    </w:p>
    <w:p w:rsidR="00ED44CB" w:rsidRDefault="00ED44CB" w:rsidP="00ED44CB">
      <w:r w:rsidRPr="00836F30">
        <w:t>it and sent out from it</w:t>
      </w:r>
      <w:r>
        <w:t>;</w:t>
      </w:r>
      <w:r w:rsidRPr="00836F30">
        <w:t xml:space="preserve"> yet is the sun One in its</w:t>
      </w:r>
    </w:p>
    <w:p w:rsidR="00ED44CB" w:rsidRDefault="00ED44CB" w:rsidP="00ED44CB">
      <w:r w:rsidRPr="00836F30">
        <w:t>essence, unique in its real identity, single in its</w:t>
      </w:r>
    </w:p>
    <w:p w:rsidR="00ED44CB" w:rsidRDefault="00ED44CB" w:rsidP="00ED44CB">
      <w:r w:rsidRPr="00836F30">
        <w:t>attributes, neither is it possible that anything</w:t>
      </w:r>
    </w:p>
    <w:p w:rsidR="00ED44CB" w:rsidRDefault="00ED44CB" w:rsidP="00ED44CB">
      <w:r w:rsidRPr="00836F30">
        <w:t>should resemble it</w:t>
      </w:r>
      <w:r>
        <w:t xml:space="preserve">.  </w:t>
      </w:r>
      <w:r w:rsidRPr="00836F30">
        <w:t>Such is the Essence of the</w:t>
      </w:r>
    </w:p>
    <w:p w:rsidR="00ED44CB" w:rsidRDefault="00ED44CB" w:rsidP="00ED44CB">
      <w:r w:rsidRPr="00836F30">
        <w:t>Truth concerning the Unity, the real doctrine of</w:t>
      </w:r>
    </w:p>
    <w:p w:rsidR="00ED44CB" w:rsidRDefault="00ED44CB" w:rsidP="00ED44CB">
      <w:r w:rsidRPr="00836F30">
        <w:t>the Singularity, the undiluted reality as to the</w:t>
      </w:r>
    </w:p>
    <w:p w:rsidR="00ED44CB" w:rsidRDefault="00ED44CB" w:rsidP="00ED44CB">
      <w:r w:rsidRPr="00836F30">
        <w:t>(Divine) Sanctity</w:t>
      </w:r>
      <w:r>
        <w:t xml:space="preserve">.” </w:t>
      </w:r>
      <w:r w:rsidRPr="00836F30">
        <w:t>(Abdul Baha</w:t>
      </w:r>
      <w:r>
        <w:t xml:space="preserve">.  </w:t>
      </w:r>
      <w:r w:rsidRPr="00836F30">
        <w:t>Translated by</w:t>
      </w:r>
    </w:p>
    <w:p w:rsidR="00ED44CB" w:rsidRDefault="00ED44CB" w:rsidP="00ED44CB">
      <w:r w:rsidRPr="00836F30">
        <w:t>Professor Browne of Cambridge University.)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Jesus Christ and all the prophets of God have</w:t>
      </w:r>
    </w:p>
    <w:p w:rsidR="00ED44CB" w:rsidRDefault="00ED44CB" w:rsidP="00ED44CB">
      <w:r w:rsidRPr="00836F30">
        <w:t>invariably insisted that God, to whom only we</w:t>
      </w:r>
    </w:p>
    <w:p w:rsidR="00ED44CB" w:rsidRDefault="00ED44CB" w:rsidP="00ED44CB">
      <w:r w:rsidRPr="00836F30">
        <w:t>should pray, was all in all, and they have been</w:t>
      </w:r>
    </w:p>
    <w:p w:rsidR="00ED44CB" w:rsidRPr="00836F30" w:rsidRDefault="00ED44CB" w:rsidP="00ED44CB">
      <w:r w:rsidRPr="00836F30">
        <w:t>simply the teachers of the Way unto God.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pPr>
        <w:pStyle w:val="Text"/>
      </w:pPr>
      <w:r w:rsidRPr="00836F30">
        <w:lastRenderedPageBreak/>
        <w:t>Should any one question any of the statements</w:t>
      </w:r>
    </w:p>
    <w:p w:rsidR="00ED44CB" w:rsidRDefault="00ED44CB" w:rsidP="00ED44CB">
      <w:r w:rsidRPr="00836F30">
        <w:t>affirmed in this chapter, or book, let them consult</w:t>
      </w:r>
    </w:p>
    <w:p w:rsidR="00ED44CB" w:rsidRDefault="00ED44CB" w:rsidP="00ED44CB">
      <w:r>
        <w:t>“</w:t>
      </w:r>
      <w:r w:rsidRPr="00836F30">
        <w:t>Mosheim</w:t>
      </w:r>
      <w:r>
        <w:t>’</w:t>
      </w:r>
      <w:r w:rsidRPr="00836F30">
        <w:t>s Church History,</w:t>
      </w:r>
      <w:r>
        <w:t>”</w:t>
      </w:r>
      <w:r w:rsidRPr="00836F30">
        <w:t xml:space="preserve"> Murdock</w:t>
      </w:r>
      <w:r>
        <w:t>’</w:t>
      </w:r>
      <w:r w:rsidRPr="00836F30">
        <w:t>s Transla</w:t>
      </w:r>
      <w:r>
        <w:t>-</w:t>
      </w:r>
    </w:p>
    <w:p w:rsidR="00ED44CB" w:rsidRDefault="00ED44CB" w:rsidP="00ED44CB">
      <w:r w:rsidRPr="00836F30">
        <w:t>tion, together with the irrefutable authorities</w:t>
      </w:r>
    </w:p>
    <w:p w:rsidR="00ED44CB" w:rsidRDefault="00ED44CB" w:rsidP="00ED44CB">
      <w:r w:rsidRPr="00836F30">
        <w:t>therein cited.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Here is the trouble</w:t>
      </w:r>
      <w:r>
        <w:t xml:space="preserve">.  </w:t>
      </w:r>
      <w:r w:rsidRPr="00836F30">
        <w:t>It is practically the same</w:t>
      </w:r>
    </w:p>
    <w:p w:rsidR="00ED44CB" w:rsidRDefault="00ED44CB" w:rsidP="00ED44CB">
      <w:r w:rsidRPr="00836F30">
        <w:t xml:space="preserve">with the church as it is with </w:t>
      </w:r>
      <w:r>
        <w:t>“</w:t>
      </w:r>
      <w:r w:rsidRPr="00836F30">
        <w:t>Christian Science,</w:t>
      </w:r>
      <w:r>
        <w:t>”</w:t>
      </w:r>
    </w:p>
    <w:p w:rsidR="00ED44CB" w:rsidRDefault="00ED44CB" w:rsidP="00ED44CB">
      <w:r w:rsidRPr="00836F30">
        <w:t>which, in reality, is neither Christian nor science,</w:t>
      </w:r>
    </w:p>
    <w:p w:rsidR="00ED44CB" w:rsidRDefault="00ED44CB" w:rsidP="00ED44CB">
      <w:r w:rsidRPr="00836F30">
        <w:t>save in part</w:t>
      </w:r>
      <w:r>
        <w:t xml:space="preserve">.  </w:t>
      </w:r>
      <w:r w:rsidRPr="00836F30">
        <w:t>When the founder of that wonder</w:t>
      </w:r>
      <w:r>
        <w:t>-</w:t>
      </w:r>
    </w:p>
    <w:p w:rsidR="00ED44CB" w:rsidRDefault="00ED44CB" w:rsidP="00ED44CB">
      <w:r w:rsidRPr="00836F30">
        <w:t>ful Dowie-like-movement growth, has found some</w:t>
      </w:r>
    </w:p>
    <w:p w:rsidR="00ED44CB" w:rsidRDefault="00ED44CB" w:rsidP="00ED44CB">
      <w:r w:rsidRPr="00836F30">
        <w:t xml:space="preserve">follower bright enough to see that </w:t>
      </w:r>
      <w:r>
        <w:t>“</w:t>
      </w:r>
      <w:r w:rsidRPr="00836F30">
        <w:t>all is not gold</w:t>
      </w:r>
    </w:p>
    <w:p w:rsidR="00ED44CB" w:rsidRDefault="00ED44CB" w:rsidP="00ED44CB">
      <w:r w:rsidRPr="00836F30">
        <w:t>that glitters</w:t>
      </w:r>
      <w:r>
        <w:t>”</w:t>
      </w:r>
      <w:r w:rsidRPr="00836F30">
        <w:t xml:space="preserve"> and presumes to question any of her</w:t>
      </w:r>
    </w:p>
    <w:p w:rsidR="00ED44CB" w:rsidRDefault="00ED44CB" w:rsidP="00ED44CB">
      <w:r w:rsidRPr="00836F30">
        <w:t>tyrannical dogmatism, that person is promptly</w:t>
      </w:r>
    </w:p>
    <w:p w:rsidR="00ED44CB" w:rsidRDefault="00ED44CB" w:rsidP="00ED44CB">
      <w:r w:rsidRPr="00836F30">
        <w:t xml:space="preserve">read out with </w:t>
      </w:r>
      <w:r>
        <w:t>“</w:t>
      </w:r>
      <w:r w:rsidRPr="00836F30">
        <w:t>the drum</w:t>
      </w:r>
      <w:r>
        <w:t>’</w:t>
      </w:r>
      <w:r w:rsidRPr="00836F30">
        <w:t>s march of the rogue,</w:t>
      </w:r>
      <w:r>
        <w:t>”</w:t>
      </w:r>
      <w:r w:rsidRPr="00836F30">
        <w:t xml:space="preserve"> so</w:t>
      </w:r>
    </w:p>
    <w:p w:rsidR="00ED44CB" w:rsidRDefault="00ED44CB" w:rsidP="00ED44CB">
      <w:r w:rsidRPr="00836F30">
        <w:t>to speak, with commands from said founder that</w:t>
      </w:r>
    </w:p>
    <w:p w:rsidR="00ED44CB" w:rsidRDefault="00ED44CB" w:rsidP="00ED44CB">
      <w:r w:rsidRPr="00836F30">
        <w:t>the offending expelled one be treated mentally</w:t>
      </w:r>
    </w:p>
    <w:p w:rsidR="00ED44CB" w:rsidRDefault="00ED44CB" w:rsidP="00ED44CB">
      <w:r w:rsidRPr="00501044">
        <w:rPr>
          <w:i/>
          <w:iCs/>
        </w:rPr>
        <w:t>not for good!</w:t>
      </w:r>
      <w:r>
        <w:t xml:space="preserve">  </w:t>
      </w:r>
      <w:r w:rsidRPr="00836F30">
        <w:t>The entire scheme is for money</w:t>
      </w:r>
    </w:p>
    <w:p w:rsidR="00ED44CB" w:rsidRDefault="00ED44CB" w:rsidP="00ED44CB">
      <w:r w:rsidRPr="00836F30">
        <w:t>gain</w:t>
      </w:r>
      <w:r>
        <w:t xml:space="preserve">.  </w:t>
      </w:r>
      <w:r w:rsidRPr="00836F30">
        <w:t>They are a thrifty set, but without doubt,</w:t>
      </w:r>
    </w:p>
    <w:p w:rsidR="00ED44CB" w:rsidRDefault="00ED44CB" w:rsidP="00ED44CB">
      <w:r w:rsidRPr="00836F30">
        <w:t>have done much good in the world—more uncon</w:t>
      </w:r>
      <w:r>
        <w:t>-</w:t>
      </w:r>
    </w:p>
    <w:p w:rsidR="00ED44CB" w:rsidRDefault="00ED44CB" w:rsidP="00ED44CB">
      <w:r w:rsidRPr="00836F30">
        <w:t>sciously than consciously, however</w:t>
      </w:r>
      <w:r>
        <w:t xml:space="preserve">.  </w:t>
      </w:r>
      <w:r w:rsidRPr="00836F30">
        <w:t>In the church</w:t>
      </w:r>
    </w:p>
    <w:p w:rsidR="00ED44CB" w:rsidRDefault="00ED44CB" w:rsidP="00ED44CB">
      <w:r w:rsidRPr="00836F30">
        <w:t>there is a certain parallel</w:t>
      </w:r>
      <w:r>
        <w:t xml:space="preserve">.  </w:t>
      </w:r>
      <w:r w:rsidRPr="00836F30">
        <w:t>For many centuries</w:t>
      </w:r>
    </w:p>
    <w:p w:rsidR="00ED44CB" w:rsidRDefault="00ED44CB" w:rsidP="00ED44CB">
      <w:r w:rsidRPr="00836F30">
        <w:t>the pronounced idea has been that you must take</w:t>
      </w:r>
    </w:p>
    <w:p w:rsidR="00ED44CB" w:rsidRDefault="00ED44CB" w:rsidP="00ED44CB">
      <w:r w:rsidRPr="00836F30">
        <w:t>salvation just as the church, in its disobedient at</w:t>
      </w:r>
      <w:r>
        <w:t>-</w:t>
      </w:r>
    </w:p>
    <w:p w:rsidR="00ED44CB" w:rsidRDefault="00ED44CB" w:rsidP="00ED44CB">
      <w:r w:rsidRPr="00836F30">
        <w:t>titude, has seen fit to impose from the standpoint</w:t>
      </w:r>
    </w:p>
    <w:p w:rsidR="00ED44CB" w:rsidRDefault="00ED44CB" w:rsidP="00ED44CB">
      <w:r w:rsidRPr="00836F30">
        <w:t>of human avarice and selfishness and bigotry, and</w:t>
      </w:r>
    </w:p>
    <w:p w:rsidR="00ED44CB" w:rsidRDefault="00ED44CB" w:rsidP="00ED44CB">
      <w:r w:rsidRPr="00836F30">
        <w:t>it, the church, too, stands far more for money</w:t>
      </w:r>
      <w:r>
        <w:t>-</w:t>
      </w:r>
    </w:p>
    <w:p w:rsidR="00ED44CB" w:rsidRDefault="00ED44CB" w:rsidP="00ED44CB">
      <w:r w:rsidRPr="00836F30">
        <w:t>making, than for growth and administration</w:t>
      </w:r>
    </w:p>
    <w:p w:rsidR="00ED44CB" w:rsidRDefault="00ED44CB" w:rsidP="00ED44CB">
      <w:r w:rsidRPr="00836F30">
        <w:t>spiritually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There is no doubt but a majority of the follow</w:t>
      </w:r>
      <w:r>
        <w:t>-</w:t>
      </w:r>
    </w:p>
    <w:p w:rsidR="00ED44CB" w:rsidRPr="00836F30" w:rsidRDefault="00ED44CB" w:rsidP="00ED44CB">
      <w:r w:rsidRPr="00836F30">
        <w:t>ers of Mrs</w:t>
      </w:r>
      <w:r>
        <w:t xml:space="preserve">. </w:t>
      </w:r>
      <w:r w:rsidRPr="00836F30">
        <w:t>Eddy, whom the writer knew in Lynn,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Massachusetts, when she boasted on the front of</w:t>
      </w:r>
    </w:p>
    <w:p w:rsidR="00ED44CB" w:rsidRDefault="00ED44CB" w:rsidP="00ED44CB">
      <w:r w:rsidRPr="00836F30">
        <w:t xml:space="preserve">the house her sign of </w:t>
      </w:r>
      <w:r>
        <w:t>“</w:t>
      </w:r>
      <w:r w:rsidRPr="00836F30">
        <w:t>Clairvoyant Medium (or</w:t>
      </w:r>
    </w:p>
    <w:p w:rsidR="00ED44CB" w:rsidRDefault="00ED44CB" w:rsidP="00ED44CB">
      <w:r w:rsidRPr="00836F30">
        <w:t>Healer</w:t>
      </w:r>
      <w:r>
        <w:t>”</w:t>
      </w:r>
      <w:r w:rsidRPr="00836F30">
        <w:t>), are sincere, if in certain fundamental</w:t>
      </w:r>
    </w:p>
    <w:p w:rsidR="00ED44CB" w:rsidRDefault="00ED44CB" w:rsidP="00ED44CB">
      <w:r w:rsidRPr="00836F30">
        <w:t>and great principles they are very greatly deceived</w:t>
      </w:r>
    </w:p>
    <w:p w:rsidR="00ED44CB" w:rsidRDefault="00ED44CB" w:rsidP="00ED44CB">
      <w:r w:rsidRPr="00836F30">
        <w:t>and misled</w:t>
      </w:r>
      <w:r>
        <w:t>;</w:t>
      </w:r>
      <w:r w:rsidRPr="00836F30">
        <w:t xml:space="preserve"> and I am sure that quite a majority</w:t>
      </w:r>
    </w:p>
    <w:p w:rsidR="00ED44CB" w:rsidRDefault="00ED44CB" w:rsidP="00ED44CB">
      <w:r w:rsidRPr="00836F30">
        <w:t>of both clergy and laity of the church are honest</w:t>
      </w:r>
    </w:p>
    <w:p w:rsidR="00ED44CB" w:rsidRDefault="00ED44CB" w:rsidP="00ED44CB">
      <w:r w:rsidRPr="00836F30">
        <w:t>and sincere—according to the light and spiritual</w:t>
      </w:r>
    </w:p>
    <w:p w:rsidR="00ED44CB" w:rsidRDefault="00ED44CB" w:rsidP="00ED44CB">
      <w:r w:rsidRPr="00836F30">
        <w:t>unfoldment possessed</w:t>
      </w:r>
      <w:r>
        <w:t xml:space="preserve">.  </w:t>
      </w:r>
      <w:r w:rsidRPr="00836F30">
        <w:t>However it is high time</w:t>
      </w:r>
    </w:p>
    <w:p w:rsidR="00ED44CB" w:rsidRDefault="00ED44CB" w:rsidP="00ED44CB">
      <w:r w:rsidRPr="00836F30">
        <w:t>for all to realize that the service of God and of</w:t>
      </w:r>
    </w:p>
    <w:p w:rsidR="00ED44CB" w:rsidRDefault="00ED44CB" w:rsidP="00ED44CB">
      <w:r w:rsidRPr="00836F30">
        <w:t>mammon can never go hand in hand together</w:t>
      </w:r>
      <w:r>
        <w:t xml:space="preserve">.  </w:t>
      </w:r>
      <w:r w:rsidRPr="00836F30">
        <w:t>The</w:t>
      </w:r>
    </w:p>
    <w:p w:rsidR="00ED44CB" w:rsidRDefault="00ED44CB" w:rsidP="00ED44CB">
      <w:r w:rsidRPr="00836F30">
        <w:t>clergy should drop their commentaries and false,</w:t>
      </w:r>
    </w:p>
    <w:p w:rsidR="00ED44CB" w:rsidRDefault="00ED44CB" w:rsidP="00ED44CB">
      <w:r w:rsidRPr="00836F30">
        <w:t xml:space="preserve">presuming </w:t>
      </w:r>
      <w:r>
        <w:t>“</w:t>
      </w:r>
      <w:r w:rsidRPr="00836F30">
        <w:t>notes,</w:t>
      </w:r>
      <w:r>
        <w:t>”</w:t>
      </w:r>
      <w:r w:rsidRPr="00836F30">
        <w:t xml:space="preserve"> and turn to and study the Bible</w:t>
      </w:r>
    </w:p>
    <w:p w:rsidR="00ED44CB" w:rsidRDefault="00ED44CB" w:rsidP="00ED44CB">
      <w:r w:rsidRPr="00836F30">
        <w:t>itself</w:t>
      </w:r>
      <w:r>
        <w:t xml:space="preserve">!  </w:t>
      </w:r>
      <w:r w:rsidRPr="00836F30">
        <w:t>In that great Book of books they will find,</w:t>
      </w:r>
    </w:p>
    <w:p w:rsidR="00ED44CB" w:rsidRDefault="00ED44CB" w:rsidP="00ED44CB">
      <w:r w:rsidRPr="00836F30">
        <w:t>if they will turn to the Book of Daniel, divine</w:t>
      </w:r>
    </w:p>
    <w:p w:rsidR="00ED44CB" w:rsidRDefault="00ED44CB" w:rsidP="00ED44CB">
      <w:r w:rsidRPr="00836F30">
        <w:t>notice to the world that the Truth, contained in</w:t>
      </w:r>
    </w:p>
    <w:p w:rsidR="00ED44CB" w:rsidRDefault="00ED44CB" w:rsidP="00ED44CB">
      <w:r w:rsidRPr="00836F30">
        <w:t>the remarkable parable, symbol and allegory,</w:t>
      </w:r>
    </w:p>
    <w:p w:rsidR="00ED44CB" w:rsidRDefault="00ED44CB" w:rsidP="00ED44CB">
      <w:r w:rsidRPr="00836F30">
        <w:t>would not be known until the coming of a Great</w:t>
      </w:r>
    </w:p>
    <w:p w:rsidR="00ED44CB" w:rsidRDefault="00ED44CB" w:rsidP="00ED44CB">
      <w:r w:rsidRPr="00836F30">
        <w:t>One at a certain time, dates of whose coming are</w:t>
      </w:r>
    </w:p>
    <w:p w:rsidR="00ED44CB" w:rsidRDefault="00ED44CB" w:rsidP="00ED44CB">
      <w:r w:rsidRPr="00836F30">
        <w:t>given in that Book of Daniel, and now understood.</w:t>
      </w:r>
    </w:p>
    <w:p w:rsidR="00ED44CB" w:rsidRDefault="00ED44CB" w:rsidP="00ED44CB">
      <w:r w:rsidRPr="00836F30">
        <w:t>Then if they will turn to Revelation 4 and 5 they</w:t>
      </w:r>
    </w:p>
    <w:p w:rsidR="00ED44CB" w:rsidRDefault="00ED44CB" w:rsidP="00ED44CB">
      <w:r w:rsidRPr="00836F30">
        <w:t>will find by Whom and how the Truth was to be</w:t>
      </w:r>
    </w:p>
    <w:p w:rsidR="00ED44CB" w:rsidRDefault="00ED44CB" w:rsidP="00ED44CB">
      <w:r w:rsidRPr="00836F30">
        <w:t>given to the world</w:t>
      </w:r>
      <w:r>
        <w:t xml:space="preserve">.  </w:t>
      </w:r>
      <w:r w:rsidRPr="00836F30">
        <w:t>In other portions of this</w:t>
      </w:r>
    </w:p>
    <w:p w:rsidR="00ED44CB" w:rsidRDefault="00ED44CB" w:rsidP="00ED44CB">
      <w:r w:rsidRPr="00836F30">
        <w:t>wonderful Book the danger of ignoring or muti</w:t>
      </w:r>
      <w:r>
        <w:t>-</w:t>
      </w:r>
    </w:p>
    <w:p w:rsidR="00ED44CB" w:rsidRDefault="00ED44CB" w:rsidP="00ED44CB">
      <w:r w:rsidRPr="00836F30">
        <w:t>lating this book of prophecy is made very plain.</w:t>
      </w:r>
    </w:p>
    <w:p w:rsidR="00ED44CB" w:rsidRDefault="00ED44CB" w:rsidP="00ED44CB">
      <w:r w:rsidRPr="00836F30">
        <w:t>Christ made it also very plain that in the mean</w:t>
      </w:r>
      <w:r>
        <w:t>-</w:t>
      </w:r>
    </w:p>
    <w:p w:rsidR="00ED44CB" w:rsidRDefault="00ED44CB" w:rsidP="00ED44CB">
      <w:r w:rsidRPr="00836F30">
        <w:t>time we were to be governed by the all-sufficiency</w:t>
      </w:r>
    </w:p>
    <w:p w:rsidR="00ED44CB" w:rsidRDefault="00ED44CB" w:rsidP="00ED44CB">
      <w:r w:rsidRPr="00836F30">
        <w:t xml:space="preserve">of the </w:t>
      </w:r>
      <w:r w:rsidRPr="00501044">
        <w:rPr>
          <w:i/>
          <w:iCs/>
        </w:rPr>
        <w:t>Sermon on the Mount</w:t>
      </w:r>
      <w:r>
        <w:t xml:space="preserve">.  </w:t>
      </w:r>
      <w:r w:rsidRPr="00836F30">
        <w:t>Has the church</w:t>
      </w:r>
    </w:p>
    <w:p w:rsidR="00ED44CB" w:rsidRDefault="00ED44CB" w:rsidP="00ED44CB">
      <w:r w:rsidRPr="00836F30">
        <w:t xml:space="preserve">obeyed </w:t>
      </w:r>
      <w:r w:rsidRPr="00501044">
        <w:rPr>
          <w:i/>
          <w:iCs/>
        </w:rPr>
        <w:t>the divine command?</w:t>
      </w:r>
      <w:r>
        <w:t xml:space="preserve"> </w:t>
      </w:r>
      <w:r w:rsidRPr="00836F30">
        <w:t xml:space="preserve"> No</w:t>
      </w:r>
      <w:r>
        <w:t xml:space="preserve">!  </w:t>
      </w:r>
      <w:r w:rsidRPr="00836F30">
        <w:t>The parent</w:t>
      </w:r>
    </w:p>
    <w:p w:rsidR="00ED44CB" w:rsidRDefault="00ED44CB" w:rsidP="00ED44CB">
      <w:r w:rsidRPr="00836F30">
        <w:t>church has been diabolically false from as far back</w:t>
      </w:r>
    </w:p>
    <w:p w:rsidR="00ED44CB" w:rsidRPr="00836F30" w:rsidRDefault="00ED44CB" w:rsidP="00ED44CB">
      <w:r w:rsidRPr="00836F30">
        <w:t>as the 4th century, and the protestant church has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been, perhaps, equally false</w:t>
      </w:r>
      <w:r>
        <w:t xml:space="preserve">.  </w:t>
      </w:r>
      <w:r w:rsidRPr="00836F30">
        <w:t>One is reminded of</w:t>
      </w:r>
    </w:p>
    <w:p w:rsidR="00ED44CB" w:rsidRDefault="00ED44CB" w:rsidP="00ED44CB">
      <w:r w:rsidRPr="00836F30">
        <w:t>the long suffering Puritan Fathers who came to</w:t>
      </w:r>
    </w:p>
    <w:p w:rsidR="00ED44CB" w:rsidRDefault="00ED44CB" w:rsidP="00ED44CB">
      <w:r w:rsidRPr="00836F30">
        <w:t>these shores to escape unjust oppression, and forth</w:t>
      </w:r>
      <w:r>
        <w:t>-</w:t>
      </w:r>
    </w:p>
    <w:p w:rsidR="00ED44CB" w:rsidRDefault="00ED44CB" w:rsidP="00ED44CB">
      <w:r w:rsidRPr="00836F30">
        <w:t>with put themselves up as equally tyrannical op</w:t>
      </w:r>
      <w:r>
        <w:t>-</w:t>
      </w:r>
    </w:p>
    <w:p w:rsidR="00ED44CB" w:rsidRDefault="00ED44CB" w:rsidP="00ED44CB">
      <w:r w:rsidRPr="00836F30">
        <w:t>pressors, as Roger Williams and many others could</w:t>
      </w:r>
    </w:p>
    <w:p w:rsidR="00ED44CB" w:rsidRDefault="00ED44CB" w:rsidP="00ED44CB">
      <w:r w:rsidRPr="00836F30">
        <w:t>doubtless testify, were they here in the flesh.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In a way the church is like an unjust judge who</w:t>
      </w:r>
    </w:p>
    <w:p w:rsidR="00ED44CB" w:rsidRDefault="00ED44CB" w:rsidP="00ED44CB">
      <w:r w:rsidRPr="00836F30">
        <w:t>has ignorantly and erroneously rendered a false</w:t>
      </w:r>
    </w:p>
    <w:p w:rsidR="00ED44CB" w:rsidRDefault="00ED44CB" w:rsidP="00ED44CB">
      <w:r w:rsidRPr="00836F30">
        <w:t>decision, but rather than admit manfully his mis</w:t>
      </w:r>
      <w:r>
        <w:t>-</w:t>
      </w:r>
    </w:p>
    <w:p w:rsidR="00ED44CB" w:rsidRDefault="00ED44CB" w:rsidP="00ED44CB">
      <w:r w:rsidRPr="00836F30">
        <w:t>take, he permits any amount of suffering to result</w:t>
      </w:r>
    </w:p>
    <w:p w:rsidR="00ED44CB" w:rsidRDefault="00ED44CB" w:rsidP="00ED44CB">
      <w:r w:rsidRPr="00836F30">
        <w:t>from his impotent action</w:t>
      </w:r>
      <w:r>
        <w:t xml:space="preserve">.  </w:t>
      </w:r>
      <w:r w:rsidRPr="00836F30">
        <w:t>Has the church been</w:t>
      </w:r>
    </w:p>
    <w:p w:rsidR="00ED44CB" w:rsidRDefault="00ED44CB" w:rsidP="00ED44CB">
      <w:r w:rsidRPr="00836F30">
        <w:t>so long committed to stupid falsehood as to be</w:t>
      </w:r>
    </w:p>
    <w:p w:rsidR="00ED44CB" w:rsidRDefault="00ED44CB" w:rsidP="00ED44CB">
      <w:r w:rsidRPr="00836F30">
        <w:t>powerless to correct and purify itself</w:t>
      </w:r>
      <w:r>
        <w:t>?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It is not always easy to realize one</w:t>
      </w:r>
      <w:r>
        <w:t>’</w:t>
      </w:r>
      <w:r w:rsidRPr="00836F30">
        <w:t>s own faults.</w:t>
      </w:r>
    </w:p>
    <w:p w:rsidR="00ED44CB" w:rsidRDefault="00ED44CB" w:rsidP="00ED44CB">
      <w:r w:rsidRPr="00836F30">
        <w:t>The church has been in gross darkness and error</w:t>
      </w:r>
    </w:p>
    <w:p w:rsidR="00ED44CB" w:rsidRDefault="00ED44CB" w:rsidP="00ED44CB">
      <w:r w:rsidRPr="00836F30">
        <w:t>augmenting so gradually and for so many centur</w:t>
      </w:r>
      <w:r>
        <w:t>-</w:t>
      </w:r>
    </w:p>
    <w:p w:rsidR="00ED44CB" w:rsidRDefault="00ED44CB" w:rsidP="00ED44CB">
      <w:r w:rsidRPr="00836F30">
        <w:t>ies, there is no great wonder because of its cal</w:t>
      </w:r>
      <w:r>
        <w:t>-</w:t>
      </w:r>
    </w:p>
    <w:p w:rsidR="00ED44CB" w:rsidRDefault="00ED44CB" w:rsidP="00ED44CB">
      <w:r w:rsidRPr="00836F30">
        <w:t>lousness to common sense and truth</w:t>
      </w:r>
      <w:r>
        <w:t xml:space="preserve">.  </w:t>
      </w:r>
      <w:r w:rsidRPr="00836F30">
        <w:t>For the</w:t>
      </w:r>
    </w:p>
    <w:p w:rsidR="00ED44CB" w:rsidRDefault="00ED44CB" w:rsidP="00ED44CB">
      <w:r w:rsidRPr="00836F30">
        <w:t>heads of church government there is not so much</w:t>
      </w:r>
    </w:p>
    <w:p w:rsidR="00ED44CB" w:rsidRDefault="00ED44CB" w:rsidP="00ED44CB">
      <w:r w:rsidRPr="00836F30">
        <w:t>blame, after all, as sympathy and pity</w:t>
      </w:r>
      <w:r>
        <w:t xml:space="preserve">.  </w:t>
      </w:r>
      <w:r w:rsidRPr="00836F30">
        <w:t>In the pre</w:t>
      </w:r>
      <w:r>
        <w:t>-</w:t>
      </w:r>
    </w:p>
    <w:p w:rsidR="00ED44CB" w:rsidRDefault="00ED44CB" w:rsidP="00ED44CB">
      <w:r w:rsidRPr="00836F30">
        <w:t>paration for their professional calling the educa</w:t>
      </w:r>
      <w:r>
        <w:t>-</w:t>
      </w:r>
    </w:p>
    <w:p w:rsidR="00ED44CB" w:rsidRDefault="00ED44CB" w:rsidP="00ED44CB">
      <w:r w:rsidRPr="00836F30">
        <w:t>tional requirements from school-boy days all the</w:t>
      </w:r>
    </w:p>
    <w:p w:rsidR="00ED44CB" w:rsidRDefault="00ED44CB" w:rsidP="00ED44CB">
      <w:r w:rsidRPr="00836F30">
        <w:t>way along through the college and theological</w:t>
      </w:r>
    </w:p>
    <w:p w:rsidR="00ED44CB" w:rsidRDefault="00ED44CB" w:rsidP="00ED44CB">
      <w:r w:rsidRPr="00836F30">
        <w:t>training they have had precious little time for or</w:t>
      </w:r>
      <w:r>
        <w:t>-</w:t>
      </w:r>
    </w:p>
    <w:p w:rsidR="00ED44CB" w:rsidRDefault="00ED44CB" w:rsidP="00ED44CB">
      <w:r w:rsidRPr="00836F30">
        <w:t>iginal thought, even had they the power</w:t>
      </w:r>
      <w:r>
        <w:t xml:space="preserve">.  </w:t>
      </w:r>
      <w:r w:rsidRPr="00836F30">
        <w:t>The</w:t>
      </w:r>
    </w:p>
    <w:p w:rsidR="00ED44CB" w:rsidRDefault="00ED44CB" w:rsidP="00ED44CB">
      <w:r w:rsidRPr="00836F30">
        <w:t>system of training, beginning before their develop</w:t>
      </w:r>
      <w:r>
        <w:t>-</w:t>
      </w:r>
    </w:p>
    <w:p w:rsidR="00ED44CB" w:rsidRDefault="00ED44CB" w:rsidP="00ED44CB">
      <w:r w:rsidRPr="00836F30">
        <w:t>ment for much serious thinking, has necessarily</w:t>
      </w:r>
    </w:p>
    <w:p w:rsidR="00ED44CB" w:rsidRDefault="00ED44CB" w:rsidP="00ED44CB">
      <w:r w:rsidRPr="00836F30">
        <w:t>kept them hustling for all they were worth, cram</w:t>
      </w:r>
      <w:r>
        <w:t>-</w:t>
      </w:r>
    </w:p>
    <w:p w:rsidR="00ED44CB" w:rsidRDefault="00ED44CB" w:rsidP="00ED44CB">
      <w:r w:rsidRPr="00836F30">
        <w:t xml:space="preserve">ming full of traditional </w:t>
      </w:r>
      <w:r w:rsidRPr="00501044">
        <w:rPr>
          <w:i/>
          <w:iCs/>
        </w:rPr>
        <w:t>mis</w:t>
      </w:r>
      <w:r w:rsidRPr="00836F30">
        <w:t>-information</w:t>
      </w:r>
      <w:r>
        <w:t xml:space="preserve">.  </w:t>
      </w:r>
      <w:r w:rsidRPr="00836F30">
        <w:t>Why</w:t>
      </w:r>
    </w:p>
    <w:p w:rsidR="00ED44CB" w:rsidRPr="00836F30" w:rsidRDefault="00ED44CB" w:rsidP="00ED44CB">
      <w:r w:rsidRPr="00836F30">
        <w:t>should they, under such circumstances and con</w:t>
      </w:r>
      <w:r>
        <w:t>-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ditions, have any doubt of the infallibility, as they</w:t>
      </w:r>
    </w:p>
    <w:p w:rsidR="00ED44CB" w:rsidRDefault="00ED44CB" w:rsidP="00ED44CB">
      <w:r w:rsidRPr="00836F30">
        <w:t>are taught by those they naturally look up to, of</w:t>
      </w:r>
    </w:p>
    <w:p w:rsidR="00ED44CB" w:rsidRDefault="00ED44CB" w:rsidP="00ED44CB">
      <w:r w:rsidRPr="00836F30">
        <w:t>the church system they are entering</w:t>
      </w:r>
      <w:r>
        <w:t xml:space="preserve">?  </w:t>
      </w:r>
      <w:r w:rsidRPr="00836F30">
        <w:t>After grad</w:t>
      </w:r>
      <w:r>
        <w:t>-</w:t>
      </w:r>
    </w:p>
    <w:p w:rsidR="00ED44CB" w:rsidRDefault="00ED44CB" w:rsidP="00ED44CB">
      <w:r w:rsidRPr="00836F30">
        <w:t>uation, then it is a question of getting a charge,</w:t>
      </w:r>
    </w:p>
    <w:p w:rsidR="00ED44CB" w:rsidRDefault="00ED44CB" w:rsidP="00ED44CB">
      <w:r w:rsidRPr="00836F30">
        <w:t>and naturally as large and important and wealthy</w:t>
      </w:r>
    </w:p>
    <w:p w:rsidR="00ED44CB" w:rsidRDefault="00ED44CB" w:rsidP="00ED44CB">
      <w:r w:rsidRPr="00836F30">
        <w:t>a church as possible</w:t>
      </w:r>
      <w:r>
        <w:t xml:space="preserve">.  </w:t>
      </w:r>
      <w:r w:rsidRPr="00836F30">
        <w:t>Then, has the work become</w:t>
      </w:r>
    </w:p>
    <w:p w:rsidR="00ED44CB" w:rsidRDefault="00ED44CB" w:rsidP="00ED44CB">
      <w:r w:rsidRPr="00836F30">
        <w:t>lighter</w:t>
      </w:r>
      <w:r>
        <w:t xml:space="preserve">?  </w:t>
      </w:r>
      <w:r w:rsidRPr="00836F30">
        <w:t>No</w:t>
      </w:r>
      <w:r>
        <w:t xml:space="preserve">.  </w:t>
      </w:r>
      <w:r w:rsidRPr="00836F30">
        <w:t>And the chances are that they have</w:t>
      </w:r>
    </w:p>
    <w:p w:rsidR="00ED44CB" w:rsidRDefault="00ED44CB" w:rsidP="00ED44CB">
      <w:r w:rsidRPr="00836F30">
        <w:t>got to continue hustling, perhaps harder than ever,</w:t>
      </w:r>
    </w:p>
    <w:p w:rsidR="00ED44CB" w:rsidRDefault="00ED44CB" w:rsidP="00ED44CB">
      <w:r w:rsidRPr="00836F30">
        <w:t>to maintain their position and in meeting the con</w:t>
      </w:r>
      <w:r>
        <w:t>-</w:t>
      </w:r>
    </w:p>
    <w:p w:rsidR="00ED44CB" w:rsidRDefault="00ED44CB" w:rsidP="00ED44CB">
      <w:r w:rsidRPr="00836F30">
        <w:t>stantly growing claims made upon them in pulpit</w:t>
      </w:r>
    </w:p>
    <w:p w:rsidR="00ED44CB" w:rsidRDefault="00ED44CB" w:rsidP="00ED44CB">
      <w:r w:rsidRPr="00836F30">
        <w:t>and pastoral work</w:t>
      </w:r>
      <w:r>
        <w:t xml:space="preserve">.  </w:t>
      </w:r>
      <w:r w:rsidRPr="00836F30">
        <w:t>Consequently what chance is</w:t>
      </w:r>
    </w:p>
    <w:p w:rsidR="00ED44CB" w:rsidRDefault="00ED44CB" w:rsidP="00ED44CB">
      <w:r w:rsidRPr="00836F30">
        <w:t>there of their being able to perceive the error of</w:t>
      </w:r>
    </w:p>
    <w:p w:rsidR="00ED44CB" w:rsidRDefault="00ED44CB" w:rsidP="00ED44CB">
      <w:r w:rsidRPr="00836F30">
        <w:t>their position</w:t>
      </w:r>
      <w:r>
        <w:t xml:space="preserve">?  </w:t>
      </w:r>
      <w:r w:rsidRPr="00836F30">
        <w:t>How can we expect them to trace</w:t>
      </w:r>
    </w:p>
    <w:p w:rsidR="00ED44CB" w:rsidRDefault="00ED44CB" w:rsidP="00ED44CB">
      <w:r w:rsidRPr="00836F30">
        <w:t>back to the corrupt sources, the serious mis</w:t>
      </w:r>
      <w:r>
        <w:t>-</w:t>
      </w:r>
    </w:p>
    <w:p w:rsidR="00ED44CB" w:rsidRDefault="00ED44CB" w:rsidP="00ED44CB">
      <w:r w:rsidRPr="00836F30">
        <w:t>takes, yea, worse than mistakes—deliberate frauds</w:t>
      </w:r>
    </w:p>
    <w:p w:rsidR="00ED44CB" w:rsidRDefault="00ED44CB" w:rsidP="00ED44CB">
      <w:r w:rsidRPr="00836F30">
        <w:t>in dogma and creed</w:t>
      </w:r>
      <w:r>
        <w:t>?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Occasion</w:t>
      </w:r>
      <w:ins w:id="308" w:author="Michael" w:date="2014-04-23T17:50:00Z">
        <w:r>
          <w:t>al</w:t>
        </w:r>
      </w:ins>
      <w:r w:rsidRPr="00836F30">
        <w:t>ly a Dr</w:t>
      </w:r>
      <w:r>
        <w:t xml:space="preserve">. </w:t>
      </w:r>
      <w:r w:rsidRPr="00836F30">
        <w:t>Crapsey arises and heroically</w:t>
      </w:r>
    </w:p>
    <w:p w:rsidR="00ED44CB" w:rsidRDefault="00ED44CB" w:rsidP="00ED44CB">
      <w:r w:rsidRPr="00836F30">
        <w:t>strives to break the fetters</w:t>
      </w:r>
      <w:r>
        <w:t xml:space="preserve">.  </w:t>
      </w:r>
      <w:r w:rsidRPr="00836F30">
        <w:t>No matter how</w:t>
      </w:r>
    </w:p>
    <w:p w:rsidR="00ED44CB" w:rsidRDefault="00ED44CB" w:rsidP="00ED44CB">
      <w:r w:rsidRPr="00836F30">
        <w:t>honest his convictions and motives, or what great</w:t>
      </w:r>
    </w:p>
    <w:p w:rsidR="00ED44CB" w:rsidRDefault="00ED44CB" w:rsidP="00ED44CB">
      <w:r w:rsidRPr="00836F30">
        <w:t>conceptions he has of truth, which his church is</w:t>
      </w:r>
    </w:p>
    <w:p w:rsidR="00ED44CB" w:rsidRDefault="00ED44CB" w:rsidP="00ED44CB">
      <w:r w:rsidRPr="00836F30">
        <w:t>in positive conflict with, he is forthwith a heretic</w:t>
      </w:r>
    </w:p>
    <w:p w:rsidR="00ED44CB" w:rsidRDefault="00ED44CB" w:rsidP="00ED44CB">
      <w:r w:rsidRPr="00836F30">
        <w:t>and must be adjudged criminally (?)</w:t>
      </w:r>
      <w:r>
        <w:t xml:space="preserve"> </w:t>
      </w:r>
      <w:r w:rsidRPr="00836F30">
        <w:t xml:space="preserve"> Guilty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The writer has talked with able pastors of New</w:t>
      </w:r>
    </w:p>
    <w:p w:rsidR="00ED44CB" w:rsidRDefault="00ED44CB" w:rsidP="00ED44CB">
      <w:r w:rsidRPr="00836F30">
        <w:t>York</w:t>
      </w:r>
      <w:r>
        <w:t>’</w:t>
      </w:r>
      <w:r w:rsidRPr="00836F30">
        <w:t>s most powerful and influential churches who,</w:t>
      </w:r>
    </w:p>
    <w:p w:rsidR="00ED44CB" w:rsidRDefault="00ED44CB" w:rsidP="00ED44CB">
      <w:r w:rsidRPr="00836F30">
        <w:t>for instance, made the astounding admission that</w:t>
      </w:r>
    </w:p>
    <w:p w:rsidR="00ED44CB" w:rsidRDefault="00ED44CB" w:rsidP="00ED44CB">
      <w:r w:rsidRPr="00836F30">
        <w:t>they did not know the entire life, works, mission</w:t>
      </w:r>
    </w:p>
    <w:p w:rsidR="00ED44CB" w:rsidRDefault="00ED44CB" w:rsidP="00ED44CB">
      <w:r w:rsidRPr="00836F30">
        <w:t>and teachings of Jesus Christ predicated and</w:t>
      </w:r>
    </w:p>
    <w:p w:rsidR="00ED44CB" w:rsidRDefault="00ED44CB" w:rsidP="00ED44CB">
      <w:r w:rsidRPr="00836F30">
        <w:t>were the preparing of the world for the coming of</w:t>
      </w:r>
    </w:p>
    <w:p w:rsidR="00ED44CB" w:rsidRDefault="00ED44CB" w:rsidP="00ED44CB">
      <w:r w:rsidRPr="00836F30">
        <w:t>the Kingdom of God, to be established on the</w:t>
      </w:r>
    </w:p>
    <w:p w:rsidR="00ED44CB" w:rsidRPr="00836F30" w:rsidRDefault="00ED44CB" w:rsidP="00ED44CB">
      <w:r w:rsidRPr="00836F30">
        <w:t>earth by the Lord of the Vineyard Himself</w:t>
      </w:r>
      <w:r>
        <w:t>;</w:t>
      </w:r>
      <w:r w:rsidRPr="00836F30">
        <w:t xml:space="preserve"> in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fact that they had in reality never considered</w:t>
      </w:r>
    </w:p>
    <w:p w:rsidR="00ED44CB" w:rsidRDefault="00ED44CB" w:rsidP="00ED44CB">
      <w:r w:rsidRPr="00836F30">
        <w:t>Christ as a prophet, when, clearly enough and in</w:t>
      </w:r>
    </w:p>
    <w:p w:rsidR="00ED44CB" w:rsidRPr="00501044" w:rsidRDefault="00ED44CB" w:rsidP="00ED44CB">
      <w:pPr>
        <w:rPr>
          <w:i/>
          <w:iCs/>
        </w:rPr>
      </w:pPr>
      <w:r w:rsidRPr="00836F30">
        <w:t xml:space="preserve">very fact, He was the </w:t>
      </w:r>
      <w:r w:rsidRPr="00501044">
        <w:rPr>
          <w:i/>
          <w:iCs/>
        </w:rPr>
        <w:t>greatest Prophet the world</w:t>
      </w:r>
    </w:p>
    <w:p w:rsidR="00ED44CB" w:rsidRDefault="00ED44CB" w:rsidP="00ED44CB">
      <w:r w:rsidRPr="00501044">
        <w:rPr>
          <w:i/>
          <w:iCs/>
        </w:rPr>
        <w:t>has ever had!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Of a truth churchianity and Christianity are two</w:t>
      </w:r>
    </w:p>
    <w:p w:rsidR="00ED44CB" w:rsidRDefault="00ED44CB" w:rsidP="00ED44CB">
      <w:r w:rsidRPr="00836F30">
        <w:t>entirely different things—two opposite extremes</w:t>
      </w:r>
    </w:p>
    <w:p w:rsidR="00ED44CB" w:rsidRDefault="00ED44CB" w:rsidP="00ED44CB">
      <w:r w:rsidRPr="00836F30">
        <w:t>with a wide gulf between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Now then, all considered, is it not clear that if</w:t>
      </w:r>
    </w:p>
    <w:p w:rsidR="00ED44CB" w:rsidRDefault="00ED44CB" w:rsidP="00ED44CB">
      <w:r w:rsidRPr="00836F30">
        <w:t>Dr</w:t>
      </w:r>
      <w:r>
        <w:t xml:space="preserve">. </w:t>
      </w:r>
      <w:r w:rsidRPr="00836F30">
        <w:t>Crapsey was guilty, he was guilty of heresy</w:t>
      </w:r>
    </w:p>
    <w:p w:rsidR="00ED44CB" w:rsidRDefault="00ED44CB" w:rsidP="00ED44CB">
      <w:r w:rsidRPr="00836F30">
        <w:t>to a false and heretical church, which is itself de</w:t>
      </w:r>
      <w:r>
        <w:t>-</w:t>
      </w:r>
    </w:p>
    <w:p w:rsidR="00ED44CB" w:rsidRDefault="00ED44CB" w:rsidP="00ED44CB">
      <w:r w:rsidRPr="00836F30">
        <w:t>plorably guilty of heresy to Christ and His True</w:t>
      </w:r>
    </w:p>
    <w:p w:rsidR="00ED44CB" w:rsidRDefault="00ED44CB" w:rsidP="00ED44CB">
      <w:r w:rsidRPr="00836F30">
        <w:t>Church</w:t>
      </w:r>
      <w:r>
        <w:t xml:space="preserve">?  </w:t>
      </w:r>
      <w:r w:rsidRPr="00836F30">
        <w:t>Is it not perfectly plain that the church</w:t>
      </w:r>
    </w:p>
    <w:p w:rsidR="00ED44CB" w:rsidRDefault="00ED44CB" w:rsidP="00ED44CB">
      <w:r w:rsidRPr="00836F30">
        <w:t>which has convicted Dr</w:t>
      </w:r>
      <w:r>
        <w:t xml:space="preserve">. </w:t>
      </w:r>
      <w:r w:rsidRPr="00836F30">
        <w:t>Crapsey, is itself far</w:t>
      </w:r>
    </w:p>
    <w:p w:rsidR="00ED44CB" w:rsidRDefault="00ED44CB" w:rsidP="00ED44CB">
      <w:r w:rsidRPr="00836F30">
        <w:t>more in need of being converted to God and His</w:t>
      </w:r>
    </w:p>
    <w:p w:rsidR="00ED44CB" w:rsidRDefault="00ED44CB" w:rsidP="00ED44CB">
      <w:r w:rsidRPr="00836F30">
        <w:t>Christ, than is the one struggling to throw off the</w:t>
      </w:r>
    </w:p>
    <w:p w:rsidR="00ED44CB" w:rsidRDefault="00ED44CB" w:rsidP="00ED44CB">
      <w:r w:rsidRPr="00836F30">
        <w:t>shackles of error and falsehood</w:t>
      </w:r>
      <w:r>
        <w:t>?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As an illustration showing the result of a certain</w:t>
      </w:r>
    </w:p>
    <w:p w:rsidR="00ED44CB" w:rsidRDefault="00ED44CB" w:rsidP="00ED44CB">
      <w:r w:rsidRPr="00836F30">
        <w:t>line of erroneous thought on the part of the clergy</w:t>
      </w:r>
    </w:p>
    <w:p w:rsidR="00ED44CB" w:rsidRDefault="00ED44CB" w:rsidP="00ED44CB">
      <w:r w:rsidRPr="00836F30">
        <w:t>and the apparent ease attending the clerical atti</w:t>
      </w:r>
      <w:r>
        <w:t>-</w:t>
      </w:r>
    </w:p>
    <w:p w:rsidR="00ED44CB" w:rsidRDefault="00ED44CB" w:rsidP="00ED44CB">
      <w:r w:rsidRPr="00836F30">
        <w:t>tude in its very general state of spiritual deadness,</w:t>
      </w:r>
    </w:p>
    <w:p w:rsidR="00ED44CB" w:rsidRDefault="00ED44CB" w:rsidP="00ED44CB">
      <w:r w:rsidRPr="00836F30">
        <w:t>note the following</w:t>
      </w:r>
      <w:r>
        <w:t>: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According to newspaper accounts, the rector of</w:t>
      </w:r>
    </w:p>
    <w:p w:rsidR="00ED44CB" w:rsidRDefault="00ED44CB" w:rsidP="00ED44CB">
      <w:r w:rsidRPr="00836F30">
        <w:t>an Episcopal church in Brooklyn, in a defence of</w:t>
      </w:r>
    </w:p>
    <w:p w:rsidR="00ED44CB" w:rsidRDefault="00ED44CB" w:rsidP="00ED44CB">
      <w:r w:rsidRPr="00836F30">
        <w:t>Dr</w:t>
      </w:r>
      <w:r>
        <w:t xml:space="preserve">. </w:t>
      </w:r>
      <w:r w:rsidRPr="00836F30">
        <w:t>Crapsey, well says</w:t>
      </w:r>
      <w:r>
        <w:t>:  “</w:t>
      </w:r>
      <w:r w:rsidRPr="00836F30">
        <w:t>I am a minister of God</w:t>
      </w:r>
    </w:p>
    <w:p w:rsidR="00ED44CB" w:rsidRDefault="00ED44CB" w:rsidP="00ED44CB">
      <w:r w:rsidRPr="00836F30">
        <w:t>before I am a minister of the Episcopal church</w:t>
      </w:r>
    </w:p>
    <w:p w:rsidR="00ED44CB" w:rsidRDefault="00ED44CB" w:rsidP="00ED44CB">
      <w:r w:rsidRPr="00836F30">
        <w:t>and as such I repudiate the recent manner of ar</w:t>
      </w:r>
      <w:r>
        <w:t>-</w:t>
      </w:r>
    </w:p>
    <w:p w:rsidR="00ED44CB" w:rsidRDefault="00ED44CB" w:rsidP="00ED44CB">
      <w:r w:rsidRPr="00836F30">
        <w:t>riving at truth in the case of Dr</w:t>
      </w:r>
      <w:r>
        <w:t xml:space="preserve">. </w:t>
      </w:r>
      <w:r w:rsidRPr="00836F30">
        <w:t>Crapsey</w:t>
      </w:r>
      <w:r>
        <w:t xml:space="preserve">.”  </w:t>
      </w:r>
      <w:r w:rsidRPr="00836F30">
        <w:t>But</w:t>
      </w:r>
    </w:p>
    <w:p w:rsidR="00ED44CB" w:rsidRDefault="00ED44CB" w:rsidP="00ED44CB">
      <w:r w:rsidRPr="00836F30">
        <w:t>when he says</w:t>
      </w:r>
      <w:r>
        <w:t>:  “</w:t>
      </w:r>
      <w:r w:rsidRPr="00836F30">
        <w:t>The only test of truth is human</w:t>
      </w:r>
    </w:p>
    <w:p w:rsidR="00ED44CB" w:rsidRDefault="00ED44CB" w:rsidP="00ED44CB">
      <w:r w:rsidRPr="00836F30">
        <w:t>experience,</w:t>
      </w:r>
      <w:r>
        <w:t>”</w:t>
      </w:r>
      <w:r w:rsidRPr="00836F30">
        <w:t xml:space="preserve"> the prompting is to suggest a halt,</w:t>
      </w:r>
    </w:p>
    <w:p w:rsidR="00ED44CB" w:rsidRPr="00836F30" w:rsidRDefault="00ED44CB" w:rsidP="00ED44CB">
      <w:r w:rsidRPr="00836F30">
        <w:t>a right about face and a profoundly careful con</w:t>
      </w:r>
      <w:r>
        <w:t>-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sideration of the reality of matters and principles</w:t>
      </w:r>
    </w:p>
    <w:p w:rsidR="00ED44CB" w:rsidRDefault="00ED44CB" w:rsidP="00ED44CB">
      <w:r w:rsidRPr="00836F30">
        <w:t>involved</w:t>
      </w:r>
      <w:r>
        <w:t xml:space="preserve">.  </w:t>
      </w:r>
      <w:r w:rsidRPr="00836F30">
        <w:t>The liberality and broadness of idea</w:t>
      </w:r>
    </w:p>
    <w:p w:rsidR="00ED44CB" w:rsidRDefault="00ED44CB" w:rsidP="00ED44CB">
      <w:r w:rsidRPr="00836F30">
        <w:t>he advances in declaring for the human experience</w:t>
      </w:r>
    </w:p>
    <w:p w:rsidR="00ED44CB" w:rsidRDefault="00ED44CB" w:rsidP="00ED44CB">
      <w:r>
        <w:t>“</w:t>
      </w:r>
      <w:r w:rsidRPr="00836F30">
        <w:t>of the race through many generations in many</w:t>
      </w:r>
    </w:p>
    <w:p w:rsidR="00ED44CB" w:rsidRDefault="00ED44CB" w:rsidP="00ED44CB">
      <w:r w:rsidRPr="00836F30">
        <w:t>places</w:t>
      </w:r>
      <w:r>
        <w:t>”</w:t>
      </w:r>
      <w:r w:rsidRPr="00836F30">
        <w:t xml:space="preserve"> rather than the </w:t>
      </w:r>
      <w:r>
        <w:t>“</w:t>
      </w:r>
      <w:r w:rsidRPr="00836F30">
        <w:t>experience of one individ</w:t>
      </w:r>
      <w:r>
        <w:t>-</w:t>
      </w:r>
    </w:p>
    <w:p w:rsidR="00ED44CB" w:rsidRDefault="00ED44CB" w:rsidP="00ED44CB">
      <w:r w:rsidRPr="00836F30">
        <w:t>ual or one generation,</w:t>
      </w:r>
      <w:r>
        <w:t>”</w:t>
      </w:r>
      <w:r w:rsidRPr="00836F30">
        <w:t xml:space="preserve"> is commendable, but it</w:t>
      </w:r>
    </w:p>
    <w:p w:rsidR="00ED44CB" w:rsidRDefault="00ED44CB" w:rsidP="00ED44CB">
      <w:r w:rsidRPr="00836F30">
        <w:t>would have been more commendable had he said</w:t>
      </w:r>
    </w:p>
    <w:p w:rsidR="00ED44CB" w:rsidRDefault="00ED44CB" w:rsidP="00ED44CB">
      <w:r w:rsidRPr="00836F30">
        <w:t xml:space="preserve">all races instead of </w:t>
      </w:r>
      <w:r>
        <w:t>“</w:t>
      </w:r>
      <w:r w:rsidRPr="00836F30">
        <w:t>the race,</w:t>
      </w:r>
      <w:r>
        <w:t>”</w:t>
      </w:r>
      <w:r w:rsidRPr="00836F30">
        <w:t xml:space="preserve"> unless indeed he</w:t>
      </w:r>
    </w:p>
    <w:p w:rsidR="00ED44CB" w:rsidRDefault="00ED44CB" w:rsidP="00ED44CB">
      <w:r w:rsidRPr="00836F30">
        <w:t xml:space="preserve">means all mankind by </w:t>
      </w:r>
      <w:r>
        <w:t>“</w:t>
      </w:r>
      <w:r w:rsidRPr="00836F30">
        <w:t>the race</w:t>
      </w:r>
      <w:r>
        <w:t xml:space="preserve">.”  </w:t>
      </w:r>
      <w:r w:rsidRPr="00836F30">
        <w:t>He continues</w:t>
      </w:r>
      <w:r>
        <w:t>:</w:t>
      </w:r>
    </w:p>
    <w:p w:rsidR="00ED44CB" w:rsidRDefault="00ED44CB" w:rsidP="00ED44CB">
      <w:r>
        <w:t>“</w:t>
      </w:r>
      <w:r w:rsidRPr="00836F30">
        <w:t>What human experience has found in that way</w:t>
      </w:r>
    </w:p>
    <w:p w:rsidR="00ED44CB" w:rsidRDefault="00ED44CB" w:rsidP="00ED44CB">
      <w:r w:rsidRPr="00836F30">
        <w:t>to be true is divine truth, to whose authority alone</w:t>
      </w:r>
    </w:p>
    <w:p w:rsidR="00ED44CB" w:rsidRDefault="00ED44CB" w:rsidP="00ED44CB">
      <w:r w:rsidRPr="00836F30">
        <w:t>a man may submit and still be a free child of God.</w:t>
      </w:r>
      <w:r>
        <w:t>”</w:t>
      </w:r>
    </w:p>
    <w:p w:rsidR="00ED44CB" w:rsidRDefault="00ED44CB" w:rsidP="00ED44CB">
      <w:r w:rsidRPr="00836F30">
        <w:t>While there is in a certain sort of way and from a</w:t>
      </w:r>
    </w:p>
    <w:p w:rsidR="00ED44CB" w:rsidRDefault="00ED44CB" w:rsidP="00ED44CB">
      <w:r w:rsidRPr="00836F30">
        <w:t>peculiarly inadequ</w:t>
      </w:r>
      <w:ins w:id="309" w:author="Michael" w:date="2014-04-23T17:53:00Z">
        <w:r>
          <w:t>a</w:t>
        </w:r>
      </w:ins>
      <w:r w:rsidRPr="00836F30">
        <w:t>te and limited sense, a minute</w:t>
      </w:r>
    </w:p>
    <w:p w:rsidR="00ED44CB" w:rsidRDefault="00ED44CB" w:rsidP="00ED44CB">
      <w:r w:rsidRPr="00836F30">
        <w:t>degree of truth manifest in the foregoing, yet in</w:t>
      </w:r>
    </w:p>
    <w:p w:rsidR="00ED44CB" w:rsidRDefault="00ED44CB" w:rsidP="00ED44CB">
      <w:r w:rsidRPr="00836F30">
        <w:t>the larger and truer aspect, the reverend gentle</w:t>
      </w:r>
      <w:r>
        <w:t>-</w:t>
      </w:r>
    </w:p>
    <w:p w:rsidR="00ED44CB" w:rsidRDefault="00ED44CB" w:rsidP="00ED44CB">
      <w:r w:rsidRPr="00836F30">
        <w:t>man seems to have as incomplete a conception of</w:t>
      </w:r>
    </w:p>
    <w:p w:rsidR="00ED44CB" w:rsidRDefault="00ED44CB" w:rsidP="00ED44CB">
      <w:r w:rsidRPr="00836F30">
        <w:t>the matter as he does regarding what it means to</w:t>
      </w:r>
    </w:p>
    <w:p w:rsidR="00ED44CB" w:rsidRDefault="00ED44CB" w:rsidP="00ED44CB">
      <w:r w:rsidRPr="00836F30">
        <w:t>be and what is involved in being in very truth a</w:t>
      </w:r>
    </w:p>
    <w:p w:rsidR="00ED44CB" w:rsidRDefault="00ED44CB" w:rsidP="00ED44CB">
      <w:r w:rsidRPr="00836F30">
        <w:t>minister of God, as he claims to be</w:t>
      </w:r>
      <w:r>
        <w:t xml:space="preserve">.  </w:t>
      </w:r>
      <w:r w:rsidRPr="00836F30">
        <w:t>Jesus Christ</w:t>
      </w:r>
    </w:p>
    <w:p w:rsidR="00ED44CB" w:rsidRDefault="00ED44CB" w:rsidP="00ED44CB">
      <w:r w:rsidRPr="00836F30">
        <w:t xml:space="preserve">clearly defined a </w:t>
      </w:r>
      <w:r>
        <w:t>“</w:t>
      </w:r>
      <w:r w:rsidRPr="00836F30">
        <w:t>minister,</w:t>
      </w:r>
      <w:r>
        <w:t>”</w:t>
      </w:r>
      <w:r w:rsidRPr="00836F30">
        <w:t xml:space="preserve"> as stated, and the</w:t>
      </w:r>
    </w:p>
    <w:p w:rsidR="00ED44CB" w:rsidRDefault="00ED44CB" w:rsidP="00ED44CB">
      <w:r w:rsidRPr="00836F30">
        <w:t>question now is, how many ministers of the Christ</w:t>
      </w:r>
      <w:r>
        <w:t>-</w:t>
      </w:r>
    </w:p>
    <w:p w:rsidR="00ED44CB" w:rsidRDefault="00ED44CB" w:rsidP="00ED44CB">
      <w:r w:rsidRPr="00836F30">
        <w:t>ian Church answer to that definition</w:t>
      </w:r>
      <w:r>
        <w:t>?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 xml:space="preserve">Now the </w:t>
      </w:r>
      <w:r>
        <w:t>“</w:t>
      </w:r>
      <w:r w:rsidRPr="00836F30">
        <w:t>test of truth</w:t>
      </w:r>
      <w:r>
        <w:t>”</w:t>
      </w:r>
      <w:r w:rsidRPr="00836F30">
        <w:t xml:space="preserve"> in the mind of and re</w:t>
      </w:r>
      <w:r>
        <w:t>-</w:t>
      </w:r>
    </w:p>
    <w:p w:rsidR="00ED44CB" w:rsidRDefault="00ED44CB" w:rsidP="00ED44CB">
      <w:r w:rsidRPr="00836F30">
        <w:t>ferred to by this rector, has to do, it is evident,</w:t>
      </w:r>
    </w:p>
    <w:p w:rsidR="00ED44CB" w:rsidRDefault="00ED44CB" w:rsidP="00ED44CB">
      <w:r w:rsidRPr="00836F30">
        <w:t>with human interpretation and dictum of church</w:t>
      </w:r>
    </w:p>
    <w:p w:rsidR="00ED44CB" w:rsidRDefault="00ED44CB" w:rsidP="00ED44CB">
      <w:r w:rsidRPr="00836F30">
        <w:t>law and government, rather than with the Truth</w:t>
      </w:r>
    </w:p>
    <w:p w:rsidR="00ED44CB" w:rsidRDefault="00ED44CB" w:rsidP="00ED44CB">
      <w:r w:rsidRPr="00836F30">
        <w:t xml:space="preserve">of God </w:t>
      </w:r>
      <w:r w:rsidRPr="00932793">
        <w:rPr>
          <w:i/>
          <w:iCs/>
        </w:rPr>
        <w:t>per se</w:t>
      </w:r>
      <w:r>
        <w:t xml:space="preserve">.  </w:t>
      </w:r>
      <w:r w:rsidRPr="00836F30">
        <w:t>Not only is it peculiarly true that</w:t>
      </w:r>
    </w:p>
    <w:p w:rsidR="00ED44CB" w:rsidRDefault="00ED44CB" w:rsidP="00ED44CB">
      <w:r w:rsidRPr="00836F30">
        <w:t>man is not, and cannot be until he becomes perfect</w:t>
      </w:r>
    </w:p>
    <w:p w:rsidR="00ED44CB" w:rsidRPr="00836F30" w:rsidRDefault="00ED44CB" w:rsidP="00ED44CB">
      <w:r w:rsidRPr="00836F30">
        <w:t>and in the enjoyment of oneness and intercom</w:t>
      </w:r>
      <w:r>
        <w:t>-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munication with God, able, as viewed from the</w:t>
      </w:r>
    </w:p>
    <w:p w:rsidR="00ED44CB" w:rsidRDefault="00ED44CB" w:rsidP="00ED44CB">
      <w:r w:rsidRPr="00836F30">
        <w:t>consciousness of logic, science and masterful com</w:t>
      </w:r>
      <w:r>
        <w:t>-</w:t>
      </w:r>
    </w:p>
    <w:p w:rsidR="00ED44CB" w:rsidRDefault="00ED44CB" w:rsidP="00ED44CB">
      <w:r w:rsidRPr="00836F30">
        <w:t>mon-sense, to interpret, apprehend and promul</w:t>
      </w:r>
      <w:r>
        <w:t>-</w:t>
      </w:r>
    </w:p>
    <w:p w:rsidR="00ED44CB" w:rsidRDefault="00ED44CB" w:rsidP="00ED44CB">
      <w:r w:rsidRPr="00836F30">
        <w:t>gate Truth, but such information and instruction is</w:t>
      </w:r>
    </w:p>
    <w:p w:rsidR="00ED44CB" w:rsidRDefault="00ED44CB" w:rsidP="00ED44CB">
      <w:r w:rsidRPr="00836F30">
        <w:t>veritably contained in the Bible of revealed Truth</w:t>
      </w:r>
    </w:p>
    <w:p w:rsidR="00ED44CB" w:rsidRDefault="00ED44CB" w:rsidP="00ED44CB">
      <w:r w:rsidRPr="00836F30">
        <w:t>and mandate from God for all the world for all</w:t>
      </w:r>
    </w:p>
    <w:p w:rsidR="00ED44CB" w:rsidRDefault="00ED44CB" w:rsidP="00ED44CB">
      <w:r w:rsidRPr="00836F30">
        <w:t>time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Indeed the Bible, as elsewhere considered, con</w:t>
      </w:r>
      <w:r>
        <w:t>-</w:t>
      </w:r>
    </w:p>
    <w:p w:rsidR="00ED44CB" w:rsidRDefault="00ED44CB" w:rsidP="00ED44CB">
      <w:r w:rsidRPr="00836F30">
        <w:t>tains the further and explicit information that no</w:t>
      </w:r>
    </w:p>
    <w:p w:rsidR="00ED44CB" w:rsidRDefault="00ED44CB" w:rsidP="00ED44CB">
      <w:r w:rsidRPr="00836F30">
        <w:t>man was or would be able to discern the truth in</w:t>
      </w:r>
      <w:r>
        <w:t>-</w:t>
      </w:r>
    </w:p>
    <w:p w:rsidR="00ED44CB" w:rsidRDefault="00ED44CB" w:rsidP="00ED44CB">
      <w:r w:rsidRPr="00836F30">
        <w:t>volved in the doctrinal points in such voluminous</w:t>
      </w:r>
    </w:p>
    <w:p w:rsidR="00ED44CB" w:rsidRDefault="00ED44CB" w:rsidP="00ED44CB">
      <w:r w:rsidRPr="00836F30">
        <w:t>dispute in the different branches of the church,</w:t>
      </w:r>
    </w:p>
    <w:p w:rsidR="00ED44CB" w:rsidRDefault="00ED44CB" w:rsidP="00ED44CB">
      <w:r w:rsidRPr="00836F30">
        <w:t>and many other questions embraced in the Biblical</w:t>
      </w:r>
    </w:p>
    <w:p w:rsidR="00ED44CB" w:rsidRDefault="00ED44CB" w:rsidP="00ED44CB">
      <w:r w:rsidRPr="00836F30">
        <w:t>symbology, but God would send a Great Messenger</w:t>
      </w:r>
    </w:p>
    <w:p w:rsidR="00ED44CB" w:rsidRDefault="00ED44CB" w:rsidP="00ED44CB">
      <w:r w:rsidRPr="00836F30">
        <w:t>to make such explanations</w:t>
      </w:r>
      <w:r>
        <w:t xml:space="preserve">!  </w:t>
      </w:r>
      <w:r w:rsidRPr="00836F30">
        <w:t>Notwithstanding that</w:t>
      </w:r>
    </w:p>
    <w:p w:rsidR="00ED44CB" w:rsidRDefault="00ED44CB" w:rsidP="00ED44CB">
      <w:r w:rsidRPr="00836F30">
        <w:t>notification and the Command that we attend first</w:t>
      </w:r>
    </w:p>
    <w:p w:rsidR="00ED44CB" w:rsidRDefault="00ED44CB" w:rsidP="00ED44CB">
      <w:r w:rsidRPr="00836F30">
        <w:t>of all to our individual regeneration</w:t>
      </w:r>
      <w:r>
        <w:t>;</w:t>
      </w:r>
      <w:r w:rsidRPr="00836F30">
        <w:t xml:space="preserve"> to the over</w:t>
      </w:r>
      <w:r>
        <w:t>-</w:t>
      </w:r>
    </w:p>
    <w:p w:rsidR="00ED44CB" w:rsidRDefault="00ED44CB" w:rsidP="00ED44CB">
      <w:r w:rsidRPr="00836F30">
        <w:t>coming of self and the world and be guided by</w:t>
      </w:r>
    </w:p>
    <w:p w:rsidR="00ED44CB" w:rsidRDefault="00ED44CB" w:rsidP="00ED44CB">
      <w:r w:rsidRPr="00836F30">
        <w:t>such rules and principles as are laid down in the</w:t>
      </w:r>
    </w:p>
    <w:p w:rsidR="00ED44CB" w:rsidRDefault="00ED44CB" w:rsidP="00ED44CB">
      <w:r w:rsidRPr="00836F30">
        <w:t>Sermon on the Mount, the sad fact is this, that</w:t>
      </w:r>
    </w:p>
    <w:p w:rsidR="00ED44CB" w:rsidRDefault="00ED44CB" w:rsidP="00ED44CB">
      <w:r w:rsidRPr="00836F30">
        <w:t>these things our theologians and clergy have to</w:t>
      </w:r>
      <w:r>
        <w:t>-</w:t>
      </w:r>
    </w:p>
    <w:p w:rsidR="00ED44CB" w:rsidRDefault="00ED44CB" w:rsidP="00ED44CB">
      <w:r w:rsidRPr="00836F30">
        <w:t>tally ignored and disobeyed</w:t>
      </w:r>
      <w:r>
        <w:t>!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Is it not high time the ministers know or ap</w:t>
      </w:r>
      <w:r>
        <w:t>-</w:t>
      </w:r>
    </w:p>
    <w:p w:rsidR="00ED44CB" w:rsidRDefault="00ED44CB" w:rsidP="00ED44CB">
      <w:r w:rsidRPr="00836F30">
        <w:t xml:space="preserve">preciate what it means to be a </w:t>
      </w:r>
      <w:r>
        <w:t>“</w:t>
      </w:r>
      <w:r w:rsidRPr="00836F30">
        <w:t>minister</w:t>
      </w:r>
      <w:r>
        <w:t>”</w:t>
      </w:r>
      <w:r w:rsidRPr="00836F30">
        <w:t>—a veri</w:t>
      </w:r>
      <w:r>
        <w:t>-</w:t>
      </w:r>
    </w:p>
    <w:p w:rsidR="00ED44CB" w:rsidRDefault="00ED44CB" w:rsidP="00ED44CB">
      <w:r w:rsidRPr="00836F30">
        <w:t>table minister of God and His Christ</w:t>
      </w:r>
      <w:r>
        <w:t xml:space="preserve">?  </w:t>
      </w:r>
      <w:r w:rsidRPr="00836F30">
        <w:t>Is it not</w:t>
      </w:r>
    </w:p>
    <w:p w:rsidR="00ED44CB" w:rsidRDefault="00ED44CB" w:rsidP="00ED44CB">
      <w:r w:rsidRPr="00836F30">
        <w:t>lamentable if theologians and ministers have to be</w:t>
      </w:r>
    </w:p>
    <w:p w:rsidR="00ED44CB" w:rsidRDefault="00ED44CB" w:rsidP="00ED44CB">
      <w:r w:rsidRPr="00836F30">
        <w:t>informed by laymen that it is a woeful perversion</w:t>
      </w:r>
    </w:p>
    <w:p w:rsidR="00ED44CB" w:rsidRDefault="00ED44CB" w:rsidP="00ED44CB">
      <w:r w:rsidRPr="00836F30">
        <w:t>of the Christ and general Biblical teachings to hold</w:t>
      </w:r>
    </w:p>
    <w:p w:rsidR="00ED44CB" w:rsidRDefault="00ED44CB" w:rsidP="00ED44CB">
      <w:r w:rsidRPr="00836F30">
        <w:t>that human experience has found or can find and</w:t>
      </w:r>
    </w:p>
    <w:p w:rsidR="00ED44CB" w:rsidRPr="00836F30" w:rsidRDefault="00ED44CB" w:rsidP="00ED44CB">
      <w:r w:rsidRPr="00836F30">
        <w:t>determine what is divine truth from human in</w:t>
      </w:r>
      <w:r>
        <w:t>-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r w:rsidRPr="00836F30">
        <w:lastRenderedPageBreak/>
        <w:t>terpretation when the Bible itself declares that</w:t>
      </w:r>
    </w:p>
    <w:p w:rsidR="00ED44CB" w:rsidRDefault="00ED44CB" w:rsidP="00ED44CB">
      <w:r w:rsidRPr="00836F30">
        <w:t>such is impossible</w:t>
      </w:r>
      <w:r>
        <w:t xml:space="preserve">?  </w:t>
      </w:r>
      <w:r w:rsidRPr="00836F30">
        <w:t>Why should they have to be</w:t>
      </w:r>
    </w:p>
    <w:p w:rsidR="00ED44CB" w:rsidRDefault="00ED44CB" w:rsidP="00ED44CB">
      <w:r w:rsidRPr="00836F30">
        <w:t>informed of what the Bible enjoins</w:t>
      </w:r>
      <w:r>
        <w:t>;</w:t>
      </w:r>
      <w:r w:rsidRPr="00836F30">
        <w:t xml:space="preserve"> what religion</w:t>
      </w:r>
    </w:p>
    <w:p w:rsidR="00ED44CB" w:rsidRDefault="00ED44CB" w:rsidP="00ED44CB">
      <w:r w:rsidRPr="00836F30">
        <w:t>in fact is</w:t>
      </w:r>
      <w:r>
        <w:t>;</w:t>
      </w:r>
      <w:r w:rsidRPr="00836F30">
        <w:t xml:space="preserve"> what in reality Jesus Christ stands for</w:t>
      </w:r>
    </w:p>
    <w:p w:rsidR="00ED44CB" w:rsidRDefault="00ED44CB" w:rsidP="00ED44CB">
      <w:r w:rsidRPr="00836F30">
        <w:t>and that all divine Truth is revealed by God</w:t>
      </w:r>
    </w:p>
    <w:p w:rsidR="00ED44CB" w:rsidRDefault="00ED44CB" w:rsidP="00ED44CB">
      <w:r w:rsidRPr="00836F30">
        <w:t>through His prophets and messengers as teachers or</w:t>
      </w:r>
    </w:p>
    <w:p w:rsidR="00ED44CB" w:rsidRDefault="00ED44CB" w:rsidP="00ED44CB">
      <w:r w:rsidRPr="00836F30">
        <w:t>educators to mankind in every age or dispensa</w:t>
      </w:r>
      <w:r>
        <w:t>-</w:t>
      </w:r>
    </w:p>
    <w:p w:rsidR="00ED44CB" w:rsidRDefault="00ED44CB" w:rsidP="00ED44CB">
      <w:r w:rsidRPr="00836F30">
        <w:t>tion, and that the body-politic of the church is</w:t>
      </w:r>
    </w:p>
    <w:p w:rsidR="00ED44CB" w:rsidRDefault="00ED44CB" w:rsidP="00ED44CB">
      <w:r w:rsidRPr="00836F30">
        <w:t>wrong on practically all great questions</w:t>
      </w:r>
      <w:r>
        <w:t>?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If there ever was justification for such great re</w:t>
      </w:r>
      <w:r>
        <w:t>-</w:t>
      </w:r>
    </w:p>
    <w:p w:rsidR="00ED44CB" w:rsidRDefault="00ED44CB" w:rsidP="00ED44CB">
      <w:r w:rsidRPr="00836F30">
        <w:t>formers of and out from the church as Knox,</w:t>
      </w:r>
    </w:p>
    <w:p w:rsidR="00ED44CB" w:rsidRDefault="00ED44CB" w:rsidP="00ED44CB">
      <w:r w:rsidRPr="00836F30">
        <w:t>Calvin, Luther and others, as there certainly was,</w:t>
      </w:r>
    </w:p>
    <w:p w:rsidR="00ED44CB" w:rsidRDefault="00ED44CB" w:rsidP="00ED44CB">
      <w:r w:rsidRPr="00836F30">
        <w:t>there is far more need now.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It is disobedience of the Christ commands that</w:t>
      </w:r>
    </w:p>
    <w:p w:rsidR="00ED44CB" w:rsidRDefault="00ED44CB" w:rsidP="00ED44CB">
      <w:r w:rsidRPr="00836F30">
        <w:t>is responsible for the church misconception con</w:t>
      </w:r>
      <w:r>
        <w:t>-</w:t>
      </w:r>
    </w:p>
    <w:p w:rsidR="00ED44CB" w:rsidRDefault="00ED44CB" w:rsidP="00ED44CB">
      <w:r w:rsidRPr="00836F30">
        <w:t>cerning Religion, the Bible, Atonement, Baptism,</w:t>
      </w:r>
    </w:p>
    <w:p w:rsidR="00ED44CB" w:rsidRPr="00836F30" w:rsidRDefault="00ED44CB" w:rsidP="00ED44CB">
      <w:r w:rsidRPr="00836F30">
        <w:t>Resurrection, Trinity, etc., etc.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pPr>
        <w:jc w:val="center"/>
      </w:pPr>
      <w:r w:rsidRPr="00836F30">
        <w:lastRenderedPageBreak/>
        <w:t>ELEVEN QUESTIONS TO NOTED</w:t>
      </w:r>
    </w:p>
    <w:p w:rsidR="00ED44CB" w:rsidRDefault="00ED44CB" w:rsidP="00ED44CB">
      <w:pPr>
        <w:jc w:val="center"/>
      </w:pPr>
      <w:r w:rsidRPr="00836F30">
        <w:t>RELIGIONISTS</w:t>
      </w:r>
    </w:p>
    <w:p w:rsidR="00ED44CB" w:rsidRPr="00836F30" w:rsidRDefault="00ED44CB" w:rsidP="00ED44CB"/>
    <w:p w:rsidR="00ED44CB" w:rsidRPr="00932793" w:rsidRDefault="00ED44CB" w:rsidP="00ED44CB">
      <w:pPr>
        <w:jc w:val="center"/>
        <w:rPr>
          <w:smallCaps/>
        </w:rPr>
      </w:pPr>
      <w:r w:rsidRPr="00932793">
        <w:rPr>
          <w:smallCaps/>
        </w:rPr>
        <w:t>could any of them answer?</w:t>
      </w:r>
    </w:p>
    <w:p w:rsidR="00ED44CB" w:rsidRDefault="00ED44CB" w:rsidP="00ED44CB"/>
    <w:p w:rsidR="00ED44CB" w:rsidRDefault="00ED44CB" w:rsidP="00ED44CB">
      <w:pPr>
        <w:jc w:val="center"/>
      </w:pPr>
      <w:r>
        <w:t>______</w:t>
      </w:r>
    </w:p>
    <w:p w:rsidR="00ED44CB" w:rsidRDefault="00ED44CB" w:rsidP="00ED44CB"/>
    <w:p w:rsidR="00ED44CB" w:rsidRPr="00932793" w:rsidRDefault="00ED44CB" w:rsidP="00ED44CB">
      <w:pPr>
        <w:jc w:val="center"/>
        <w:rPr>
          <w:smallCaps/>
        </w:rPr>
      </w:pPr>
      <w:r w:rsidRPr="00932793">
        <w:rPr>
          <w:smallCaps/>
        </w:rPr>
        <w:t>chapter v</w:t>
      </w:r>
    </w:p>
    <w:p w:rsidR="00ED44CB" w:rsidRDefault="00ED44CB" w:rsidP="00ED44CB"/>
    <w:p w:rsidR="00ED44CB" w:rsidRDefault="00ED44CB" w:rsidP="00ED44CB">
      <w:pPr>
        <w:jc w:val="center"/>
      </w:pPr>
      <w:r>
        <w:t>______</w:t>
      </w:r>
    </w:p>
    <w:p w:rsidR="00ED44CB" w:rsidRPr="00836F30" w:rsidRDefault="00ED44CB" w:rsidP="00ED44CB"/>
    <w:p w:rsidR="00ED44CB" w:rsidRDefault="00ED44CB" w:rsidP="00ED44CB">
      <w:pPr>
        <w:pStyle w:val="Text"/>
      </w:pPr>
      <w:r w:rsidRPr="00836F30">
        <w:t>IN 1904 the following eleven questions</w:t>
      </w:r>
    </w:p>
    <w:p w:rsidR="00ED44CB" w:rsidRDefault="00ED44CB" w:rsidP="00ED44CB">
      <w:r w:rsidRPr="00836F30">
        <w:t>were propounded to a carefully selected</w:t>
      </w:r>
    </w:p>
    <w:p w:rsidR="00ED44CB" w:rsidRDefault="00ED44CB" w:rsidP="00ED44CB">
      <w:r w:rsidRPr="00836F30">
        <w:t>list comprising thirty-five of the lead</w:t>
      </w:r>
      <w:r>
        <w:t>-</w:t>
      </w:r>
    </w:p>
    <w:p w:rsidR="00ED44CB" w:rsidRPr="00836F30" w:rsidRDefault="00ED44CB" w:rsidP="00ED44CB">
      <w:r w:rsidRPr="00836F30">
        <w:t>ing and most noted theologians, clergy</w:t>
      </w:r>
      <w:r>
        <w:t>-</w:t>
      </w:r>
    </w:p>
    <w:p w:rsidR="00ED44CB" w:rsidRDefault="00ED44CB" w:rsidP="00ED44CB">
      <w:r w:rsidRPr="00836F30">
        <w:t>men and college presidents of the country: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 xml:space="preserve">1.  </w:t>
      </w:r>
      <w:r w:rsidRPr="00836F30">
        <w:t>Will you give the essence of the Teachings</w:t>
      </w:r>
    </w:p>
    <w:p w:rsidR="00ED44CB" w:rsidRDefault="00ED44CB" w:rsidP="00ED44CB">
      <w:r w:rsidRPr="00836F30">
        <w:t>of Jesus Christ</w:t>
      </w:r>
      <w:r>
        <w:t>?</w:t>
      </w:r>
    </w:p>
    <w:p w:rsidR="00ED44CB" w:rsidRDefault="00ED44CB" w:rsidP="00ED44CB">
      <w:pPr>
        <w:pStyle w:val="Text"/>
      </w:pPr>
      <w:r>
        <w:t xml:space="preserve">2.  </w:t>
      </w:r>
      <w:r w:rsidRPr="00836F30">
        <w:t>To what extent did Jesus Christ ratify and</w:t>
      </w:r>
    </w:p>
    <w:p w:rsidR="00ED44CB" w:rsidRDefault="00ED44CB" w:rsidP="00ED44CB">
      <w:r w:rsidRPr="00836F30">
        <w:t>confirm the Prophecies?</w:t>
      </w:r>
    </w:p>
    <w:p w:rsidR="00ED44CB" w:rsidRDefault="00ED44CB" w:rsidP="00ED44CB">
      <w:pPr>
        <w:pStyle w:val="Text"/>
      </w:pPr>
      <w:r>
        <w:t xml:space="preserve">3.  </w:t>
      </w:r>
      <w:r w:rsidRPr="00836F30">
        <w:t>What is the reality of meaning as to Resur</w:t>
      </w:r>
      <w:r>
        <w:t>-</w:t>
      </w:r>
    </w:p>
    <w:p w:rsidR="00ED44CB" w:rsidRDefault="00ED44CB" w:rsidP="00ED44CB">
      <w:r w:rsidRPr="00836F30">
        <w:t>rection?</w:t>
      </w:r>
    </w:p>
    <w:p w:rsidR="00ED44CB" w:rsidRPr="00836F30" w:rsidRDefault="00ED44CB" w:rsidP="00ED44CB">
      <w:pPr>
        <w:pStyle w:val="Text"/>
      </w:pPr>
      <w:r>
        <w:t xml:space="preserve">4.  </w:t>
      </w:r>
      <w:r w:rsidRPr="00836F30">
        <w:t>How do you interpret Deut</w:t>
      </w:r>
      <w:r>
        <w:t xml:space="preserve">. </w:t>
      </w:r>
      <w:r w:rsidRPr="00836F30">
        <w:t>18:18?</w:t>
      </w:r>
    </w:p>
    <w:p w:rsidR="00ED44CB" w:rsidRPr="00836F30" w:rsidRDefault="00ED44CB" w:rsidP="00ED44CB">
      <w:pPr>
        <w:pStyle w:val="Text"/>
      </w:pPr>
      <w:r>
        <w:t xml:space="preserve">5.  </w:t>
      </w:r>
      <w:r w:rsidRPr="00836F30">
        <w:t>How do you interpret Dan</w:t>
      </w:r>
      <w:r>
        <w:t xml:space="preserve">. </w:t>
      </w:r>
      <w:r w:rsidRPr="00836F30">
        <w:t>12:9-13?</w:t>
      </w:r>
    </w:p>
    <w:p w:rsidR="00ED44CB" w:rsidRDefault="00ED44CB" w:rsidP="00ED44CB">
      <w:pPr>
        <w:pStyle w:val="Text"/>
      </w:pPr>
      <w:r>
        <w:t xml:space="preserve">6.  </w:t>
      </w:r>
      <w:r w:rsidRPr="00836F30">
        <w:t>How do you interpret the 24th chapter of</w:t>
      </w:r>
    </w:p>
    <w:p w:rsidR="00ED44CB" w:rsidRPr="00836F30" w:rsidRDefault="00ED44CB" w:rsidP="00ED44CB">
      <w:r w:rsidRPr="00836F30">
        <w:t>Matthew?</w:t>
      </w:r>
    </w:p>
    <w:p w:rsidR="00ED44CB" w:rsidRDefault="00ED44CB" w:rsidP="00ED44CB">
      <w:pPr>
        <w:pStyle w:val="Text"/>
      </w:pPr>
      <w:r>
        <w:t xml:space="preserve">7.  </w:t>
      </w:r>
      <w:r w:rsidRPr="00836F30">
        <w:t>How do you interpret Zech</w:t>
      </w:r>
      <w:r>
        <w:t xml:space="preserve">. </w:t>
      </w:r>
      <w:r w:rsidRPr="00836F30">
        <w:t>6:12-13, Matt.</w:t>
      </w:r>
    </w:p>
    <w:p w:rsidR="00ED44CB" w:rsidRPr="00836F30" w:rsidRDefault="00ED44CB" w:rsidP="00ED44CB">
      <w:r w:rsidRPr="00836F30">
        <w:t>16:27-29 and Luke 22:69?</w:t>
      </w:r>
    </w:p>
    <w:p w:rsidR="00ED44CB" w:rsidRPr="00836F30" w:rsidRDefault="00ED44CB" w:rsidP="00ED44CB">
      <w:pPr>
        <w:pStyle w:val="Text"/>
      </w:pPr>
      <w:r>
        <w:t xml:space="preserve">8.  </w:t>
      </w:r>
      <w:r w:rsidRPr="00836F30">
        <w:t>How do you interpret Deut</w:t>
      </w:r>
      <w:r>
        <w:t xml:space="preserve">. </w:t>
      </w:r>
      <w:r w:rsidRPr="00836F30">
        <w:t>33:2?</w:t>
      </w:r>
    </w:p>
    <w:p w:rsidR="00ED44CB" w:rsidRDefault="00ED44CB" w:rsidP="00ED44CB">
      <w:pPr>
        <w:pStyle w:val="Text"/>
      </w:pPr>
      <w:r>
        <w:t xml:space="preserve">9.  </w:t>
      </w:r>
      <w:r w:rsidRPr="00836F30">
        <w:t>How do you interpret Isaiah 9:6-7 and</w:t>
      </w:r>
    </w:p>
    <w:p w:rsidR="00ED44CB" w:rsidRPr="00836F30" w:rsidRDefault="00ED44CB" w:rsidP="00ED44CB">
      <w:r w:rsidRPr="00836F30">
        <w:t>Dan</w:t>
      </w:r>
      <w:r>
        <w:t xml:space="preserve">. </w:t>
      </w:r>
      <w:r w:rsidRPr="00836F30">
        <w:t>10:13?</w:t>
      </w:r>
    </w:p>
    <w:p w:rsidR="00ED44CB" w:rsidRDefault="00ED44CB" w:rsidP="00ED44CB">
      <w:pPr>
        <w:pStyle w:val="Text"/>
      </w:pPr>
      <w:r>
        <w:t xml:space="preserve">10.  </w:t>
      </w:r>
      <w:r w:rsidRPr="00836F30">
        <w:t>How do you interpret the 5th chapter of</w:t>
      </w:r>
    </w:p>
    <w:p w:rsidR="00ED44CB" w:rsidRPr="00836F30" w:rsidRDefault="00ED44CB" w:rsidP="00ED44CB">
      <w:r w:rsidRPr="00836F30">
        <w:t>Revelation</w:t>
      </w:r>
      <w:r>
        <w:t>?</w:t>
      </w:r>
    </w:p>
    <w:p w:rsidR="00ED44CB" w:rsidRPr="00836F30" w:rsidRDefault="00ED44CB" w:rsidP="00ED44CB">
      <w:pPr>
        <w:pStyle w:val="Text"/>
      </w:pPr>
      <w:r>
        <w:t xml:space="preserve">11.  </w:t>
      </w:r>
      <w:r w:rsidRPr="00836F30">
        <w:t>How do you interpret Titus 2:13?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ED44CB">
      <w:pPr>
        <w:pStyle w:val="Text"/>
      </w:pPr>
      <w:r w:rsidRPr="00836F30">
        <w:lastRenderedPageBreak/>
        <w:t>Accompanying the foregoing questions was the</w:t>
      </w:r>
    </w:p>
    <w:p w:rsidR="00ED44CB" w:rsidRDefault="00ED44CB" w:rsidP="00ED44CB">
      <w:r w:rsidRPr="00836F30">
        <w:t>following letter to each of the thirty-five</w:t>
      </w:r>
      <w:r>
        <w:t>:</w:t>
      </w:r>
    </w:p>
    <w:p w:rsidR="00ED44CB" w:rsidRPr="00836F30" w:rsidRDefault="00ED44CB" w:rsidP="00ED44CB"/>
    <w:p w:rsidR="00ED44CB" w:rsidRDefault="00ED44CB" w:rsidP="00ED44CB">
      <w:pPr>
        <w:pStyle w:val="Text"/>
      </w:pPr>
      <w:r>
        <w:t>“</w:t>
      </w:r>
      <w:r w:rsidRPr="00836F30">
        <w:t>My dear sir</w:t>
      </w:r>
      <w:r>
        <w:t>:</w:t>
      </w:r>
    </w:p>
    <w:p w:rsidR="00ED44CB" w:rsidRPr="00836F30" w:rsidRDefault="00ED44CB" w:rsidP="00ED44CB">
      <w:pPr>
        <w:pStyle w:val="Text"/>
      </w:pPr>
    </w:p>
    <w:p w:rsidR="00ED44CB" w:rsidRDefault="00ED44CB" w:rsidP="00ED44CB">
      <w:pPr>
        <w:pStyle w:val="Text"/>
      </w:pPr>
      <w:r w:rsidRPr="00836F30">
        <w:t>Begging your kind indulgence</w:t>
      </w:r>
      <w:r>
        <w:t xml:space="preserve">.  </w:t>
      </w:r>
      <w:r w:rsidRPr="00836F30">
        <w:t>I am en</w:t>
      </w:r>
      <w:r>
        <w:t>-</w:t>
      </w:r>
    </w:p>
    <w:p w:rsidR="00ED44CB" w:rsidRDefault="00ED44CB" w:rsidP="00ED44CB">
      <w:r w:rsidRPr="00836F30">
        <w:t>deavoring to collect the views of a few of the</w:t>
      </w:r>
    </w:p>
    <w:p w:rsidR="00ED44CB" w:rsidRDefault="00ED44CB" w:rsidP="00ED44CB">
      <w:r w:rsidRPr="00836F30">
        <w:t>ablest and most renowned Theologians and Clergy</w:t>
      </w:r>
      <w:r>
        <w:t>-</w:t>
      </w:r>
    </w:p>
    <w:p w:rsidR="00ED44CB" w:rsidRDefault="00ED44CB" w:rsidP="00ED44CB">
      <w:r w:rsidRPr="00836F30">
        <w:t>men touching some of the spiritual teachings be</w:t>
      </w:r>
      <w:r>
        <w:t>-</w:t>
      </w:r>
    </w:p>
    <w:p w:rsidR="00ED44CB" w:rsidRDefault="00ED44CB" w:rsidP="00ED44CB">
      <w:r w:rsidRPr="00836F30">
        <w:t>lieved to be of much importance.</w:t>
      </w:r>
    </w:p>
    <w:p w:rsidR="00ED44CB" w:rsidRPr="00836F30" w:rsidRDefault="00ED44CB" w:rsidP="00ED44CB"/>
    <w:p w:rsidR="00ED44CB" w:rsidRDefault="00ED44CB" w:rsidP="00BE036D">
      <w:pPr>
        <w:pStyle w:val="Text"/>
      </w:pPr>
      <w:r w:rsidRPr="00836F30">
        <w:t>I shall appreciate very highly your valuable</w:t>
      </w:r>
    </w:p>
    <w:p w:rsidR="00ED44CB" w:rsidRDefault="00ED44CB" w:rsidP="00ED44CB">
      <w:r w:rsidRPr="00836F30">
        <w:t>contribution to a symposium along that line</w:t>
      </w:r>
      <w:r>
        <w:t xml:space="preserve">.  </w:t>
      </w:r>
      <w:r w:rsidRPr="00836F30">
        <w:t>Such</w:t>
      </w:r>
    </w:p>
    <w:p w:rsidR="00ED44CB" w:rsidRDefault="00ED44CB" w:rsidP="00ED44CB">
      <w:r w:rsidRPr="00836F30">
        <w:t>is designed to be of great help to earnest and sin</w:t>
      </w:r>
      <w:r>
        <w:t>-</w:t>
      </w:r>
    </w:p>
    <w:p w:rsidR="00ED44CB" w:rsidRDefault="00ED44CB" w:rsidP="00ED44CB">
      <w:r w:rsidRPr="00836F30">
        <w:t>cere Bible students and Christians.</w:t>
      </w:r>
    </w:p>
    <w:p w:rsidR="00ED44CB" w:rsidRPr="00836F30" w:rsidRDefault="00ED44CB" w:rsidP="00ED44CB"/>
    <w:p w:rsidR="00ED44CB" w:rsidRDefault="00ED44CB" w:rsidP="00BE036D">
      <w:pPr>
        <w:pStyle w:val="Text"/>
      </w:pPr>
      <w:r w:rsidRPr="00836F30">
        <w:t>Will you be good enough to favor me with your</w:t>
      </w:r>
    </w:p>
    <w:p w:rsidR="00ED44CB" w:rsidRDefault="00ED44CB" w:rsidP="00ED44CB">
      <w:r w:rsidRPr="00836F30">
        <w:t>views, by giving such answers as may be conven</w:t>
      </w:r>
      <w:r>
        <w:t>-</w:t>
      </w:r>
    </w:p>
    <w:p w:rsidR="00ED44CB" w:rsidRDefault="00ED44CB" w:rsidP="00ED44CB">
      <w:r w:rsidRPr="00836F30">
        <w:t xml:space="preserve">ient, in replying to the </w:t>
      </w:r>
      <w:del w:id="310" w:author="Michael" w:date="2014-04-23T17:59:00Z">
        <w:r w:rsidRPr="00836F30" w:rsidDel="00932793">
          <w:delText>i</w:delText>
        </w:r>
      </w:del>
      <w:ins w:id="311" w:author="Michael" w:date="2014-04-23T17:59:00Z">
        <w:r>
          <w:t>e</w:t>
        </w:r>
      </w:ins>
      <w:r w:rsidRPr="00836F30">
        <w:t>nclosed eleven questions,</w:t>
      </w:r>
    </w:p>
    <w:p w:rsidR="00ED44CB" w:rsidRDefault="00ED44CB" w:rsidP="00ED44CB">
      <w:r w:rsidRPr="00836F30">
        <w:t>in whole or in part?</w:t>
      </w:r>
    </w:p>
    <w:p w:rsidR="00ED44CB" w:rsidRPr="00836F30" w:rsidRDefault="00ED44CB" w:rsidP="00ED44CB"/>
    <w:p w:rsidR="00ED44CB" w:rsidRPr="00836F30" w:rsidRDefault="00ED44CB" w:rsidP="00ED44CB">
      <w:r w:rsidRPr="00836F30">
        <w:t>Very respectfully your obedient servant,</w:t>
      </w:r>
    </w:p>
    <w:p w:rsidR="00ED44CB" w:rsidRPr="00836F30" w:rsidRDefault="00ED44CB" w:rsidP="00ED44CB">
      <w:pPr>
        <w:ind w:left="2552"/>
      </w:pPr>
      <w:r w:rsidRPr="00836F30">
        <w:t>A</w:t>
      </w:r>
      <w:r w:rsidR="005A51D4" w:rsidRPr="005A51D4">
        <w:rPr>
          <w:smallCaps/>
        </w:rPr>
        <w:t>rthur</w:t>
      </w:r>
      <w:r w:rsidRPr="00836F30">
        <w:t xml:space="preserve"> P</w:t>
      </w:r>
      <w:r>
        <w:t xml:space="preserve">. </w:t>
      </w:r>
      <w:r w:rsidRPr="00836F30">
        <w:t>D</w:t>
      </w:r>
      <w:r w:rsidR="005A51D4" w:rsidRPr="005A51D4">
        <w:rPr>
          <w:smallCaps/>
        </w:rPr>
        <w:t>odge</w:t>
      </w:r>
      <w:r w:rsidRPr="00836F30">
        <w:t>.</w:t>
      </w:r>
      <w:r>
        <w:t>”</w:t>
      </w:r>
    </w:p>
    <w:p w:rsidR="00ED44CB" w:rsidRDefault="00ED44CB" w:rsidP="00ED44CB"/>
    <w:p w:rsidR="00ED44CB" w:rsidRDefault="00ED44CB" w:rsidP="00ED44CB">
      <w:pPr>
        <w:pStyle w:val="Text"/>
      </w:pPr>
      <w:r w:rsidRPr="00836F30">
        <w:t>Most of the letters received in reply were de</w:t>
      </w:r>
      <w:r>
        <w:t>-</w:t>
      </w:r>
    </w:p>
    <w:p w:rsidR="00ED44CB" w:rsidRDefault="00ED44CB" w:rsidP="00ED44CB">
      <w:r w:rsidRPr="00836F30">
        <w:t>clinations because of press of work and inability</w:t>
      </w:r>
    </w:p>
    <w:p w:rsidR="00ED44CB" w:rsidRDefault="00ED44CB" w:rsidP="00ED44CB">
      <w:r w:rsidRPr="00836F30">
        <w:t>to give sufficient attention to the subject</w:t>
      </w:r>
      <w:r>
        <w:t xml:space="preserve">.  </w:t>
      </w:r>
      <w:r w:rsidRPr="00836F30">
        <w:t>Only</w:t>
      </w:r>
    </w:p>
    <w:p w:rsidR="00ED44CB" w:rsidRDefault="00ED44CB" w:rsidP="00ED44CB">
      <w:r w:rsidRPr="00836F30">
        <w:t>the following few are here quoted</w:t>
      </w:r>
      <w:r>
        <w:t>:</w:t>
      </w:r>
    </w:p>
    <w:p w:rsidR="00ED44CB" w:rsidRPr="00836F30" w:rsidRDefault="00ED44CB" w:rsidP="00ED44CB"/>
    <w:p w:rsidR="00ED44CB" w:rsidRDefault="00ED44CB" w:rsidP="00ED44CB">
      <w:pPr>
        <w:ind w:left="2552"/>
      </w:pPr>
      <w:r>
        <w:t>“</w:t>
      </w:r>
      <w:r w:rsidRPr="00836F30">
        <w:t>New York, March 22, 1904.</w:t>
      </w:r>
    </w:p>
    <w:p w:rsidR="00ED44CB" w:rsidRDefault="00ED44CB" w:rsidP="00ED44CB">
      <w:r w:rsidRPr="00836F30">
        <w:t>My dear sir</w:t>
      </w:r>
      <w:r>
        <w:t>:</w:t>
      </w:r>
    </w:p>
    <w:p w:rsidR="00ED44CB" w:rsidRDefault="00ED44CB" w:rsidP="00ED44CB"/>
    <w:p w:rsidR="00ED44CB" w:rsidRDefault="00ED44CB" w:rsidP="00ED44CB">
      <w:pPr>
        <w:pStyle w:val="Text"/>
      </w:pPr>
      <w:r w:rsidRPr="00836F30">
        <w:t>I long ago resolved never to take part in any</w:t>
      </w:r>
    </w:p>
    <w:p w:rsidR="00ED44CB" w:rsidRDefault="00ED44CB" w:rsidP="00ED44CB">
      <w:r w:rsidRPr="00836F30">
        <w:t>symposium of any kind so long as I remain Editor</w:t>
      </w:r>
    </w:p>
    <w:p w:rsidR="00ED44CB" w:rsidRDefault="00ED44CB" w:rsidP="00ED44CB">
      <w:r w:rsidRPr="00836F30">
        <w:t xml:space="preserve">of </w:t>
      </w:r>
      <w:r>
        <w:t>“</w:t>
      </w:r>
      <w:r w:rsidRPr="00836F30">
        <w:t>The Christian Advocate</w:t>
      </w:r>
      <w:r>
        <w:t xml:space="preserve">.”  </w:t>
      </w:r>
      <w:r w:rsidRPr="00836F30">
        <w:t>Consistency re</w:t>
      </w:r>
      <w:r>
        <w:t>-</w:t>
      </w:r>
    </w:p>
    <w:p w:rsidR="00ED44CB" w:rsidRDefault="00ED44CB" w:rsidP="00ED44CB">
      <w:r w:rsidRPr="00836F30">
        <w:t>quires me to decline in this instance.</w:t>
      </w:r>
    </w:p>
    <w:p w:rsidR="00ED44CB" w:rsidRPr="00836F30" w:rsidRDefault="00ED44CB" w:rsidP="00ED44CB"/>
    <w:p w:rsidR="00ED44CB" w:rsidRPr="00836F30" w:rsidRDefault="00ED44CB" w:rsidP="005A51D4">
      <w:pPr>
        <w:ind w:left="2552"/>
      </w:pPr>
      <w:r w:rsidRPr="00836F30">
        <w:t>Sincerely yours,</w:t>
      </w:r>
    </w:p>
    <w:p w:rsidR="00ED44CB" w:rsidRPr="00836F30" w:rsidRDefault="00ED44CB" w:rsidP="005A51D4">
      <w:pPr>
        <w:ind w:left="2552"/>
      </w:pPr>
      <w:r w:rsidRPr="00836F30">
        <w:t>J</w:t>
      </w:r>
      <w:r>
        <w:t xml:space="preserve">. </w:t>
      </w:r>
      <w:r w:rsidRPr="00836F30">
        <w:t>M</w:t>
      </w:r>
      <w:r>
        <w:t xml:space="preserve">. </w:t>
      </w:r>
      <w:r w:rsidRPr="00836F30">
        <w:t>B</w:t>
      </w:r>
      <w:r w:rsidR="005A51D4" w:rsidRPr="005A51D4">
        <w:rPr>
          <w:smallCaps/>
        </w:rPr>
        <w:t>uckley</w:t>
      </w:r>
      <w:r w:rsidRPr="00836F30">
        <w:t>, (D.D.).</w:t>
      </w:r>
      <w:r>
        <w:t>”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5A51D4">
      <w:pPr>
        <w:jc w:val="center"/>
      </w:pPr>
      <w:r>
        <w:lastRenderedPageBreak/>
        <w:t>“</w:t>
      </w:r>
      <w:r w:rsidRPr="00836F30">
        <w:t>The University of Chicago,</w:t>
      </w:r>
    </w:p>
    <w:p w:rsidR="00ED44CB" w:rsidRDefault="00ED44CB" w:rsidP="005A51D4">
      <w:pPr>
        <w:jc w:val="center"/>
      </w:pPr>
      <w:r w:rsidRPr="00836F30">
        <w:t>Founded by John D</w:t>
      </w:r>
      <w:r>
        <w:t xml:space="preserve">. </w:t>
      </w:r>
      <w:r w:rsidRPr="00836F30">
        <w:t>Rockefeller.</w:t>
      </w:r>
    </w:p>
    <w:p w:rsidR="00ED44CB" w:rsidRPr="00836F30" w:rsidRDefault="00ED44CB" w:rsidP="005A51D4">
      <w:pPr>
        <w:jc w:val="center"/>
      </w:pPr>
      <w:r w:rsidRPr="00836F30">
        <w:t>Office of the President,</w:t>
      </w:r>
    </w:p>
    <w:p w:rsidR="005A51D4" w:rsidRDefault="005A51D4" w:rsidP="005A51D4">
      <w:pPr>
        <w:ind w:left="2552"/>
      </w:pPr>
      <w:r w:rsidRPr="00836F30">
        <w:t>Chicago, March 28th, 1904.</w:t>
      </w:r>
    </w:p>
    <w:p w:rsidR="00ED44CB" w:rsidRPr="00836F30" w:rsidRDefault="00ED44CB" w:rsidP="005A51D4">
      <w:r w:rsidRPr="00836F30">
        <w:t>My dear sir:—</w:t>
      </w:r>
    </w:p>
    <w:p w:rsidR="005A51D4" w:rsidRDefault="005A51D4" w:rsidP="00ED44CB"/>
    <w:p w:rsidR="00ED44CB" w:rsidRDefault="00ED44CB" w:rsidP="00BE036D">
      <w:pPr>
        <w:pStyle w:val="Text"/>
      </w:pPr>
      <w:r w:rsidRPr="00836F30">
        <w:t>Inasmuch as the answers to your questions</w:t>
      </w:r>
    </w:p>
    <w:p w:rsidR="00ED44CB" w:rsidRDefault="00ED44CB" w:rsidP="00ED44CB">
      <w:r w:rsidRPr="00836F30">
        <w:t>would involve the writing of several volumes,(!)</w:t>
      </w:r>
    </w:p>
    <w:p w:rsidR="00ED44CB" w:rsidRDefault="00ED44CB" w:rsidP="00ED44CB">
      <w:r w:rsidRPr="00836F30">
        <w:t>and inasmuch as I am unable at present on account</w:t>
      </w:r>
    </w:p>
    <w:p w:rsidR="00ED44CB" w:rsidRDefault="00ED44CB" w:rsidP="00ED44CB">
      <w:r w:rsidRPr="00836F30">
        <w:t>of illness to do my regular work, I am sure you</w:t>
      </w:r>
    </w:p>
    <w:p w:rsidR="00ED44CB" w:rsidRDefault="00ED44CB" w:rsidP="00ED44CB">
      <w:r w:rsidRPr="00836F30">
        <w:t>will kindly excuse me from undertaking to com</w:t>
      </w:r>
      <w:r>
        <w:t>-</w:t>
      </w:r>
    </w:p>
    <w:p w:rsidR="00ED44CB" w:rsidRPr="00836F30" w:rsidRDefault="00ED44CB" w:rsidP="00ED44CB">
      <w:r w:rsidRPr="00836F30">
        <w:t>ply with your request of March 23rd.</w:t>
      </w:r>
    </w:p>
    <w:p w:rsidR="00ED44CB" w:rsidRPr="00836F30" w:rsidRDefault="00ED44CB" w:rsidP="005A51D4">
      <w:pPr>
        <w:ind w:left="2552"/>
      </w:pPr>
      <w:r w:rsidRPr="00836F30">
        <w:t>Yours very truly, W</w:t>
      </w:r>
      <w:r w:rsidR="005A51D4" w:rsidRPr="005A51D4">
        <w:rPr>
          <w:smallCaps/>
        </w:rPr>
        <w:t>illiam</w:t>
      </w:r>
      <w:r w:rsidRPr="00836F30">
        <w:t xml:space="preserve"> R</w:t>
      </w:r>
      <w:r>
        <w:t xml:space="preserve">. </w:t>
      </w:r>
      <w:r w:rsidRPr="00836F30">
        <w:t>H</w:t>
      </w:r>
      <w:r w:rsidR="005A51D4" w:rsidRPr="005A51D4">
        <w:rPr>
          <w:smallCaps/>
        </w:rPr>
        <w:t>arper</w:t>
      </w:r>
      <w:r w:rsidRPr="00836F30">
        <w:t>.</w:t>
      </w:r>
      <w:r>
        <w:t>”</w:t>
      </w:r>
    </w:p>
    <w:p w:rsidR="005A51D4" w:rsidRDefault="005A51D4" w:rsidP="00ED44CB"/>
    <w:p w:rsidR="00ED44CB" w:rsidRDefault="00ED44CB" w:rsidP="005A51D4">
      <w:pPr>
        <w:jc w:val="center"/>
      </w:pPr>
      <w:r>
        <w:t>“</w:t>
      </w:r>
      <w:r w:rsidRPr="00836F30">
        <w:t>Tufts College, Mass., March 22 1904.</w:t>
      </w:r>
    </w:p>
    <w:p w:rsidR="00ED44CB" w:rsidRPr="00836F30" w:rsidRDefault="00ED44CB" w:rsidP="005A51D4">
      <w:r w:rsidRPr="00836F30">
        <w:t>My dear Mr</w:t>
      </w:r>
      <w:r>
        <w:t xml:space="preserve">. </w:t>
      </w:r>
      <w:r w:rsidRPr="00836F30">
        <w:t>Dodge</w:t>
      </w:r>
      <w:r>
        <w:t>:</w:t>
      </w:r>
    </w:p>
    <w:p w:rsidR="005A51D4" w:rsidRDefault="005A51D4" w:rsidP="00ED44CB"/>
    <w:p w:rsidR="00ED44CB" w:rsidRDefault="00ED44CB" w:rsidP="005A51D4">
      <w:pPr>
        <w:pStyle w:val="Text"/>
      </w:pPr>
      <w:r w:rsidRPr="00836F30">
        <w:t>I have your letter of March 18th, enclosing</w:t>
      </w:r>
    </w:p>
    <w:p w:rsidR="00ED44CB" w:rsidRDefault="00ED44CB" w:rsidP="00ED44CB">
      <w:r w:rsidRPr="00836F30">
        <w:t>questions</w:t>
      </w:r>
      <w:r>
        <w:t xml:space="preserve">.  </w:t>
      </w:r>
      <w:r w:rsidRPr="00836F30">
        <w:t>I do not</w:t>
      </w:r>
      <w:r>
        <w:t>’</w:t>
      </w:r>
      <w:r w:rsidRPr="00836F30">
        <w:t xml:space="preserve"> think that I can reply to</w:t>
      </w:r>
    </w:p>
    <w:p w:rsidR="00ED44CB" w:rsidRDefault="00ED44CB" w:rsidP="00ED44CB">
      <w:r w:rsidRPr="00836F30">
        <w:t>your questions for two reasons</w:t>
      </w:r>
      <w:r>
        <w:t xml:space="preserve">.  </w:t>
      </w:r>
      <w:r w:rsidRPr="00836F30">
        <w:t>First, I do not</w:t>
      </w:r>
    </w:p>
    <w:p w:rsidR="00ED44CB" w:rsidRDefault="00ED44CB" w:rsidP="00ED44CB">
      <w:r w:rsidRPr="00836F30">
        <w:t>regard myself as a Biblical exegete</w:t>
      </w:r>
      <w:r>
        <w:t xml:space="preserve">.  </w:t>
      </w:r>
      <w:r w:rsidRPr="00836F30">
        <w:t>The passages</w:t>
      </w:r>
    </w:p>
    <w:p w:rsidR="00ED44CB" w:rsidRDefault="00ED44CB" w:rsidP="00ED44CB">
      <w:r w:rsidRPr="00836F30">
        <w:t>of scripture for which you desire interpretation</w:t>
      </w:r>
    </w:p>
    <w:p w:rsidR="00ED44CB" w:rsidRDefault="00ED44CB" w:rsidP="00ED44CB">
      <w:r w:rsidRPr="00836F30">
        <w:t>would require a great deal of research on my part</w:t>
      </w:r>
    </w:p>
    <w:p w:rsidR="00ED44CB" w:rsidRDefault="00ED44CB" w:rsidP="00ED44CB">
      <w:r w:rsidRPr="00836F30">
        <w:t>and when it was done I fear it would have little</w:t>
      </w:r>
    </w:p>
    <w:p w:rsidR="00ED44CB" w:rsidRDefault="00ED44CB" w:rsidP="00ED44CB">
      <w:r w:rsidRPr="00836F30">
        <w:t>value</w:t>
      </w:r>
      <w:r>
        <w:t xml:space="preserve">.  </w:t>
      </w:r>
      <w:r w:rsidRPr="00836F30">
        <w:t>And the second reason is that I am too</w:t>
      </w:r>
    </w:p>
    <w:p w:rsidR="00ED44CB" w:rsidRDefault="00ED44CB" w:rsidP="00ED44CB">
      <w:r w:rsidRPr="00836F30">
        <w:t>busy to give the time even to write out an article</w:t>
      </w:r>
    </w:p>
    <w:p w:rsidR="00ED44CB" w:rsidRPr="00836F30" w:rsidRDefault="00ED44CB" w:rsidP="00ED44CB">
      <w:r w:rsidRPr="00836F30">
        <w:t>which would properly find a place in a symposium.</w:t>
      </w:r>
    </w:p>
    <w:p w:rsidR="00ED44CB" w:rsidRPr="00836F30" w:rsidRDefault="00ED44CB" w:rsidP="005A51D4">
      <w:pPr>
        <w:ind w:left="2552"/>
      </w:pPr>
      <w:r w:rsidRPr="00836F30">
        <w:t>Very truly yours, E</w:t>
      </w:r>
      <w:r>
        <w:t xml:space="preserve">. </w:t>
      </w:r>
      <w:r w:rsidRPr="00836F30">
        <w:t>H</w:t>
      </w:r>
      <w:r>
        <w:t xml:space="preserve">. </w:t>
      </w:r>
      <w:r w:rsidRPr="00836F30">
        <w:t>C</w:t>
      </w:r>
      <w:r w:rsidR="005A51D4" w:rsidRPr="005A51D4">
        <w:rPr>
          <w:smallCaps/>
        </w:rPr>
        <w:t>apen</w:t>
      </w:r>
      <w:r w:rsidRPr="00836F30">
        <w:t>.</w:t>
      </w:r>
      <w:r>
        <w:t>”</w:t>
      </w:r>
    </w:p>
    <w:p w:rsidR="005A51D4" w:rsidRDefault="005A51D4" w:rsidP="00ED44CB"/>
    <w:p w:rsidR="00ED44CB" w:rsidRPr="00836F30" w:rsidRDefault="00ED44CB" w:rsidP="005A51D4">
      <w:pPr>
        <w:jc w:val="center"/>
      </w:pPr>
      <w:r>
        <w:t>“</w:t>
      </w:r>
      <w:r w:rsidRPr="00836F30">
        <w:t>Saint Andrew</w:t>
      </w:r>
      <w:r>
        <w:t>’</w:t>
      </w:r>
      <w:r w:rsidRPr="00836F30">
        <w:t>s Church,</w:t>
      </w:r>
    </w:p>
    <w:p w:rsidR="00ED44CB" w:rsidRDefault="00ED44CB" w:rsidP="005A51D4">
      <w:pPr>
        <w:jc w:val="center"/>
      </w:pPr>
      <w:r w:rsidRPr="00836F30">
        <w:t>New York, March 22, 1904.</w:t>
      </w:r>
    </w:p>
    <w:p w:rsidR="00ED44CB" w:rsidRPr="00836F30" w:rsidRDefault="00ED44CB" w:rsidP="005A51D4">
      <w:r w:rsidRPr="00836F30">
        <w:t>Rev</w:t>
      </w:r>
      <w:r>
        <w:t xml:space="preserve">. </w:t>
      </w:r>
      <w:r w:rsidRPr="00836F30">
        <w:t>and dear sir</w:t>
      </w:r>
      <w:r>
        <w:t>:-</w:t>
      </w:r>
    </w:p>
    <w:p w:rsidR="005A51D4" w:rsidRDefault="005A51D4" w:rsidP="00ED44CB"/>
    <w:p w:rsidR="00ED44CB" w:rsidRDefault="00ED44CB" w:rsidP="005A51D4">
      <w:pPr>
        <w:pStyle w:val="Text"/>
      </w:pPr>
      <w:r w:rsidRPr="00836F30">
        <w:t>I am so very busy that desiring never so</w:t>
      </w:r>
    </w:p>
    <w:p w:rsidR="00ED44CB" w:rsidRDefault="00ED44CB" w:rsidP="00ED44CB">
      <w:r w:rsidRPr="00836F30">
        <w:t>much to be courteous I cannot for the life of me</w:t>
      </w:r>
    </w:p>
    <w:p w:rsidR="00ED44CB" w:rsidRPr="00836F30" w:rsidRDefault="00ED44CB" w:rsidP="00ED44CB">
      <w:r w:rsidRPr="00836F30">
        <w:t>take time to answer your eleven questions.</w:t>
      </w:r>
    </w:p>
    <w:p w:rsidR="00ED44CB" w:rsidRDefault="00ED44CB" w:rsidP="00ED44CB">
      <w:pPr>
        <w:widowControl/>
        <w:kinsoku/>
        <w:overflowPunct/>
        <w:textAlignment w:val="auto"/>
      </w:pPr>
      <w:r>
        <w:br w:type="page"/>
      </w:r>
    </w:p>
    <w:p w:rsidR="00ED44CB" w:rsidRDefault="00ED44CB" w:rsidP="005A51D4">
      <w:pPr>
        <w:pStyle w:val="Text"/>
      </w:pPr>
      <w:r w:rsidRPr="00836F30">
        <w:lastRenderedPageBreak/>
        <w:t xml:space="preserve">My answer to the first is </w:t>
      </w:r>
      <w:r w:rsidR="005A51D4">
        <w:t>‘</w:t>
      </w:r>
      <w:r w:rsidRPr="00836F30">
        <w:t>The Fatherhood of</w:t>
      </w:r>
    </w:p>
    <w:p w:rsidR="00ED44CB" w:rsidRDefault="00ED44CB" w:rsidP="00ED44CB">
      <w:r w:rsidRPr="00836F30">
        <w:t>God, and the dignity of man.</w:t>
      </w:r>
      <w:r>
        <w:t>’</w:t>
      </w:r>
    </w:p>
    <w:p w:rsidR="005A51D4" w:rsidRPr="00836F30" w:rsidRDefault="005A51D4" w:rsidP="00ED44CB"/>
    <w:p w:rsidR="00ED44CB" w:rsidRDefault="00ED44CB" w:rsidP="005A51D4">
      <w:pPr>
        <w:pStyle w:val="Text"/>
      </w:pPr>
      <w:r w:rsidRPr="00836F30">
        <w:t>The texts you cite are all, I take it, disputed</w:t>
      </w:r>
    </w:p>
    <w:p w:rsidR="00ED44CB" w:rsidRDefault="00ED44CB" w:rsidP="00ED44CB">
      <w:r w:rsidRPr="00836F30">
        <w:t>ones of our Lord</w:t>
      </w:r>
      <w:r>
        <w:t>’</w:t>
      </w:r>
      <w:r w:rsidRPr="00836F30">
        <w:t>s second corning</w:t>
      </w:r>
      <w:r>
        <w:t xml:space="preserve">.  </w:t>
      </w:r>
      <w:r w:rsidRPr="00836F30">
        <w:t>I believe the</w:t>
      </w:r>
    </w:p>
    <w:p w:rsidR="00ED44CB" w:rsidRDefault="00ED44CB" w:rsidP="00ED44CB">
      <w:r w:rsidRPr="00836F30">
        <w:t>teaching of a second advent for purpose of a mil</w:t>
      </w:r>
      <w:r>
        <w:t>-</w:t>
      </w:r>
    </w:p>
    <w:p w:rsidR="00ED44CB" w:rsidRDefault="00ED44CB" w:rsidP="00ED44CB">
      <w:r w:rsidRPr="00836F30">
        <w:t>lennial reign to be an allowable interpretation of</w:t>
      </w:r>
    </w:p>
    <w:p w:rsidR="00ED44CB" w:rsidRDefault="00ED44CB" w:rsidP="00ED44CB">
      <w:r w:rsidRPr="00836F30">
        <w:t>certain portions of scripture, and a rational belief,</w:t>
      </w:r>
    </w:p>
    <w:p w:rsidR="00ED44CB" w:rsidRDefault="00ED44CB" w:rsidP="00ED44CB">
      <w:r w:rsidRPr="00836F30">
        <w:t>but not necessarily an interpretation exclusive of</w:t>
      </w:r>
    </w:p>
    <w:p w:rsidR="00ED44CB" w:rsidRDefault="00ED44CB" w:rsidP="00ED44CB">
      <w:r w:rsidRPr="00836F30">
        <w:t>another and dissimilar one, and of a belief directly</w:t>
      </w:r>
    </w:p>
    <w:p w:rsidR="00ED44CB" w:rsidRDefault="00ED44CB" w:rsidP="00ED44CB">
      <w:r w:rsidRPr="00836F30">
        <w:t>the antipode of this I have defined</w:t>
      </w:r>
      <w:r>
        <w:t xml:space="preserve">.  </w:t>
      </w:r>
      <w:r w:rsidRPr="00836F30">
        <w:t>Personally, I</w:t>
      </w:r>
    </w:p>
    <w:p w:rsidR="00ED44CB" w:rsidRDefault="00ED44CB" w:rsidP="00ED44CB">
      <w:r w:rsidRPr="00836F30">
        <w:t>look for the coming of Jesus to close the account</w:t>
      </w:r>
    </w:p>
    <w:p w:rsidR="00ED44CB" w:rsidRDefault="00ED44CB" w:rsidP="00ED44CB">
      <w:r w:rsidRPr="00836F30">
        <w:t>of sin and shame and gather His elect into Heaven,</w:t>
      </w:r>
    </w:p>
    <w:p w:rsidR="00ED44CB" w:rsidRPr="005A51D4" w:rsidRDefault="00ED44CB" w:rsidP="00ED44CB">
      <w:pPr>
        <w:rPr>
          <w:i/>
          <w:iCs/>
        </w:rPr>
      </w:pPr>
      <w:r w:rsidRPr="00836F30">
        <w:t xml:space="preserve">and His reign on earth </w:t>
      </w:r>
      <w:r w:rsidRPr="005A51D4">
        <w:rPr>
          <w:i/>
          <w:iCs/>
        </w:rPr>
        <w:t>neither attracts nor concerns</w:t>
      </w:r>
    </w:p>
    <w:p w:rsidR="00ED44CB" w:rsidRPr="00836F30" w:rsidRDefault="00ED44CB" w:rsidP="005A51D4">
      <w:r w:rsidRPr="005A51D4">
        <w:rPr>
          <w:i/>
          <w:iCs/>
        </w:rPr>
        <w:t>me much</w:t>
      </w:r>
      <w:r>
        <w:t xml:space="preserve">. </w:t>
      </w:r>
      <w:r w:rsidRPr="00836F30">
        <w:t>(</w:t>
      </w:r>
      <w:r w:rsidR="005A51D4">
        <w:t>!</w:t>
      </w:r>
      <w:r w:rsidRPr="00836F30">
        <w:t>)</w:t>
      </w:r>
    </w:p>
    <w:p w:rsidR="00ED44CB" w:rsidRPr="00836F30" w:rsidRDefault="00ED44CB" w:rsidP="005A51D4">
      <w:pPr>
        <w:ind w:left="2552"/>
      </w:pPr>
      <w:r w:rsidRPr="00836F30">
        <w:t>Yours truly, G</w:t>
      </w:r>
      <w:r w:rsidR="005A51D4" w:rsidRPr="005A51D4">
        <w:rPr>
          <w:smallCaps/>
        </w:rPr>
        <w:t>eo</w:t>
      </w:r>
      <w:r>
        <w:t xml:space="preserve">. </w:t>
      </w:r>
      <w:r w:rsidRPr="00836F30">
        <w:t>R</w:t>
      </w:r>
      <w:r>
        <w:t xml:space="preserve">. </w:t>
      </w:r>
      <w:r w:rsidRPr="00836F30">
        <w:t>V</w:t>
      </w:r>
      <w:r w:rsidR="005A51D4" w:rsidRPr="005A51D4">
        <w:rPr>
          <w:smallCaps/>
        </w:rPr>
        <w:t>an de</w:t>
      </w:r>
      <w:r w:rsidRPr="00836F30">
        <w:t xml:space="preserve"> W</w:t>
      </w:r>
      <w:r w:rsidR="005A51D4" w:rsidRPr="005A51D4">
        <w:rPr>
          <w:smallCaps/>
        </w:rPr>
        <w:t>ater</w:t>
      </w:r>
      <w:r w:rsidRPr="00836F30">
        <w:t>.</w:t>
      </w:r>
      <w:r w:rsidR="005A51D4">
        <w:t>”</w:t>
      </w:r>
    </w:p>
    <w:p w:rsidR="005A51D4" w:rsidRDefault="005A51D4" w:rsidP="00ED44CB"/>
    <w:p w:rsidR="00ED44CB" w:rsidRDefault="00ED44CB" w:rsidP="005A51D4">
      <w:pPr>
        <w:jc w:val="center"/>
      </w:pPr>
      <w:r>
        <w:t>“</w:t>
      </w:r>
      <w:r w:rsidRPr="00836F30">
        <w:t>Chicago, March 25, 1904.</w:t>
      </w:r>
    </w:p>
    <w:p w:rsidR="00ED44CB" w:rsidRDefault="00ED44CB" w:rsidP="005A51D4">
      <w:r w:rsidRPr="00836F30">
        <w:t>My dear Mr</w:t>
      </w:r>
      <w:r>
        <w:t xml:space="preserve">. </w:t>
      </w:r>
      <w:r w:rsidRPr="00836F30">
        <w:t>Dodge</w:t>
      </w:r>
      <w:r>
        <w:t>:</w:t>
      </w:r>
    </w:p>
    <w:p w:rsidR="005A51D4" w:rsidRDefault="005A51D4" w:rsidP="00ED44CB"/>
    <w:p w:rsidR="00ED44CB" w:rsidRDefault="00ED44CB" w:rsidP="005A51D4">
      <w:pPr>
        <w:pStyle w:val="Text"/>
      </w:pPr>
      <w:r w:rsidRPr="00836F30">
        <w:t>This is the 7th week of our Chautauqua work</w:t>
      </w:r>
    </w:p>
    <w:p w:rsidR="00ED44CB" w:rsidRDefault="00ED44CB" w:rsidP="00ED44CB">
      <w:r w:rsidRPr="00836F30">
        <w:t>here (Florida) and one more week to come</w:t>
      </w:r>
      <w:r>
        <w:t xml:space="preserve">.  </w:t>
      </w:r>
      <w:r w:rsidRPr="00836F30">
        <w:t>With</w:t>
      </w:r>
    </w:p>
    <w:p w:rsidR="00ED44CB" w:rsidRDefault="00ED44CB" w:rsidP="00ED44CB">
      <w:r w:rsidRPr="00836F30">
        <w:t>my other writing and engagements it does not</w:t>
      </w:r>
    </w:p>
    <w:p w:rsidR="00ED44CB" w:rsidRDefault="00ED44CB" w:rsidP="00ED44CB">
      <w:r w:rsidRPr="00836F30">
        <w:t>seem wise to attempt more</w:t>
      </w:r>
      <w:r>
        <w:t xml:space="preserve">.  </w:t>
      </w:r>
      <w:r w:rsidRPr="00836F30">
        <w:t>Thanking you for in</w:t>
      </w:r>
      <w:r>
        <w:t>-</w:t>
      </w:r>
    </w:p>
    <w:p w:rsidR="00ED44CB" w:rsidRPr="00836F30" w:rsidRDefault="00ED44CB" w:rsidP="00ED44CB">
      <w:r w:rsidRPr="00836F30">
        <w:t>vitation to contribute to your</w:t>
      </w:r>
      <w:ins w:id="312" w:author="Michael" w:date="2014-04-24T07:35:00Z">
        <w:r w:rsidR="005A51D4">
          <w:t xml:space="preserve"> </w:t>
        </w:r>
      </w:ins>
      <w:r w:rsidRPr="00836F30">
        <w:t>valuable publications;</w:t>
      </w:r>
    </w:p>
    <w:p w:rsidR="00ED44CB" w:rsidRPr="00836F30" w:rsidRDefault="00ED44CB" w:rsidP="005A51D4">
      <w:pPr>
        <w:ind w:left="2552"/>
      </w:pPr>
      <w:r w:rsidRPr="00836F30">
        <w:t>Respectfully, (Dr.) H</w:t>
      </w:r>
      <w:r>
        <w:t xml:space="preserve">. </w:t>
      </w:r>
      <w:r w:rsidRPr="00836F30">
        <w:t>W</w:t>
      </w:r>
      <w:r>
        <w:t>.</w:t>
      </w:r>
      <w:r w:rsidRPr="00836F30">
        <w:t xml:space="preserve"> T</w:t>
      </w:r>
      <w:r w:rsidR="005A51D4" w:rsidRPr="005A51D4">
        <w:rPr>
          <w:smallCaps/>
        </w:rPr>
        <w:t>homas</w:t>
      </w:r>
      <w:r w:rsidRPr="00836F30">
        <w:t>.</w:t>
      </w:r>
      <w:r>
        <w:t>”</w:t>
      </w:r>
    </w:p>
    <w:p w:rsidR="005A51D4" w:rsidRDefault="005A51D4" w:rsidP="00ED44CB"/>
    <w:p w:rsidR="005A51D4" w:rsidRDefault="005A51D4" w:rsidP="005A51D4">
      <w:pPr>
        <w:jc w:val="center"/>
      </w:pPr>
      <w:r>
        <w:t>“</w:t>
      </w:r>
      <w:r w:rsidRPr="00836F30">
        <w:t>Ithaca, N</w:t>
      </w:r>
      <w:r>
        <w:t xml:space="preserve">. </w:t>
      </w:r>
      <w:r w:rsidRPr="00836F30">
        <w:t>Y., Mar</w:t>
      </w:r>
      <w:r>
        <w:t xml:space="preserve">. </w:t>
      </w:r>
      <w:r w:rsidRPr="00836F30">
        <w:t>24, 1904</w:t>
      </w:r>
    </w:p>
    <w:p w:rsidR="00ED44CB" w:rsidRDefault="00ED44CB" w:rsidP="005A51D4">
      <w:r w:rsidRPr="00836F30">
        <w:t>Dear Sir</w:t>
      </w:r>
      <w:r>
        <w:t>:</w:t>
      </w:r>
    </w:p>
    <w:p w:rsidR="005A51D4" w:rsidRPr="00836F30" w:rsidRDefault="005A51D4" w:rsidP="005A51D4"/>
    <w:p w:rsidR="00ED44CB" w:rsidRDefault="00ED44CB" w:rsidP="00DE2154">
      <w:pPr>
        <w:pStyle w:val="Text"/>
      </w:pPr>
      <w:r w:rsidRPr="00836F30">
        <w:t>In reply to your letter of the 18th i</w:t>
      </w:r>
      <w:ins w:id="313" w:author="Michael" w:date="2014-04-24T12:03:00Z">
        <w:r w:rsidR="00DE2154">
          <w:t>n</w:t>
        </w:r>
      </w:ins>
      <w:del w:id="314" w:author="Michael" w:date="2014-04-24T12:03:00Z">
        <w:r w:rsidRPr="00836F30" w:rsidDel="00DE2154">
          <w:delText>u</w:delText>
        </w:r>
      </w:del>
      <w:r w:rsidRPr="00836F30">
        <w:t>st.,</w:t>
      </w:r>
    </w:p>
    <w:p w:rsidR="00ED44CB" w:rsidRDefault="00ED44CB" w:rsidP="005A51D4">
      <w:r w:rsidRPr="00836F30">
        <w:t>Andrew D</w:t>
      </w:r>
      <w:r>
        <w:t xml:space="preserve">. </w:t>
      </w:r>
      <w:r w:rsidRPr="00836F30">
        <w:t>White is spending the Winter in</w:t>
      </w:r>
    </w:p>
    <w:p w:rsidR="00ED44CB" w:rsidRDefault="00ED44CB" w:rsidP="00ED44CB">
      <w:r w:rsidRPr="00836F30">
        <w:t>Europe, and I hardly think he would care to</w:t>
      </w:r>
    </w:p>
    <w:p w:rsidR="00ED44CB" w:rsidRPr="00836F30" w:rsidRDefault="00ED44CB" w:rsidP="005A51D4">
      <w:r w:rsidRPr="00836F30">
        <w:t>u</w:t>
      </w:r>
      <w:del w:id="315" w:author="Michael" w:date="2014-04-24T07:36:00Z">
        <w:r w:rsidRPr="00836F30" w:rsidDel="005A51D4">
          <w:delText>n</w:delText>
        </w:r>
      </w:del>
      <w:r w:rsidRPr="00836F30">
        <w:t>ndertake the matter which you propose.</w:t>
      </w:r>
    </w:p>
    <w:p w:rsidR="00ED44CB" w:rsidRPr="00836F30" w:rsidRDefault="00ED44CB" w:rsidP="005A51D4">
      <w:pPr>
        <w:ind w:left="2552"/>
      </w:pPr>
      <w:r w:rsidRPr="00836F30">
        <w:t>Very truly yours, A</w:t>
      </w:r>
      <w:r>
        <w:t xml:space="preserve">. </w:t>
      </w:r>
      <w:r w:rsidRPr="00836F30">
        <w:t>W</w:t>
      </w:r>
      <w:r>
        <w:t xml:space="preserve">. </w:t>
      </w:r>
      <w:r w:rsidRPr="00836F30">
        <w:t>N</w:t>
      </w:r>
      <w:r w:rsidR="005A51D4" w:rsidRPr="005A51D4">
        <w:rPr>
          <w:smallCaps/>
        </w:rPr>
        <w:t>ewberry.</w:t>
      </w:r>
      <w:r>
        <w:t>’’</w:t>
      </w:r>
    </w:p>
    <w:p w:rsidR="00ED44CB" w:rsidRDefault="00ED44CB" w:rsidP="00ED44CB">
      <w:r w:rsidRPr="00836F30">
        <w:br w:type="page"/>
      </w:r>
    </w:p>
    <w:p w:rsidR="00392A2C" w:rsidRPr="00F2459F" w:rsidRDefault="00392A2C" w:rsidP="00392A2C">
      <w:pPr>
        <w:jc w:val="center"/>
      </w:pPr>
      <w:r w:rsidRPr="00F2459F">
        <w:lastRenderedPageBreak/>
        <w:t>“113 West 40th Street,</w:t>
      </w:r>
    </w:p>
    <w:p w:rsidR="00392A2C" w:rsidRDefault="00392A2C" w:rsidP="00392A2C">
      <w:pPr>
        <w:jc w:val="center"/>
      </w:pPr>
      <w:r w:rsidRPr="00F2459F">
        <w:t>New York, March 23rd, 1904.</w:t>
      </w:r>
    </w:p>
    <w:p w:rsidR="00392A2C" w:rsidRDefault="00392A2C" w:rsidP="00392A2C"/>
    <w:p w:rsidR="00392A2C" w:rsidRDefault="00392A2C" w:rsidP="00392A2C">
      <w:r w:rsidRPr="00F2459F">
        <w:t>Dear Sir: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Bishop Potter begs me to acknowledge your</w:t>
      </w:r>
    </w:p>
    <w:p w:rsidR="00392A2C" w:rsidRPr="00F2459F" w:rsidRDefault="00392A2C" w:rsidP="00392A2C">
      <w:r w:rsidRPr="00F2459F">
        <w:t>enclosure of the 16th inst., and to express his re-</w:t>
      </w:r>
    </w:p>
    <w:p w:rsidR="00392A2C" w:rsidRPr="00F2459F" w:rsidRDefault="00392A2C" w:rsidP="00392A2C">
      <w:r w:rsidRPr="00F2459F">
        <w:t>gret that his engagements will not permit him to</w:t>
      </w:r>
    </w:p>
    <w:p w:rsidR="00392A2C" w:rsidRPr="00F2459F" w:rsidRDefault="00392A2C" w:rsidP="00392A2C">
      <w:r w:rsidRPr="00F2459F">
        <w:t>comply with your request.</w:t>
      </w:r>
    </w:p>
    <w:p w:rsidR="00392A2C" w:rsidRPr="00F2459F" w:rsidRDefault="00392A2C" w:rsidP="00392A2C">
      <w:pPr>
        <w:ind w:left="2552"/>
      </w:pPr>
      <w:r w:rsidRPr="00F2459F">
        <w:t>Very truly yours, G. F. N</w:t>
      </w:r>
      <w:r w:rsidRPr="00F26334">
        <w:rPr>
          <w:smallCaps/>
        </w:rPr>
        <w:t>elson</w:t>
      </w:r>
      <w:r w:rsidRPr="00F2459F">
        <w:t>, per D.”</w:t>
      </w:r>
    </w:p>
    <w:p w:rsidR="00392A2C" w:rsidRDefault="00392A2C" w:rsidP="00392A2C"/>
    <w:p w:rsidR="00392A2C" w:rsidRPr="00F2459F" w:rsidRDefault="00392A2C" w:rsidP="00392A2C">
      <w:pPr>
        <w:jc w:val="center"/>
      </w:pPr>
      <w:r w:rsidRPr="00F2459F">
        <w:t>“Fifth Avenue Baptist Church,</w:t>
      </w:r>
    </w:p>
    <w:p w:rsidR="00392A2C" w:rsidRPr="00F2459F" w:rsidRDefault="00392A2C" w:rsidP="00392A2C">
      <w:pPr>
        <w:jc w:val="center"/>
      </w:pPr>
      <w:r w:rsidRPr="00F2459F">
        <w:t>New York, March 25, 1904.</w:t>
      </w:r>
    </w:p>
    <w:p w:rsidR="00392A2C" w:rsidRDefault="00392A2C" w:rsidP="00392A2C"/>
    <w:p w:rsidR="00392A2C" w:rsidRPr="00F2459F" w:rsidRDefault="00392A2C" w:rsidP="00392A2C">
      <w:r w:rsidRPr="00F2459F">
        <w:t>Dear Sir: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Replying to your favor of March 23rd, en-</w:t>
      </w:r>
    </w:p>
    <w:p w:rsidR="00392A2C" w:rsidRPr="00F2459F" w:rsidRDefault="00392A2C" w:rsidP="00392A2C">
      <w:r w:rsidRPr="00F2459F">
        <w:t>closing a list of eleven questions upon which you</w:t>
      </w:r>
    </w:p>
    <w:p w:rsidR="00392A2C" w:rsidRPr="00F2459F" w:rsidRDefault="00392A2C" w:rsidP="00392A2C">
      <w:r w:rsidRPr="00F2459F">
        <w:t>ask an expression of my opinion, I beg to say that</w:t>
      </w:r>
    </w:p>
    <w:p w:rsidR="00392A2C" w:rsidRPr="00F2459F" w:rsidRDefault="00392A2C" w:rsidP="00392A2C">
      <w:r w:rsidRPr="00F2459F">
        <w:t>I am extremely busy and shall not be able to find</w:t>
      </w:r>
    </w:p>
    <w:p w:rsidR="00392A2C" w:rsidRPr="00F2459F" w:rsidRDefault="00392A2C" w:rsidP="00392A2C">
      <w:r w:rsidRPr="00F2459F">
        <w:t>time to give the questions the consideration their</w:t>
      </w:r>
    </w:p>
    <w:p w:rsidR="00392A2C" w:rsidRPr="00F2459F" w:rsidRDefault="00392A2C" w:rsidP="00392A2C">
      <w:r w:rsidRPr="00F2459F">
        <w:t>importance demands.  I therefore beg of you to</w:t>
      </w:r>
    </w:p>
    <w:p w:rsidR="00392A2C" w:rsidRPr="00F2459F" w:rsidRDefault="00392A2C" w:rsidP="00392A2C">
      <w:r w:rsidRPr="00F2459F">
        <w:t>excuse me from attempting to answer them.</w:t>
      </w:r>
    </w:p>
    <w:p w:rsidR="00392A2C" w:rsidRPr="00F2459F" w:rsidRDefault="00392A2C" w:rsidP="00392A2C">
      <w:pPr>
        <w:ind w:left="2552"/>
      </w:pPr>
      <w:r w:rsidRPr="00F2459F">
        <w:t>Very truly yours, R. P. J</w:t>
      </w:r>
      <w:r w:rsidRPr="00F26334">
        <w:rPr>
          <w:smallCaps/>
        </w:rPr>
        <w:t>ohnston.</w:t>
      </w:r>
      <w:r w:rsidRPr="00F2459F">
        <w:t>”</w:t>
      </w:r>
    </w:p>
    <w:p w:rsidR="00392A2C" w:rsidRDefault="00392A2C" w:rsidP="00392A2C"/>
    <w:p w:rsidR="00392A2C" w:rsidRPr="00F2459F" w:rsidRDefault="00392A2C" w:rsidP="00392A2C">
      <w:pPr>
        <w:jc w:val="center"/>
      </w:pPr>
      <w:r w:rsidRPr="00F2459F">
        <w:t>“Yale University, Secretary’s Office,</w:t>
      </w:r>
    </w:p>
    <w:p w:rsidR="00392A2C" w:rsidRPr="00F2459F" w:rsidRDefault="00392A2C" w:rsidP="00392A2C">
      <w:pPr>
        <w:jc w:val="center"/>
      </w:pPr>
      <w:r w:rsidRPr="00F2459F">
        <w:t>New Haven, Conn., March 22, 1904.</w:t>
      </w:r>
    </w:p>
    <w:p w:rsidR="00392A2C" w:rsidRDefault="00392A2C" w:rsidP="00392A2C"/>
    <w:p w:rsidR="00392A2C" w:rsidRPr="00F2459F" w:rsidRDefault="00392A2C" w:rsidP="00392A2C">
      <w:r w:rsidRPr="00F2459F">
        <w:t>My dear sir:—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I beg to acknowledge receipt of your note of</w:t>
      </w:r>
    </w:p>
    <w:p w:rsidR="00392A2C" w:rsidRPr="00F2459F" w:rsidRDefault="00392A2C" w:rsidP="00392A2C">
      <w:r w:rsidRPr="00F2459F">
        <w:t>March 18th enclosing a series of questions with</w:t>
      </w:r>
    </w:p>
    <w:p w:rsidR="00392A2C" w:rsidRPr="00F2459F" w:rsidRDefault="00392A2C" w:rsidP="00392A2C">
      <w:r w:rsidRPr="00F2459F">
        <w:t>reference to the teachings of Christ and the ful-</w:t>
      </w:r>
    </w:p>
    <w:p w:rsidR="00392A2C" w:rsidRPr="00F2459F" w:rsidRDefault="00392A2C" w:rsidP="00392A2C">
      <w:r w:rsidRPr="00F2459F">
        <w:t>filment of prophecy.  The questions are of such</w:t>
      </w:r>
    </w:p>
    <w:p w:rsidR="00392A2C" w:rsidRPr="00F2459F" w:rsidRDefault="00392A2C" w:rsidP="00392A2C">
      <w:r w:rsidRPr="00F2459F">
        <w:t>importance that I would not be willing to answer</w:t>
      </w:r>
    </w:p>
    <w:p w:rsidR="00392A2C" w:rsidRPr="00F2459F" w:rsidRDefault="00392A2C" w:rsidP="00392A2C">
      <w:r w:rsidRPr="00F2459F">
        <w:t>them unless I could give the matter very careful</w:t>
      </w:r>
    </w:p>
    <w:p w:rsidR="00392A2C" w:rsidRPr="00F2459F" w:rsidRDefault="00392A2C" w:rsidP="00392A2C">
      <w:r w:rsidRPr="00F2459F">
        <w:t>consideration.  This is at present impossible with</w:t>
      </w:r>
    </w:p>
    <w:p w:rsidR="00392A2C" w:rsidRPr="00F2459F" w:rsidRDefault="00392A2C" w:rsidP="00392A2C">
      <w:r w:rsidRPr="00F2459F">
        <w:t>the press of work that I have on hand.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Regretting my inability to carry out your re-</w:t>
      </w:r>
    </w:p>
    <w:p w:rsidR="00392A2C" w:rsidRPr="00F2459F" w:rsidRDefault="00392A2C" w:rsidP="00392A2C">
      <w:pPr>
        <w:tabs>
          <w:tab w:val="left" w:pos="2552"/>
        </w:tabs>
      </w:pPr>
      <w:r w:rsidRPr="00F2459F">
        <w:t>quest, I am,</w:t>
      </w:r>
      <w:r w:rsidRPr="00F2459F">
        <w:tab/>
        <w:t>Very truly yours,</w:t>
      </w:r>
    </w:p>
    <w:p w:rsidR="00392A2C" w:rsidRPr="00F2459F" w:rsidRDefault="00392A2C" w:rsidP="00392A2C">
      <w:pPr>
        <w:ind w:left="2552"/>
      </w:pPr>
      <w:r w:rsidRPr="00F2459F">
        <w:t>A</w:t>
      </w:r>
      <w:r w:rsidRPr="00F26334">
        <w:rPr>
          <w:smallCaps/>
        </w:rPr>
        <w:t>nson</w:t>
      </w:r>
      <w:r w:rsidRPr="00F2459F">
        <w:t xml:space="preserve"> P</w:t>
      </w:r>
      <w:r w:rsidRPr="00F26334">
        <w:rPr>
          <w:smallCaps/>
        </w:rPr>
        <w:t>helps</w:t>
      </w:r>
      <w:r w:rsidRPr="00F2459F">
        <w:t xml:space="preserve"> S</w:t>
      </w:r>
      <w:r w:rsidRPr="00F26334">
        <w:rPr>
          <w:smallCaps/>
        </w:rPr>
        <w:t>tokes</w:t>
      </w:r>
      <w:r w:rsidRPr="00F2459F">
        <w:t>, Jr.”</w:t>
      </w:r>
    </w:p>
    <w:p w:rsidR="00392A2C" w:rsidRDefault="00392A2C" w:rsidP="00392A2C"/>
    <w:p w:rsidR="00392A2C" w:rsidRPr="00F2459F" w:rsidRDefault="00392A2C" w:rsidP="00392A2C">
      <w:pPr>
        <w:jc w:val="center"/>
      </w:pPr>
      <w:r w:rsidRPr="00F2459F">
        <w:t>“St. Thomas’s Church,</w:t>
      </w:r>
    </w:p>
    <w:p w:rsidR="00392A2C" w:rsidRPr="00F2459F" w:rsidRDefault="00392A2C" w:rsidP="00392A2C">
      <w:pPr>
        <w:jc w:val="center"/>
      </w:pPr>
      <w:r w:rsidRPr="00F2459F">
        <w:t>New York, March 19, 1904.</w:t>
      </w:r>
    </w:p>
    <w:p w:rsidR="00392A2C" w:rsidRDefault="00392A2C" w:rsidP="00392A2C"/>
    <w:p w:rsidR="00392A2C" w:rsidRPr="00F2459F" w:rsidRDefault="00392A2C" w:rsidP="00392A2C">
      <w:r w:rsidRPr="00F2459F">
        <w:t>My dear sir: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I regret that it is impossible for me to under-</w:t>
      </w:r>
    </w:p>
    <w:p w:rsidR="00392A2C" w:rsidRPr="00F2459F" w:rsidRDefault="00392A2C" w:rsidP="00392A2C">
      <w:r w:rsidRPr="00F2459F">
        <w:t>take to make such complete replies to your ques-</w:t>
      </w:r>
    </w:p>
    <w:p w:rsidR="00392A2C" w:rsidRPr="00F2459F" w:rsidRDefault="00392A2C" w:rsidP="00392A2C">
      <w:r w:rsidRPr="00F2459F">
        <w:t>tions as would be satisfactory to myself, on ac-</w:t>
      </w:r>
    </w:p>
    <w:p w:rsidR="00392A2C" w:rsidRPr="00F2459F" w:rsidRDefault="00392A2C" w:rsidP="00392A2C">
      <w:r w:rsidRPr="00F2459F">
        <w:t>count of the unusual demands upon my time at</w:t>
      </w:r>
    </w:p>
    <w:p w:rsidR="00392A2C" w:rsidRPr="00F2459F" w:rsidRDefault="00392A2C" w:rsidP="00392A2C">
      <w:r w:rsidRPr="00F2459F">
        <w:t>this part of the Church year.</w:t>
      </w:r>
    </w:p>
    <w:p w:rsidR="00392A2C" w:rsidRPr="00F2459F" w:rsidRDefault="00392A2C" w:rsidP="00392A2C">
      <w:pPr>
        <w:ind w:left="567"/>
      </w:pPr>
      <w:r w:rsidRPr="00F2459F">
        <w:t>Very faithfully yours, E</w:t>
      </w:r>
      <w:r w:rsidRPr="00F26334">
        <w:rPr>
          <w:smallCaps/>
        </w:rPr>
        <w:t>rnest</w:t>
      </w:r>
      <w:r w:rsidRPr="00F2459F">
        <w:t xml:space="preserve"> M. S</w:t>
      </w:r>
      <w:r w:rsidRPr="00F26334">
        <w:rPr>
          <w:smallCaps/>
        </w:rPr>
        <w:t>tires</w:t>
      </w:r>
      <w:r w:rsidRPr="00F2459F">
        <w:t>.”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Eloquent answers were submitted by Rev. Ad-</w:t>
      </w:r>
    </w:p>
    <w:p w:rsidR="00392A2C" w:rsidRPr="00F2459F" w:rsidRDefault="00392A2C" w:rsidP="00392A2C">
      <w:r w:rsidRPr="00F2459F">
        <w:t>olph Roeder, of Orange, N.</w:t>
      </w:r>
      <w:del w:id="316" w:author="Michael" w:date="2014-04-24T08:09:00Z">
        <w:r w:rsidRPr="00F2459F" w:rsidDel="00F26334">
          <w:delText xml:space="preserve"> </w:delText>
        </w:r>
      </w:del>
      <w:r w:rsidRPr="00F2459F">
        <w:t>J., from the Sweden-</w:t>
      </w:r>
    </w:p>
    <w:p w:rsidR="00392A2C" w:rsidRPr="00F2459F" w:rsidRDefault="00392A2C" w:rsidP="00392A2C">
      <w:r w:rsidRPr="00F2459F">
        <w:t>borgian standpoint, but too lengthy for inclusion</w:t>
      </w:r>
    </w:p>
    <w:p w:rsidR="00392A2C" w:rsidRPr="00F2459F" w:rsidRDefault="00392A2C" w:rsidP="00392A2C">
      <w:r w:rsidRPr="00F2459F">
        <w:t>here, and the present writer will not assume to</w:t>
      </w:r>
    </w:p>
    <w:p w:rsidR="00392A2C" w:rsidRPr="00F2459F" w:rsidRDefault="00392A2C" w:rsidP="00392A2C">
      <w:r w:rsidRPr="00F2459F">
        <w:t>give a synopsis.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In this matter it was the desire and intention to</w:t>
      </w:r>
    </w:p>
    <w:p w:rsidR="00392A2C" w:rsidRPr="00F2459F" w:rsidRDefault="00392A2C" w:rsidP="00392A2C">
      <w:r w:rsidRPr="00F2459F">
        <w:t>present what was believed would be an interesting</w:t>
      </w:r>
    </w:p>
    <w:p w:rsidR="00392A2C" w:rsidRPr="00F2459F" w:rsidRDefault="00392A2C" w:rsidP="00392A2C">
      <w:r w:rsidRPr="00F2459F">
        <w:t>symposium.  Meeting with such poor results in</w:t>
      </w:r>
    </w:p>
    <w:p w:rsidR="00392A2C" w:rsidRPr="00F2459F" w:rsidRDefault="00392A2C" w:rsidP="00392A2C">
      <w:r w:rsidRPr="00F2459F">
        <w:t>both the number and character of returns, the</w:t>
      </w:r>
    </w:p>
    <w:p w:rsidR="00392A2C" w:rsidRPr="00F2459F" w:rsidRDefault="00392A2C" w:rsidP="00392A2C">
      <w:r w:rsidRPr="00F2459F">
        <w:t>data was pigeon-holed until now.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Answering these questions appeared without</w:t>
      </w:r>
    </w:p>
    <w:p w:rsidR="00392A2C" w:rsidRPr="00F2459F" w:rsidRDefault="00392A2C" w:rsidP="00392A2C">
      <w:r w:rsidRPr="00F2459F">
        <w:t>doubt a ponderous undertaking to those brought</w:t>
      </w:r>
    </w:p>
    <w:p w:rsidR="00392A2C" w:rsidRPr="00F2459F" w:rsidRDefault="00392A2C" w:rsidP="00392A2C">
      <w:r w:rsidRPr="00F2459F">
        <w:t>up in the church of such wholesale division, mis-</w:t>
      </w:r>
    </w:p>
    <w:p w:rsidR="00392A2C" w:rsidRPr="00F2459F" w:rsidRDefault="00392A2C" w:rsidP="00392A2C">
      <w:r w:rsidRPr="00F2459F">
        <w:t>direction and error, yet it will be apparent, after</w:t>
      </w:r>
    </w:p>
    <w:p w:rsidR="00392A2C" w:rsidRPr="00F2459F" w:rsidRDefault="00392A2C" w:rsidP="00392A2C">
      <w:r w:rsidRPr="00F2459F">
        <w:t>due consideration, that, uninfluenced by church or</w:t>
      </w:r>
    </w:p>
    <w:p w:rsidR="00392A2C" w:rsidRPr="00F2459F" w:rsidRDefault="00392A2C" w:rsidP="00DE2154">
      <w:r w:rsidRPr="00F2459F">
        <w:t>other more or less ancient folly, the difficulty in</w:t>
      </w:r>
      <w:r w:rsidR="00DE2154">
        <w:t>-</w:t>
      </w:r>
    </w:p>
    <w:p w:rsidR="00392A2C" w:rsidRPr="00F2459F" w:rsidRDefault="00392A2C" w:rsidP="00392A2C">
      <w:r w:rsidRPr="00F2459F">
        <w:t>volved in making such answers, is not so very</w:t>
      </w:r>
    </w:p>
    <w:p w:rsidR="00392A2C" w:rsidRPr="00F2459F" w:rsidRDefault="00392A2C" w:rsidP="00392A2C">
      <w:r w:rsidRPr="00F2459F">
        <w:t>great after all.  It has been said that when the</w:t>
      </w:r>
    </w:p>
    <w:p w:rsidR="00392A2C" w:rsidRPr="00F2459F" w:rsidRDefault="00392A2C" w:rsidP="00392A2C">
      <w:r>
        <w:br w:type="page"/>
      </w:r>
      <w:r w:rsidRPr="00F2459F">
        <w:lastRenderedPageBreak/>
        <w:t>riddle has been solved, really and truly solved,</w:t>
      </w:r>
    </w:p>
    <w:p w:rsidR="00392A2C" w:rsidRPr="00F2459F" w:rsidRDefault="00392A2C" w:rsidP="00392A2C">
      <w:r w:rsidRPr="00F2459F">
        <w:t>the true and only answer or explanation is at once</w:t>
      </w:r>
    </w:p>
    <w:p w:rsidR="00392A2C" w:rsidRPr="00F2459F" w:rsidRDefault="00392A2C" w:rsidP="00392A2C">
      <w:r w:rsidRPr="00F2459F">
        <w:t>apparent and clear enough.  Let us see if such is</w:t>
      </w:r>
    </w:p>
    <w:p w:rsidR="00392A2C" w:rsidRPr="00F2459F" w:rsidRDefault="00392A2C" w:rsidP="00392A2C">
      <w:r w:rsidRPr="00F2459F">
        <w:t>not somewhat the case in this most important</w:t>
      </w:r>
    </w:p>
    <w:p w:rsidR="00392A2C" w:rsidRDefault="00392A2C" w:rsidP="00392A2C">
      <w:r w:rsidRPr="00F2459F">
        <w:t>matter.</w:t>
      </w:r>
    </w:p>
    <w:p w:rsidR="00392A2C" w:rsidRPr="00F2459F" w:rsidRDefault="00392A2C" w:rsidP="00392A2C"/>
    <w:p w:rsidR="00392A2C" w:rsidRPr="00F2459F" w:rsidRDefault="00392A2C" w:rsidP="00392A2C">
      <w:r w:rsidRPr="00F26334">
        <w:rPr>
          <w:smallCaps/>
        </w:rPr>
        <w:t>the answers (?) to the eleven questions</w:t>
      </w:r>
      <w:r w:rsidRPr="00F2459F">
        <w:t>.*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1.  The essence of the teachings of Jesus Christ</w:t>
      </w:r>
    </w:p>
    <w:p w:rsidR="00392A2C" w:rsidRPr="00F2459F" w:rsidRDefault="00392A2C" w:rsidP="00392A2C">
      <w:r w:rsidRPr="00F2459F">
        <w:t>was the showing by His own life, works, teach-</w:t>
      </w:r>
    </w:p>
    <w:p w:rsidR="00392A2C" w:rsidRPr="00F2459F" w:rsidRDefault="00392A2C" w:rsidP="00392A2C">
      <w:r w:rsidRPr="00F2459F">
        <w:t>ings and example the way of attainment for and</w:t>
      </w:r>
    </w:p>
    <w:p w:rsidR="00392A2C" w:rsidRPr="00F2459F" w:rsidRDefault="00392A2C" w:rsidP="00392A2C">
      <w:r w:rsidRPr="00F2459F">
        <w:t>by mankind; how to become of the Kingdom “pre-</w:t>
      </w:r>
    </w:p>
    <w:p w:rsidR="00392A2C" w:rsidRPr="00F2459F" w:rsidRDefault="00392A2C" w:rsidP="00392A2C">
      <w:r w:rsidRPr="00F2459F">
        <w:t>pared for you before the foundation of the world,”</w:t>
      </w:r>
    </w:p>
    <w:p w:rsidR="00392A2C" w:rsidRPr="00F2459F" w:rsidRDefault="00392A2C" w:rsidP="00392A2C">
      <w:r w:rsidRPr="00F2459F">
        <w:t>and for which He taught us to pray in the Lord’s</w:t>
      </w:r>
    </w:p>
    <w:p w:rsidR="00392A2C" w:rsidRPr="00F2459F" w:rsidRDefault="00392A2C" w:rsidP="00392A2C">
      <w:r w:rsidRPr="00F2459F">
        <w:t>Prayer.  In a word, the whole Christ lesson was</w:t>
      </w:r>
    </w:p>
    <w:p w:rsidR="00392A2C" w:rsidRPr="00F2459F" w:rsidRDefault="00392A2C" w:rsidP="00392A2C">
      <w:r w:rsidRPr="00F2459F">
        <w:t>of the coming of the Kingdom of God on earth,</w:t>
      </w:r>
    </w:p>
    <w:p w:rsidR="00392A2C" w:rsidRPr="00F2459F" w:rsidRDefault="00392A2C" w:rsidP="00392A2C">
      <w:r w:rsidRPr="00F2459F">
        <w:t>and instructing the world of mankind to be pre-</w:t>
      </w:r>
    </w:p>
    <w:p w:rsidR="00392A2C" w:rsidRPr="00F2459F" w:rsidRDefault="00392A2C" w:rsidP="00392A2C">
      <w:r w:rsidRPr="00F2459F">
        <w:t>pared for it.  He showed the world the way, the</w:t>
      </w:r>
    </w:p>
    <w:p w:rsidR="00392A2C" w:rsidRPr="00F2459F" w:rsidRDefault="00392A2C" w:rsidP="00392A2C">
      <w:r w:rsidRPr="00F2459F">
        <w:t>only way, when He declared:  “I am the Way,</w:t>
      </w:r>
    </w:p>
    <w:p w:rsidR="00392A2C" w:rsidRPr="00F2459F" w:rsidRDefault="00392A2C" w:rsidP="00392A2C">
      <w:r w:rsidRPr="00F2459F">
        <w:t xml:space="preserve">the Truth, the Life,” and “Follow Me!” </w:t>
      </w:r>
      <w:r>
        <w:t xml:space="preserve"> </w:t>
      </w:r>
      <w:r w:rsidRPr="00F2459F">
        <w:t>There</w:t>
      </w:r>
    </w:p>
    <w:p w:rsidR="00392A2C" w:rsidRPr="00F2459F" w:rsidRDefault="00392A2C" w:rsidP="00392A2C">
      <w:r w:rsidRPr="00F2459F">
        <w:t>is no possible doubt but that He meant for us to</w:t>
      </w:r>
    </w:p>
    <w:p w:rsidR="00392A2C" w:rsidRPr="00F2459F" w:rsidRDefault="00392A2C" w:rsidP="00392A2C">
      <w:r w:rsidRPr="00F2459F">
        <w:t xml:space="preserve">do as He did; that we </w:t>
      </w:r>
      <w:r w:rsidRPr="00F26334">
        <w:rPr>
          <w:i/>
          <w:iCs/>
        </w:rPr>
        <w:t>must</w:t>
      </w:r>
      <w:r w:rsidRPr="00F2459F">
        <w:t xml:space="preserve"> do as He did, that is,</w:t>
      </w:r>
    </w:p>
    <w:p w:rsidR="00392A2C" w:rsidRPr="00F2459F" w:rsidRDefault="00392A2C" w:rsidP="00392A2C">
      <w:r w:rsidRPr="00F2459F">
        <w:t>overcome self and the world, or in other words,</w:t>
      </w:r>
    </w:p>
    <w:p w:rsidR="00392A2C" w:rsidRPr="00F2459F" w:rsidRDefault="00392A2C" w:rsidP="00392A2C">
      <w:r w:rsidRPr="00F2459F">
        <w:t>become characterized with His characteristics</w:t>
      </w:r>
      <w:r>
        <w:t>!</w:t>
      </w:r>
    </w:p>
    <w:p w:rsidR="00392A2C" w:rsidRPr="00F2459F" w:rsidRDefault="00392A2C" w:rsidP="00392A2C">
      <w:r w:rsidRPr="00F2459F">
        <w:t>And herein lies the positive and only truth re-</w:t>
      </w:r>
    </w:p>
    <w:p w:rsidR="00392A2C" w:rsidRPr="00F2459F" w:rsidRDefault="00392A2C" w:rsidP="00392A2C">
      <w:r w:rsidRPr="00F2459F">
        <w:t xml:space="preserve">specting the Atonement! </w:t>
      </w:r>
      <w:r>
        <w:t xml:space="preserve"> </w:t>
      </w:r>
      <w:r w:rsidRPr="00F2459F">
        <w:t>The church misconcept-</w:t>
      </w:r>
    </w:p>
    <w:p w:rsidR="00392A2C" w:rsidRPr="00F2459F" w:rsidRDefault="00392A2C" w:rsidP="00392A2C">
      <w:r w:rsidRPr="00F2459F">
        <w:t>ion and doctrine of vicarious atonement—blood</w:t>
      </w:r>
    </w:p>
    <w:p w:rsidR="00392A2C" w:rsidRPr="00F2459F" w:rsidRDefault="00392A2C" w:rsidP="00392A2C">
      <w:r w:rsidRPr="00F2459F">
        <w:t>atonement—Christ paying the enormous debt of</w:t>
      </w:r>
    </w:p>
    <w:p w:rsidR="00392A2C" w:rsidRPr="00F2459F" w:rsidRDefault="00392A2C" w:rsidP="00392A2C">
      <w:r w:rsidRPr="00F2459F">
        <w:t>the sins of the world with His own great sacrifice,</w:t>
      </w:r>
    </w:p>
    <w:p w:rsidR="00392A2C" w:rsidRDefault="00392A2C" w:rsidP="00392A2C">
      <w:r w:rsidRPr="00F2459F">
        <w:t>is wholly, is absolutely false!</w:t>
      </w:r>
    </w:p>
    <w:p w:rsidR="00392A2C" w:rsidRPr="00F2459F" w:rsidRDefault="00392A2C" w:rsidP="00392A2C">
      <w:r>
        <w:t>______</w:t>
      </w:r>
    </w:p>
    <w:p w:rsidR="00392A2C" w:rsidRPr="004B774E" w:rsidRDefault="00392A2C" w:rsidP="00392A2C">
      <w:pPr>
        <w:rPr>
          <w:sz w:val="16"/>
          <w:szCs w:val="16"/>
        </w:rPr>
      </w:pPr>
      <w:r w:rsidRPr="004B774E">
        <w:rPr>
          <w:sz w:val="16"/>
          <w:szCs w:val="16"/>
        </w:rPr>
        <w:t>*  These answers were written offhand in one evening.</w:t>
      </w:r>
    </w:p>
    <w:p w:rsidR="00392A2C" w:rsidRPr="004B774E" w:rsidRDefault="00392A2C" w:rsidP="00392A2C">
      <w:pPr>
        <w:rPr>
          <w:sz w:val="16"/>
          <w:szCs w:val="16"/>
        </w:rPr>
      </w:pPr>
      <w:r w:rsidRPr="004B774E">
        <w:rPr>
          <w:sz w:val="16"/>
          <w:szCs w:val="16"/>
        </w:rPr>
        <w:t>The indulgence of the reader is requested.</w:t>
      </w:r>
    </w:p>
    <w:p w:rsidR="00392A2C" w:rsidRPr="00F2459F" w:rsidRDefault="00392A2C" w:rsidP="00392A2C">
      <w:pPr>
        <w:pStyle w:val="Text"/>
      </w:pPr>
      <w:r>
        <w:br w:type="page"/>
      </w:r>
      <w:r>
        <w:lastRenderedPageBreak/>
        <w:t xml:space="preserve">2.  </w:t>
      </w:r>
      <w:r w:rsidRPr="00F2459F">
        <w:t>Jesus Christ fully ratified and confirmed</w:t>
      </w:r>
    </w:p>
    <w:p w:rsidR="00392A2C" w:rsidRPr="00F2459F" w:rsidRDefault="00392A2C" w:rsidP="00392A2C">
      <w:r w:rsidRPr="00F2459F">
        <w:t>the Religious Revelation through Abraham and</w:t>
      </w:r>
    </w:p>
    <w:p w:rsidR="00392A2C" w:rsidRPr="00F2459F" w:rsidRDefault="00392A2C" w:rsidP="00392A2C">
      <w:r w:rsidRPr="00F2459F">
        <w:t>Moses, indeed all revelation and prophecy.</w:t>
      </w:r>
    </w:p>
    <w:p w:rsidR="00392A2C" w:rsidRDefault="00392A2C" w:rsidP="00392A2C"/>
    <w:p w:rsidR="00392A2C" w:rsidRPr="00F2459F" w:rsidRDefault="00392A2C" w:rsidP="00392A2C">
      <w:r w:rsidRPr="00F2459F">
        <w:t>“Therefore all things whatsoever ye would that</w:t>
      </w:r>
    </w:p>
    <w:p w:rsidR="00392A2C" w:rsidRPr="00F2459F" w:rsidRDefault="00392A2C" w:rsidP="00392A2C">
      <w:r w:rsidRPr="00F2459F">
        <w:t>men should do to you, do ye even so to them:  for</w:t>
      </w:r>
    </w:p>
    <w:p w:rsidR="00392A2C" w:rsidRPr="00F2459F" w:rsidRDefault="00392A2C" w:rsidP="00392A2C">
      <w:r w:rsidRPr="00F2459F">
        <w:t>this is the law and the prophets.” (Matt. 7:12.)</w:t>
      </w:r>
    </w:p>
    <w:p w:rsidR="00392A2C" w:rsidRPr="00F2459F" w:rsidRDefault="00392A2C" w:rsidP="00392A2C">
      <w:r w:rsidRPr="00F2459F">
        <w:t>“Have ye not read in the book of Moses, how in</w:t>
      </w:r>
    </w:p>
    <w:p w:rsidR="00392A2C" w:rsidRPr="00F2459F" w:rsidRDefault="00392A2C" w:rsidP="00392A2C">
      <w:r w:rsidRPr="00F2459F">
        <w:t>the bush God spake unto Him saying:  ‘I am the</w:t>
      </w:r>
    </w:p>
    <w:p w:rsidR="00392A2C" w:rsidRPr="00F2459F" w:rsidRDefault="00392A2C" w:rsidP="00392A2C">
      <w:r w:rsidRPr="00F2459F">
        <w:t>God of Abraham and the God of Isaac and the</w:t>
      </w:r>
    </w:p>
    <w:p w:rsidR="00392A2C" w:rsidRPr="00F2459F" w:rsidRDefault="00392A2C" w:rsidP="00392A2C">
      <w:r w:rsidRPr="00F2459F">
        <w:t>God of Jacob?” (Mk. 12:26.)</w:t>
      </w:r>
      <w:r>
        <w:t xml:space="preserve"> </w:t>
      </w:r>
      <w:r w:rsidRPr="00F2459F">
        <w:t xml:space="preserve"> “But when ye</w:t>
      </w:r>
    </w:p>
    <w:p w:rsidR="00392A2C" w:rsidRPr="00F2459F" w:rsidRDefault="00392A2C" w:rsidP="00392A2C">
      <w:r w:rsidRPr="00F2459F">
        <w:t>shall see the abomination of desolation spoken of</w:t>
      </w:r>
    </w:p>
    <w:p w:rsidR="00392A2C" w:rsidRPr="00F2459F" w:rsidRDefault="00392A2C" w:rsidP="00392A2C">
      <w:r w:rsidRPr="00F2459F">
        <w:t>by Daniel the prophet, etc.” (Mk</w:t>
      </w:r>
      <w:ins w:id="317" w:author="Michael" w:date="2014-04-24T08:12:00Z">
        <w:r>
          <w:t>.</w:t>
        </w:r>
      </w:ins>
      <w:del w:id="318" w:author="Michael" w:date="2014-04-24T08:12:00Z">
        <w:r w:rsidRPr="00F2459F" w:rsidDel="00F26334">
          <w:delText>,</w:delText>
        </w:r>
      </w:del>
      <w:r w:rsidRPr="00F2459F">
        <w:t xml:space="preserve"> 13:14.)</w:t>
      </w:r>
      <w:r>
        <w:t xml:space="preserve"> </w:t>
      </w:r>
      <w:r w:rsidRPr="00F2459F">
        <w:t xml:space="preserve"> “And</w:t>
      </w:r>
    </w:p>
    <w:p w:rsidR="00392A2C" w:rsidRPr="00F2459F" w:rsidRDefault="00392A2C" w:rsidP="00392A2C">
      <w:r w:rsidRPr="00F2459F">
        <w:t>beginning at Moses and all the prophets, He ex-</w:t>
      </w:r>
    </w:p>
    <w:p w:rsidR="00392A2C" w:rsidRPr="00F2459F" w:rsidRDefault="00392A2C" w:rsidP="00392A2C">
      <w:r w:rsidRPr="00F2459F">
        <w:t>pounded unto them in all the scriptures the things</w:t>
      </w:r>
    </w:p>
    <w:p w:rsidR="00392A2C" w:rsidRPr="00F2459F" w:rsidRDefault="00392A2C" w:rsidP="00392A2C">
      <w:r w:rsidRPr="00F2459F">
        <w:t>concerning Himself.” (Lu. 24:27.)</w:t>
      </w:r>
      <w:r>
        <w:t xml:space="preserve"> </w:t>
      </w:r>
      <w:r w:rsidRPr="00F2459F">
        <w:t xml:space="preserve"> “All things</w:t>
      </w:r>
    </w:p>
    <w:p w:rsidR="00392A2C" w:rsidRPr="00F2459F" w:rsidRDefault="00392A2C" w:rsidP="00392A2C">
      <w:r w:rsidRPr="00F2459F">
        <w:t>must be fulfilled which were written in the Law of</w:t>
      </w:r>
    </w:p>
    <w:p w:rsidR="00392A2C" w:rsidRPr="00F2459F" w:rsidRDefault="00392A2C" w:rsidP="00392A2C">
      <w:r w:rsidRPr="00F2459F">
        <w:t>Moses and in the prophets and in the Psalms con-</w:t>
      </w:r>
    </w:p>
    <w:p w:rsidR="00392A2C" w:rsidRPr="00F2459F" w:rsidRDefault="00392A2C" w:rsidP="00392A2C">
      <w:r w:rsidRPr="00F2459F">
        <w:t>cerning Me.” (v. 44)</w:t>
      </w:r>
      <w:r>
        <w:t xml:space="preserve"> </w:t>
      </w:r>
      <w:r w:rsidRPr="00F2459F">
        <w:t xml:space="preserve"> “That the scriptures might</w:t>
      </w:r>
    </w:p>
    <w:p w:rsidR="00392A2C" w:rsidRPr="00F2459F" w:rsidRDefault="00392A2C" w:rsidP="00392A2C">
      <w:r w:rsidRPr="00F2459F">
        <w:t>be fulfilled.” (John 17:12.)</w:t>
      </w:r>
    </w:p>
    <w:p w:rsidR="00392A2C" w:rsidRDefault="00392A2C" w:rsidP="00392A2C"/>
    <w:p w:rsidR="00392A2C" w:rsidRPr="00F2459F" w:rsidRDefault="00392A2C" w:rsidP="00392A2C">
      <w:pPr>
        <w:pStyle w:val="Text"/>
      </w:pPr>
      <w:r>
        <w:t xml:space="preserve">3.  </w:t>
      </w:r>
      <w:r w:rsidRPr="00F2459F">
        <w:t>As to the reality of truth concerning the</w:t>
      </w:r>
    </w:p>
    <w:p w:rsidR="00392A2C" w:rsidRPr="00F2459F" w:rsidRDefault="00392A2C" w:rsidP="00392A2C">
      <w:r w:rsidRPr="00F2459F">
        <w:t xml:space="preserve">great question of Resurrection, see </w:t>
      </w:r>
      <w:ins w:id="319" w:author="Michael" w:date="2014-04-24T08:18:00Z">
        <w:r>
          <w:t>f</w:t>
        </w:r>
      </w:ins>
      <w:del w:id="320" w:author="Michael" w:date="2014-04-24T08:18:00Z">
        <w:r w:rsidRPr="00F2459F" w:rsidDel="00F26334">
          <w:delText>F</w:delText>
        </w:r>
      </w:del>
      <w:ins w:id="321" w:author="Michael" w:date="2014-04-24T08:13:00Z">
        <w:r>
          <w:t>i</w:t>
        </w:r>
      </w:ins>
      <w:r w:rsidRPr="00F2459F">
        <w:t>fth Day in</w:t>
      </w:r>
    </w:p>
    <w:p w:rsidR="00392A2C" w:rsidRDefault="00392A2C" w:rsidP="00392A2C">
      <w:r w:rsidRPr="00F2459F">
        <w:t>the chapter on Symbolic Words.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4.  </w:t>
      </w:r>
      <w:r w:rsidRPr="00F2459F">
        <w:t>The clearly apparent interpretation of Deut.</w:t>
      </w:r>
    </w:p>
    <w:p w:rsidR="00392A2C" w:rsidRPr="00F2459F" w:rsidRDefault="00392A2C" w:rsidP="00392A2C">
      <w:r w:rsidRPr="00F2459F">
        <w:t>18:  18 is this:  that it is prophecy (by Moses, it</w:t>
      </w:r>
    </w:p>
    <w:p w:rsidR="00392A2C" w:rsidRPr="00F2459F" w:rsidRDefault="00392A2C" w:rsidP="00392A2C">
      <w:r w:rsidRPr="00F2459F">
        <w:t>is believed,) made about 1450 B.</w:t>
      </w:r>
      <w:del w:id="322" w:author="Michael" w:date="2014-04-24T08:19:00Z">
        <w:r w:rsidRPr="00F2459F" w:rsidDel="00F26334">
          <w:delText xml:space="preserve"> </w:delText>
        </w:r>
      </w:del>
      <w:r w:rsidRPr="00F2459F">
        <w:t>C. of the coming</w:t>
      </w:r>
    </w:p>
    <w:p w:rsidR="00392A2C" w:rsidRPr="00F2459F" w:rsidRDefault="00392A2C" w:rsidP="00392A2C">
      <w:r w:rsidRPr="00F2459F">
        <w:t>of Jesus Christ.  His first coming.  The Jews be-</w:t>
      </w:r>
    </w:p>
    <w:p w:rsidR="00392A2C" w:rsidRPr="00F2459F" w:rsidRDefault="00392A2C" w:rsidP="00392A2C">
      <w:r w:rsidRPr="00F2459F">
        <w:t>ing spiritually dead failed to apprehend.  How is</w:t>
      </w:r>
    </w:p>
    <w:p w:rsidR="00392A2C" w:rsidRPr="00F2459F" w:rsidRDefault="00392A2C" w:rsidP="00392A2C">
      <w:r w:rsidRPr="00F2459F">
        <w:t>it in this time?</w:t>
      </w:r>
    </w:p>
    <w:p w:rsidR="00392A2C" w:rsidRPr="00F2459F" w:rsidRDefault="00392A2C" w:rsidP="00392A2C">
      <w:r>
        <w:t xml:space="preserve">5.  </w:t>
      </w:r>
      <w:r w:rsidRPr="00F2459F">
        <w:t>Dan. 12:9-13 includes revealed truth of</w:t>
      </w:r>
    </w:p>
    <w:p w:rsidR="00392A2C" w:rsidRPr="00F2459F" w:rsidRDefault="00392A2C" w:rsidP="00392A2C">
      <w:r w:rsidRPr="00F2459F">
        <w:t>and from God, in the form of notification of great</w:t>
      </w:r>
    </w:p>
    <w:p w:rsidR="00392A2C" w:rsidRPr="00F2459F" w:rsidRDefault="00392A2C" w:rsidP="00392A2C">
      <w:r>
        <w:br w:type="page"/>
      </w:r>
      <w:r w:rsidRPr="00F2459F">
        <w:lastRenderedPageBreak/>
        <w:t>coming events and commands to the world of man-</w:t>
      </w:r>
    </w:p>
    <w:p w:rsidR="00392A2C" w:rsidRDefault="00392A2C" w:rsidP="00392A2C">
      <w:r w:rsidRPr="00F2459F">
        <w:t>kind, as follows: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a.  </w:t>
      </w:r>
      <w:r w:rsidRPr="00F2459F">
        <w:t>The inner or real significance of Truth con-</w:t>
      </w:r>
    </w:p>
    <w:p w:rsidR="00392A2C" w:rsidRPr="00F2459F" w:rsidRDefault="00392A2C" w:rsidP="00392A2C">
      <w:r w:rsidRPr="00F2459F">
        <w:t>tained in allegory, symbol, parable, etc., of the</w:t>
      </w:r>
    </w:p>
    <w:p w:rsidR="00392A2C" w:rsidRPr="00F2459F" w:rsidRDefault="00392A2C" w:rsidP="00392A2C">
      <w:r w:rsidRPr="00F2459F">
        <w:t>revealed Truth of God would remain “closed up</w:t>
      </w:r>
    </w:p>
    <w:p w:rsidR="00392A2C" w:rsidRPr="00F2459F" w:rsidRDefault="00392A2C" w:rsidP="00392A2C">
      <w:r w:rsidRPr="00F2459F">
        <w:t>and sealed” to the understanding of man till a</w:t>
      </w:r>
    </w:p>
    <w:p w:rsidR="00392A2C" w:rsidRPr="00F2459F" w:rsidRDefault="00392A2C" w:rsidP="00392A2C">
      <w:r w:rsidRPr="00F2459F">
        <w:t>certain time, (the “appointed time” in the Douay</w:t>
      </w:r>
    </w:p>
    <w:p w:rsidR="00392A2C" w:rsidRPr="00F2459F" w:rsidRDefault="00392A2C" w:rsidP="00392A2C">
      <w:r w:rsidRPr="00F2459F">
        <w:t>Vulgate,) when the ruling of the earth by the</w:t>
      </w:r>
    </w:p>
    <w:p w:rsidR="00392A2C" w:rsidRPr="00F2459F" w:rsidRDefault="00392A2C" w:rsidP="00392A2C">
      <w:r w:rsidRPr="00F2459F">
        <w:t>lower or beastly human nature would be supplanted</w:t>
      </w:r>
    </w:p>
    <w:p w:rsidR="00392A2C" w:rsidRPr="00F2459F" w:rsidRDefault="00392A2C" w:rsidP="00392A2C">
      <w:r w:rsidRPr="00F2459F">
        <w:t>by the predominance of the higher or spiritual</w:t>
      </w:r>
    </w:p>
    <w:p w:rsidR="00392A2C" w:rsidRPr="00F2459F" w:rsidRDefault="00392A2C" w:rsidP="00392A2C">
      <w:r w:rsidRPr="00F2459F">
        <w:t>nature of man, at the time of the inauguration of</w:t>
      </w:r>
    </w:p>
    <w:p w:rsidR="00392A2C" w:rsidRPr="00F2459F" w:rsidRDefault="00392A2C" w:rsidP="00392A2C">
      <w:r w:rsidRPr="00F2459F">
        <w:t>the New Heaven and a New Earth referred to in</w:t>
      </w:r>
    </w:p>
    <w:p w:rsidR="00392A2C" w:rsidRDefault="00392A2C" w:rsidP="00392A2C">
      <w:r w:rsidRPr="00F2459F">
        <w:t>Rev. 21.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b.  </w:t>
      </w:r>
      <w:r w:rsidRPr="00F2459F">
        <w:t>The date of that great inauguration would</w:t>
      </w:r>
    </w:p>
    <w:p w:rsidR="00392A2C" w:rsidRPr="00F2459F" w:rsidRDefault="00392A2C" w:rsidP="00392A2C">
      <w:r w:rsidRPr="00F2459F">
        <w:t>begin, as is now intelligently and reliably inter-</w:t>
      </w:r>
    </w:p>
    <w:p w:rsidR="00392A2C" w:rsidRPr="00F2459F" w:rsidRDefault="00392A2C" w:rsidP="00392A2C">
      <w:r w:rsidRPr="00F2459F">
        <w:t>preted and understood, and matter of positive</w:t>
      </w:r>
    </w:p>
    <w:p w:rsidR="00392A2C" w:rsidRDefault="00392A2C" w:rsidP="00392A2C">
      <w:r w:rsidRPr="00F2459F">
        <w:t>demonstration, in May, 1844.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c.  </w:t>
      </w:r>
      <w:r w:rsidRPr="00F2459F">
        <w:t>Herein is the equivalent to direct command</w:t>
      </w:r>
    </w:p>
    <w:p w:rsidR="00392A2C" w:rsidRPr="00F2459F" w:rsidRDefault="00392A2C" w:rsidP="00392A2C">
      <w:r w:rsidRPr="00F2459F">
        <w:t>from God to man to not seek vain interpretations,</w:t>
      </w:r>
    </w:p>
    <w:p w:rsidR="00392A2C" w:rsidRDefault="00392A2C" w:rsidP="00392A2C">
      <w:r w:rsidRPr="00F2459F">
        <w:t>etc.  The church has disobeyed.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d.  </w:t>
      </w:r>
      <w:r w:rsidRPr="00F2459F">
        <w:t>The culmination of these great events means</w:t>
      </w:r>
    </w:p>
    <w:p w:rsidR="00392A2C" w:rsidRPr="00F2459F" w:rsidRDefault="00392A2C" w:rsidP="00392A2C">
      <w:r w:rsidRPr="00F2459F">
        <w:t>the reality of the beginning of Resurrection and</w:t>
      </w:r>
    </w:p>
    <w:p w:rsidR="00392A2C" w:rsidRPr="00F2459F" w:rsidRDefault="00392A2C" w:rsidP="00392A2C">
      <w:r w:rsidRPr="00F2459F">
        <w:t xml:space="preserve">the Day of Judgment! </w:t>
      </w:r>
      <w:r>
        <w:t xml:space="preserve"> </w:t>
      </w:r>
      <w:r w:rsidRPr="00F2459F">
        <w:t>Christ fully ratified and</w:t>
      </w:r>
    </w:p>
    <w:p w:rsidR="00392A2C" w:rsidRPr="00F2459F" w:rsidRDefault="00392A2C" w:rsidP="00392A2C">
      <w:r w:rsidRPr="00F2459F">
        <w:t>confirmed the words of Daniel, as mentioned, and</w:t>
      </w:r>
    </w:p>
    <w:p w:rsidR="00392A2C" w:rsidRPr="00F2459F" w:rsidRDefault="00392A2C" w:rsidP="00392A2C">
      <w:r w:rsidRPr="00F2459F">
        <w:t>we see that He, Jesus Christ, also fully explained</w:t>
      </w:r>
    </w:p>
    <w:p w:rsidR="00392A2C" w:rsidRPr="00F2459F" w:rsidRDefault="00392A2C" w:rsidP="00392A2C">
      <w:r w:rsidRPr="00F2459F">
        <w:t>in Rev. 5 when and how the Book of God’s Truth,</w:t>
      </w:r>
    </w:p>
    <w:p w:rsidR="00392A2C" w:rsidRPr="00F2459F" w:rsidRDefault="00392A2C" w:rsidP="00392A2C">
      <w:r w:rsidRPr="00F2459F">
        <w:t>that is, the seven great religious systems of the</w:t>
      </w:r>
    </w:p>
    <w:p w:rsidR="00392A2C" w:rsidRPr="00F2459F" w:rsidRDefault="00392A2C" w:rsidP="00392A2C">
      <w:r w:rsidRPr="00F2459F">
        <w:t>world would be unsealed, i.</w:t>
      </w:r>
      <w:del w:id="323" w:author="Michael" w:date="2014-04-24T08:20:00Z">
        <w:r w:rsidRPr="00F2459F" w:rsidDel="00F26334">
          <w:delText xml:space="preserve"> </w:delText>
        </w:r>
      </w:del>
      <w:r w:rsidRPr="00F2459F">
        <w:t>e. the explanations be</w:t>
      </w:r>
    </w:p>
    <w:p w:rsidR="00392A2C" w:rsidRPr="00F2459F" w:rsidRDefault="00392A2C" w:rsidP="00392A2C">
      <w:r w:rsidRPr="00F2459F">
        <w:t>made, and this was to be the only possible way</w:t>
      </w:r>
    </w:p>
    <w:p w:rsidR="00392A2C" w:rsidRPr="00F2459F" w:rsidRDefault="00392A2C" w:rsidP="00392A2C">
      <w:r w:rsidRPr="00F2459F">
        <w:t>for man to know the Truth!</w:t>
      </w:r>
      <w:r>
        <w:t xml:space="preserve"> </w:t>
      </w:r>
      <w:r w:rsidRPr="00F2459F">
        <w:t xml:space="preserve"> Christ told the world</w:t>
      </w:r>
    </w:p>
    <w:p w:rsidR="00392A2C" w:rsidRPr="00F2459F" w:rsidRDefault="00392A2C" w:rsidP="00392A2C">
      <w:r>
        <w:br w:type="page"/>
      </w:r>
      <w:r w:rsidRPr="00F2459F">
        <w:lastRenderedPageBreak/>
        <w:t>to live and do in the meantime according to His</w:t>
      </w:r>
    </w:p>
    <w:p w:rsidR="00392A2C" w:rsidRPr="00F2459F" w:rsidRDefault="00392A2C" w:rsidP="00392A2C">
      <w:r w:rsidRPr="00F2459F">
        <w:t>Sermon on the Mount, but the world has diso-</w:t>
      </w:r>
    </w:p>
    <w:p w:rsidR="00392A2C" w:rsidRPr="00F2459F" w:rsidRDefault="00392A2C" w:rsidP="00392A2C">
      <w:r w:rsidRPr="00F2459F">
        <w:t>beyed again and again.  Instead of obeying Christ</w:t>
      </w:r>
    </w:p>
    <w:p w:rsidR="00392A2C" w:rsidRPr="00F2459F" w:rsidRDefault="00392A2C" w:rsidP="00392A2C">
      <w:r w:rsidRPr="00F2459F">
        <w:t>and God the wayward human family has exercised</w:t>
      </w:r>
    </w:p>
    <w:p w:rsidR="00392A2C" w:rsidRPr="00F2459F" w:rsidRDefault="00392A2C" w:rsidP="00392A2C">
      <w:r w:rsidRPr="00F2459F">
        <w:t>its puny imagination in inventing interpretation</w:t>
      </w:r>
    </w:p>
    <w:p w:rsidR="00392A2C" w:rsidRPr="00F2459F" w:rsidRDefault="00392A2C" w:rsidP="00392A2C">
      <w:r w:rsidRPr="00F2459F">
        <w:t>of that which we were warned man could not know,</w:t>
      </w:r>
    </w:p>
    <w:p w:rsidR="00392A2C" w:rsidRPr="00F2459F" w:rsidRDefault="00392A2C" w:rsidP="00392A2C">
      <w:r w:rsidRPr="00F2459F">
        <w:t>until explained according to Divine Plan as stated,</w:t>
      </w:r>
    </w:p>
    <w:p w:rsidR="00392A2C" w:rsidRPr="00F2459F" w:rsidRDefault="00392A2C" w:rsidP="00392A2C">
      <w:r w:rsidRPr="00F2459F">
        <w:t>and has formulated, perversely and wickedly, the</w:t>
      </w:r>
    </w:p>
    <w:p w:rsidR="00392A2C" w:rsidRPr="00F2459F" w:rsidRDefault="00392A2C" w:rsidP="00392A2C">
      <w:r w:rsidRPr="00F2459F">
        <w:t>worst kind of false creed and dogma respecting</w:t>
      </w:r>
    </w:p>
    <w:p w:rsidR="00392A2C" w:rsidRPr="00F2459F" w:rsidRDefault="00392A2C" w:rsidP="00392A2C">
      <w:r w:rsidRPr="00F2459F">
        <w:t>such great questions as the Immaculate Conception,</w:t>
      </w:r>
    </w:p>
    <w:p w:rsidR="00392A2C" w:rsidRPr="00F2459F" w:rsidRDefault="00392A2C" w:rsidP="00392A2C">
      <w:r w:rsidRPr="00F2459F">
        <w:t>the Trinity, Atonement, Baptism, Resurrection,</w:t>
      </w:r>
    </w:p>
    <w:p w:rsidR="00392A2C" w:rsidRDefault="00392A2C" w:rsidP="00392A2C">
      <w:r w:rsidRPr="00F2459F">
        <w:t>the Second Coming, etc., etc.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e</w:t>
      </w:r>
      <w:ins w:id="324" w:author="Michael" w:date="2014-04-24T08:21:00Z">
        <w:r>
          <w:t>.</w:t>
        </w:r>
      </w:ins>
      <w:del w:id="325" w:author="Michael" w:date="2014-04-24T08:21:00Z">
        <w:r w:rsidRPr="00F2459F" w:rsidDel="00F26334">
          <w:delText>,</w:delText>
        </w:r>
      </w:del>
      <w:r w:rsidRPr="00F2459F">
        <w:t xml:space="preserve"> </w:t>
      </w:r>
      <w:r>
        <w:t xml:space="preserve"> </w:t>
      </w:r>
      <w:r w:rsidRPr="00F2459F">
        <w:t>The above mentioned “time” was to be the</w:t>
      </w:r>
    </w:p>
    <w:p w:rsidR="00392A2C" w:rsidRPr="00F2459F" w:rsidRDefault="00392A2C" w:rsidP="00392A2C">
      <w:r w:rsidRPr="00F2459F">
        <w:t>time of the separation of the “sheep” from the</w:t>
      </w:r>
    </w:p>
    <w:p w:rsidR="00392A2C" w:rsidRPr="00F2459F" w:rsidRDefault="00392A2C" w:rsidP="00392A2C">
      <w:r w:rsidRPr="00F2459F">
        <w:t>“goats,” the believers from the unbelievers; the</w:t>
      </w:r>
    </w:p>
    <w:p w:rsidR="00392A2C" w:rsidRPr="00F2459F" w:rsidRDefault="00392A2C" w:rsidP="00392A2C">
      <w:r w:rsidRPr="00F2459F">
        <w:t>purified, tried and tested and faithful, from those</w:t>
      </w:r>
    </w:p>
    <w:p w:rsidR="00392A2C" w:rsidRPr="00F2459F" w:rsidRDefault="00392A2C" w:rsidP="00392A2C">
      <w:r w:rsidRPr="00F2459F">
        <w:t>who persist in doing wickedly.  The former will</w:t>
      </w:r>
    </w:p>
    <w:p w:rsidR="00392A2C" w:rsidRDefault="00392A2C" w:rsidP="00392A2C">
      <w:r w:rsidRPr="00F2459F">
        <w:t>understand; the latter will not understand!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f.  Of course this is the end of the period of</w:t>
      </w:r>
    </w:p>
    <w:p w:rsidR="00392A2C" w:rsidRPr="00F2459F" w:rsidRDefault="00392A2C" w:rsidP="00392A2C">
      <w:r w:rsidRPr="00F2459F">
        <w:t>“The abomination of desolation” of the Holy Land</w:t>
      </w:r>
    </w:p>
    <w:p w:rsidR="00392A2C" w:rsidRPr="00F2459F" w:rsidRDefault="00392A2C" w:rsidP="00392A2C">
      <w:r w:rsidRPr="00F2459F">
        <w:t>and the scattering and punishment of the Jews,</w:t>
      </w:r>
    </w:p>
    <w:p w:rsidR="00392A2C" w:rsidRPr="00F2459F" w:rsidRDefault="00392A2C" w:rsidP="00392A2C">
      <w:r w:rsidRPr="00F2459F">
        <w:t>the former children of God, who are now, together</w:t>
      </w:r>
    </w:p>
    <w:p w:rsidR="00392A2C" w:rsidRPr="00F2459F" w:rsidRDefault="00392A2C" w:rsidP="00392A2C">
      <w:r w:rsidRPr="00F2459F">
        <w:t>with the gentiles, in fact all peoples from all over</w:t>
      </w:r>
    </w:p>
    <w:p w:rsidR="00392A2C" w:rsidRPr="00F2459F" w:rsidRDefault="00392A2C" w:rsidP="00392A2C">
      <w:r w:rsidRPr="00F2459F">
        <w:t>the world, already returning to and upbuilding the</w:t>
      </w:r>
    </w:p>
    <w:p w:rsidR="00392A2C" w:rsidRPr="00F2459F" w:rsidRDefault="00392A2C" w:rsidP="00392A2C">
      <w:r w:rsidRPr="00F2459F">
        <w:t>Holy Land, so long desolate, and at the same time</w:t>
      </w:r>
    </w:p>
    <w:p w:rsidR="00392A2C" w:rsidRPr="00F2459F" w:rsidRDefault="00392A2C" w:rsidP="00392A2C">
      <w:r w:rsidRPr="00F2459F">
        <w:t>are returning to God’s pure Truth, thereby be-</w:t>
      </w:r>
    </w:p>
    <w:p w:rsidR="00392A2C" w:rsidRPr="00F2459F" w:rsidRDefault="00392A2C" w:rsidP="00392A2C">
      <w:r w:rsidRPr="00F2459F">
        <w:t>coming glorified in the happiness of the beginning</w:t>
      </w:r>
    </w:p>
    <w:p w:rsidR="00392A2C" w:rsidRPr="00F2459F" w:rsidRDefault="00392A2C" w:rsidP="00392A2C">
      <w:r w:rsidRPr="00F2459F">
        <w:t>of the Brotherhood of man under the Fatherhood</w:t>
      </w:r>
    </w:p>
    <w:p w:rsidR="00392A2C" w:rsidRDefault="00392A2C" w:rsidP="00392A2C">
      <w:r w:rsidRPr="00F2459F">
        <w:t>of God in oneness and singleness!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6.  The true interpretation by the promised</w:t>
      </w:r>
    </w:p>
    <w:p w:rsidR="00392A2C" w:rsidRPr="00F2459F" w:rsidRDefault="00392A2C" w:rsidP="00392A2C">
      <w:r>
        <w:br w:type="page"/>
      </w:r>
      <w:r w:rsidRPr="00F2459F">
        <w:lastRenderedPageBreak/>
        <w:t>Authority of the 24th chapter of Matthew is</w:t>
      </w:r>
    </w:p>
    <w:p w:rsidR="00392A2C" w:rsidRDefault="00392A2C" w:rsidP="00392A2C">
      <w:r w:rsidRPr="00F2459F">
        <w:t>simple, is indisputable: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a.  </w:t>
      </w:r>
      <w:r w:rsidRPr="00F2459F">
        <w:t>The many trials, tribulations, calamities and</w:t>
      </w:r>
    </w:p>
    <w:p w:rsidR="00392A2C" w:rsidRPr="00F2459F" w:rsidRDefault="00392A2C" w:rsidP="00392A2C">
      <w:r w:rsidRPr="00F2459F">
        <w:t>tests, and other things, like the carrying of the</w:t>
      </w:r>
    </w:p>
    <w:p w:rsidR="00392A2C" w:rsidRPr="00F2459F" w:rsidRDefault="00392A2C" w:rsidP="00392A2C">
      <w:r w:rsidRPr="00F2459F">
        <w:t>Gospel of Truth to all parts of the world, etc.,</w:t>
      </w:r>
    </w:p>
    <w:p w:rsidR="00392A2C" w:rsidRPr="00F2459F" w:rsidRDefault="00392A2C" w:rsidP="00392A2C">
      <w:r w:rsidRPr="00F2459F">
        <w:t>were to intervene between Promise and the Great</w:t>
      </w:r>
    </w:p>
    <w:p w:rsidR="00392A2C" w:rsidRDefault="00392A2C" w:rsidP="00392A2C">
      <w:r w:rsidRPr="00F2459F">
        <w:t>Fulfilment.  All is fulfilled!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b.  </w:t>
      </w:r>
      <w:r w:rsidRPr="00F2459F">
        <w:t>There would be many false Christ’s; claim-</w:t>
      </w:r>
    </w:p>
    <w:p w:rsidR="00392A2C" w:rsidRPr="00F2459F" w:rsidRDefault="00392A2C" w:rsidP="00392A2C">
      <w:r w:rsidRPr="00F2459F">
        <w:t>ants to being the fulfilment of the prophesied</w:t>
      </w:r>
    </w:p>
    <w:p w:rsidR="00392A2C" w:rsidRPr="00F2459F" w:rsidRDefault="00392A2C" w:rsidP="00392A2C">
      <w:r w:rsidRPr="00F2459F">
        <w:t>Second Coming.  According to Jesus Christ any</w:t>
      </w:r>
    </w:p>
    <w:p w:rsidR="00392A2C" w:rsidRPr="00F2459F" w:rsidRDefault="00392A2C" w:rsidP="00392A2C">
      <w:r w:rsidRPr="00F2459F">
        <w:t>one putting forth such claim would in that act it-</w:t>
      </w:r>
    </w:p>
    <w:p w:rsidR="00392A2C" w:rsidRDefault="00392A2C" w:rsidP="00392A2C">
      <w:r w:rsidRPr="00F2459F">
        <w:t>self stamp himself with the seal of fraud.</w:t>
      </w:r>
    </w:p>
    <w:p w:rsidR="00392A2C" w:rsidRPr="00F2459F" w:rsidRDefault="00392A2C" w:rsidP="00392A2C"/>
    <w:p w:rsidR="00392A2C" w:rsidRPr="00F2459F" w:rsidRDefault="00392A2C" w:rsidP="00BE036D">
      <w:pPr>
        <w:pStyle w:val="Text"/>
      </w:pPr>
      <w:r>
        <w:t xml:space="preserve">c.  </w:t>
      </w:r>
      <w:r w:rsidRPr="00F2459F">
        <w:t>The true Second Coming of the Christ or</w:t>
      </w:r>
    </w:p>
    <w:p w:rsidR="00392A2C" w:rsidRPr="00F2459F" w:rsidRDefault="00392A2C" w:rsidP="00392A2C">
      <w:r w:rsidRPr="00F2459F">
        <w:t>Sonship Spirit of God would then occur, He com-</w:t>
      </w:r>
    </w:p>
    <w:p w:rsidR="00392A2C" w:rsidRPr="00F2459F" w:rsidRDefault="00392A2C" w:rsidP="00392A2C">
      <w:r w:rsidRPr="00F2459F">
        <w:t>ing as before in a “cloud” (meaning the human</w:t>
      </w:r>
    </w:p>
    <w:p w:rsidR="00392A2C" w:rsidRPr="00F2459F" w:rsidRDefault="00392A2C" w:rsidP="00392A2C">
      <w:r w:rsidRPr="00F2459F">
        <w:t>body, the earthly conditions which are veils to</w:t>
      </w:r>
    </w:p>
    <w:p w:rsidR="00392A2C" w:rsidRPr="00F2459F" w:rsidRDefault="00392A2C" w:rsidP="00392A2C">
      <w:r w:rsidRPr="00F2459F">
        <w:t>spiritual truth,) with His “angels” (true believers</w:t>
      </w:r>
    </w:p>
    <w:p w:rsidR="00392A2C" w:rsidRPr="00F2459F" w:rsidRDefault="00392A2C" w:rsidP="00392A2C">
      <w:r w:rsidRPr="00F2459F">
        <w:t xml:space="preserve">in God and His Truth </w:t>
      </w:r>
      <w:r w:rsidRPr="00D603FD">
        <w:rPr>
          <w:i/>
          <w:iCs/>
        </w:rPr>
        <w:t>and living the life</w:t>
      </w:r>
      <w:r w:rsidRPr="00F2459F">
        <w:t>,) with a</w:t>
      </w:r>
    </w:p>
    <w:p w:rsidR="00392A2C" w:rsidRPr="00F2459F" w:rsidRDefault="00392A2C" w:rsidP="00392A2C">
      <w:r w:rsidRPr="00F2459F">
        <w:t>loud sounding of a “trumpet” (meaning, as de-</w:t>
      </w:r>
    </w:p>
    <w:p w:rsidR="00392A2C" w:rsidRPr="00F2459F" w:rsidRDefault="00392A2C" w:rsidP="00392A2C">
      <w:r w:rsidRPr="00F2459F">
        <w:t>scribed in Rev. 1:10 and elsewhere in the Bible,</w:t>
      </w:r>
    </w:p>
    <w:p w:rsidR="00392A2C" w:rsidRPr="00F2459F" w:rsidRDefault="00392A2C" w:rsidP="00392A2C">
      <w:r w:rsidRPr="00F2459F">
        <w:t xml:space="preserve">the Voice of the Truth of God.) </w:t>
      </w:r>
      <w:r>
        <w:t xml:space="preserve"> </w:t>
      </w:r>
      <w:r w:rsidRPr="00F2459F">
        <w:t>Coming in a</w:t>
      </w:r>
    </w:p>
    <w:p w:rsidR="00392A2C" w:rsidRPr="00F2459F" w:rsidRDefault="00392A2C" w:rsidP="00392A2C">
      <w:r w:rsidRPr="00F2459F">
        <w:t>manner unexpected, as Christ declared He would</w:t>
      </w:r>
    </w:p>
    <w:p w:rsidR="00392A2C" w:rsidRPr="00F2459F" w:rsidRDefault="00392A2C" w:rsidP="00392A2C">
      <w:r w:rsidRPr="00F2459F">
        <w:t>come, taken with His warning against following</w:t>
      </w:r>
    </w:p>
    <w:p w:rsidR="00392A2C" w:rsidRPr="00F2459F" w:rsidRDefault="00392A2C" w:rsidP="00392A2C">
      <w:r w:rsidRPr="00F2459F">
        <w:t>after anyone coming in His Name, etc</w:t>
      </w:r>
      <w:ins w:id="326" w:author="Michael" w:date="2014-04-24T08:22:00Z">
        <w:r>
          <w:t>.</w:t>
        </w:r>
      </w:ins>
      <w:r w:rsidRPr="00F2459F">
        <w:t>, is clear</w:t>
      </w:r>
    </w:p>
    <w:p w:rsidR="00392A2C" w:rsidRPr="00F2459F" w:rsidRDefault="00392A2C" w:rsidP="00392A2C">
      <w:r w:rsidRPr="00F2459F">
        <w:t>proof that when the true Coming occurred He</w:t>
      </w:r>
    </w:p>
    <w:p w:rsidR="00392A2C" w:rsidRPr="00F2459F" w:rsidRDefault="00392A2C" w:rsidP="00392A2C">
      <w:r w:rsidRPr="00F2459F">
        <w:t>would not make proclamation thereof, but would</w:t>
      </w:r>
    </w:p>
    <w:p w:rsidR="00392A2C" w:rsidRPr="00F2459F" w:rsidRDefault="00392A2C" w:rsidP="00392A2C">
      <w:r w:rsidRPr="00F2459F">
        <w:t>require being apprehended and declared, as by</w:t>
      </w:r>
    </w:p>
    <w:p w:rsidR="00392A2C" w:rsidRPr="00F2459F" w:rsidRDefault="00392A2C" w:rsidP="00392A2C">
      <w:r w:rsidRPr="00F2459F">
        <w:t>Peter of old, as a final test of faithfulness, and a</w:t>
      </w:r>
    </w:p>
    <w:p w:rsidR="00392A2C" w:rsidRPr="00F2459F" w:rsidRDefault="00392A2C" w:rsidP="00392A2C">
      <w:r w:rsidRPr="00F2459F">
        <w:t xml:space="preserve">separation of the sheep from the goats! </w:t>
      </w:r>
      <w:r>
        <w:t xml:space="preserve"> </w:t>
      </w:r>
      <w:r w:rsidRPr="00F2459F">
        <w:t>Daniel</w:t>
      </w:r>
    </w:p>
    <w:p w:rsidR="00392A2C" w:rsidRPr="00F2459F" w:rsidRDefault="00392A2C" w:rsidP="00392A2C">
      <w:r w:rsidRPr="00F2459F">
        <w:t>explained who would and who would not know!</w:t>
      </w:r>
    </w:p>
    <w:p w:rsidR="00392A2C" w:rsidRPr="00F2459F" w:rsidRDefault="00392A2C" w:rsidP="00392A2C">
      <w:pPr>
        <w:pStyle w:val="Text"/>
      </w:pPr>
      <w:r>
        <w:br w:type="page"/>
      </w:r>
      <w:r>
        <w:lastRenderedPageBreak/>
        <w:t xml:space="preserve">7.  </w:t>
      </w:r>
      <w:r w:rsidRPr="00F2459F">
        <w:t>Zechariah 6:12-13 is clear and positive</w:t>
      </w:r>
    </w:p>
    <w:p w:rsidR="00392A2C" w:rsidRPr="00F2459F" w:rsidRDefault="00392A2C" w:rsidP="00392A2C">
      <w:r w:rsidRPr="00F2459F">
        <w:t>prophecy of the Second Coming of the Christ or</w:t>
      </w:r>
    </w:p>
    <w:p w:rsidR="00392A2C" w:rsidRPr="00F2459F" w:rsidRDefault="00392A2C" w:rsidP="00392A2C">
      <w:r w:rsidRPr="00F2459F">
        <w:t xml:space="preserve">Sonship Spirit of God </w:t>
      </w:r>
      <w:r w:rsidRPr="00D603FD">
        <w:rPr>
          <w:i/>
          <w:iCs/>
        </w:rPr>
        <w:t>with</w:t>
      </w:r>
      <w:r w:rsidRPr="00F2459F">
        <w:t xml:space="preserve"> His Great Father Mani-</w:t>
      </w:r>
    </w:p>
    <w:p w:rsidR="00392A2C" w:rsidRPr="00F2459F" w:rsidRDefault="00392A2C" w:rsidP="00392A2C">
      <w:r w:rsidRPr="00F2459F">
        <w:t>festation of the Lord of the Vineyard, as described</w:t>
      </w:r>
    </w:p>
    <w:p w:rsidR="00392A2C" w:rsidRPr="00F2459F" w:rsidRDefault="00392A2C" w:rsidP="00392A2C">
      <w:r w:rsidRPr="00F2459F">
        <w:t>in chapters 4 and 5 of the famous Book of Revela-</w:t>
      </w:r>
    </w:p>
    <w:p w:rsidR="00392A2C" w:rsidRPr="00F2459F" w:rsidRDefault="00392A2C" w:rsidP="00392A2C">
      <w:r w:rsidRPr="00F2459F">
        <w:t>tion.  The Temple of the Lord, in the truest and</w:t>
      </w:r>
    </w:p>
    <w:p w:rsidR="00392A2C" w:rsidRPr="00F2459F" w:rsidRDefault="00392A2C" w:rsidP="00392A2C">
      <w:r w:rsidRPr="00F2459F">
        <w:t>fullest sense, refers to the development, purifica-</w:t>
      </w:r>
    </w:p>
    <w:p w:rsidR="00392A2C" w:rsidRPr="00F2459F" w:rsidRDefault="00392A2C" w:rsidP="00392A2C">
      <w:r w:rsidRPr="00F2459F">
        <w:t>tion and unification of the human heart—the Broth-</w:t>
      </w:r>
    </w:p>
    <w:p w:rsidR="00392A2C" w:rsidRPr="00F2459F" w:rsidRDefault="00392A2C" w:rsidP="00392A2C">
      <w:r w:rsidRPr="00F2459F">
        <w:t>erhood of Humanity for the reception of and one-</w:t>
      </w:r>
    </w:p>
    <w:p w:rsidR="00392A2C" w:rsidRPr="00F2459F" w:rsidRDefault="00392A2C" w:rsidP="00392A2C">
      <w:r w:rsidRPr="00F2459F">
        <w:t>ness with God.  It refers also to the great day of</w:t>
      </w:r>
    </w:p>
    <w:p w:rsidR="00392A2C" w:rsidRDefault="00392A2C" w:rsidP="00392A2C">
      <w:r w:rsidRPr="00F2459F">
        <w:t>“Most Great Peace” on earth.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Matt. 16:27-28 plainly refers to the Second</w:t>
      </w:r>
    </w:p>
    <w:p w:rsidR="00392A2C" w:rsidRPr="00F2459F" w:rsidRDefault="00392A2C" w:rsidP="00392A2C">
      <w:r w:rsidRPr="00F2459F">
        <w:t>Coming of Christ with the Father Manifestation</w:t>
      </w:r>
    </w:p>
    <w:p w:rsidR="00392A2C" w:rsidRPr="00F2459F" w:rsidRDefault="00392A2C" w:rsidP="00392A2C">
      <w:r w:rsidRPr="00F2459F">
        <w:t>to separate the wheat from the chaff, the sheep</w:t>
      </w:r>
    </w:p>
    <w:p w:rsidR="00392A2C" w:rsidRPr="00F2459F" w:rsidRDefault="00392A2C" w:rsidP="00392A2C">
      <w:r w:rsidRPr="00F2459F">
        <w:t>from the goats, the believers from the unbelievers;</w:t>
      </w:r>
    </w:p>
    <w:p w:rsidR="00392A2C" w:rsidRPr="00F2459F" w:rsidRDefault="00392A2C" w:rsidP="00392A2C">
      <w:r w:rsidRPr="00F2459F">
        <w:t xml:space="preserve">to “Judge every man according to his </w:t>
      </w:r>
      <w:r w:rsidRPr="00D603FD">
        <w:rPr>
          <w:i/>
          <w:iCs/>
        </w:rPr>
        <w:t>works!</w:t>
      </w:r>
      <w:r w:rsidRPr="00F2459F">
        <w:t>”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Luke 22:69 can be interpreted only as refer-</w:t>
      </w:r>
    </w:p>
    <w:p w:rsidR="00392A2C" w:rsidRPr="00F2459F" w:rsidRDefault="00392A2C" w:rsidP="00392A2C">
      <w:r w:rsidRPr="00F2459F">
        <w:t>ring to the Second Coming of Christ on earth when</w:t>
      </w:r>
    </w:p>
    <w:p w:rsidR="00392A2C" w:rsidRPr="00F2459F" w:rsidRDefault="00392A2C" w:rsidP="00392A2C">
      <w:r w:rsidRPr="00F2459F">
        <w:t>He would be on the right hand of and take from</w:t>
      </w:r>
    </w:p>
    <w:p w:rsidR="00392A2C" w:rsidRPr="00F2459F" w:rsidRDefault="00392A2C" w:rsidP="00392A2C">
      <w:r w:rsidRPr="00F2459F">
        <w:t>Him Who would sit upon the great throne of</w:t>
      </w:r>
    </w:p>
    <w:p w:rsidR="00392A2C" w:rsidRPr="00F2459F" w:rsidRDefault="00392A2C" w:rsidP="00392A2C">
      <w:r w:rsidRPr="00F2459F">
        <w:t>spiritual loftiness and glory, the explanations as</w:t>
      </w:r>
    </w:p>
    <w:p w:rsidR="00392A2C" w:rsidRPr="00F2459F" w:rsidRDefault="00392A2C" w:rsidP="00392A2C">
      <w:r w:rsidRPr="00F2459F">
        <w:t>per Rev. 5 and give them forth to the world of</w:t>
      </w:r>
    </w:p>
    <w:p w:rsidR="00392A2C" w:rsidRDefault="00392A2C" w:rsidP="00392A2C">
      <w:r w:rsidRPr="00F2459F">
        <w:t>humanity.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8.  </w:t>
      </w:r>
      <w:r w:rsidRPr="00F2459F">
        <w:t>Deut. 33:2 is explained as follows and in</w:t>
      </w:r>
    </w:p>
    <w:p w:rsidR="00392A2C" w:rsidRPr="00F2459F" w:rsidRDefault="00392A2C" w:rsidP="00392A2C">
      <w:r w:rsidRPr="00F2459F">
        <w:t>the only possible way of true interpretation, as</w:t>
      </w:r>
    </w:p>
    <w:p w:rsidR="00392A2C" w:rsidRPr="00F2459F" w:rsidRDefault="00392A2C" w:rsidP="00392A2C">
      <w:r w:rsidRPr="00F2459F">
        <w:t>perceived by those of purity and spirituality:</w:t>
      </w:r>
    </w:p>
    <w:p w:rsidR="00392A2C" w:rsidRPr="00F2459F" w:rsidRDefault="00392A2C" w:rsidP="00392A2C">
      <w:r w:rsidRPr="00F2459F">
        <w:t>Moses here refers to God’s revelation through him,</w:t>
      </w:r>
    </w:p>
    <w:p w:rsidR="00392A2C" w:rsidRPr="00F2459F" w:rsidRDefault="00392A2C" w:rsidP="00392A2C">
      <w:r w:rsidRPr="00F2459F">
        <w:t>Moses, at Mount Sinai, in Arabia; then propheti-</w:t>
      </w:r>
    </w:p>
    <w:p w:rsidR="00392A2C" w:rsidRPr="00F2459F" w:rsidRDefault="00392A2C" w:rsidP="00392A2C">
      <w:r w:rsidRPr="00F2459F">
        <w:t>cally of the revelation through Jesus Christ at</w:t>
      </w:r>
    </w:p>
    <w:p w:rsidR="00392A2C" w:rsidRPr="00F2459F" w:rsidRDefault="00392A2C" w:rsidP="00392A2C">
      <w:r w:rsidRPr="00F2459F">
        <w:t>Mount Seir, in Palestine; then through Moham-</w:t>
      </w:r>
    </w:p>
    <w:p w:rsidR="00392A2C" w:rsidRPr="00F2459F" w:rsidRDefault="00392A2C" w:rsidP="00392A2C">
      <w:r>
        <w:br w:type="page"/>
      </w:r>
      <w:r w:rsidRPr="00F2459F">
        <w:lastRenderedPageBreak/>
        <w:t>med at Mount Paran, in the land of Ishmael, and</w:t>
      </w:r>
    </w:p>
    <w:p w:rsidR="00392A2C" w:rsidRPr="00F2459F" w:rsidRDefault="00392A2C" w:rsidP="00392A2C">
      <w:r w:rsidRPr="00F2459F">
        <w:t>then, most important of all, and to which all</w:t>
      </w:r>
    </w:p>
    <w:p w:rsidR="00392A2C" w:rsidRPr="00F2459F" w:rsidRDefault="00392A2C" w:rsidP="00392A2C">
      <w:r w:rsidRPr="00F2459F">
        <w:t>pointed with the unerring finger of Truth, to the</w:t>
      </w:r>
    </w:p>
    <w:p w:rsidR="00392A2C" w:rsidRPr="00F2459F" w:rsidRDefault="00392A2C" w:rsidP="00392A2C">
      <w:r w:rsidRPr="00F2459F">
        <w:t>Great Manifestation of the Father Himself, the</w:t>
      </w:r>
    </w:p>
    <w:p w:rsidR="00392A2C" w:rsidRPr="00F2459F" w:rsidRDefault="00392A2C" w:rsidP="00392A2C">
      <w:r w:rsidRPr="00F2459F">
        <w:t>Mighty God, the supreme Lord of the Vineyard,</w:t>
      </w:r>
    </w:p>
    <w:p w:rsidR="00392A2C" w:rsidRPr="00F2459F" w:rsidRDefault="00392A2C" w:rsidP="00392A2C">
      <w:r w:rsidRPr="00F2459F">
        <w:t>the King of Kings, and then through Him Who</w:t>
      </w:r>
    </w:p>
    <w:p w:rsidR="00392A2C" w:rsidRPr="00F2459F" w:rsidRDefault="00392A2C" w:rsidP="00392A2C">
      <w:r w:rsidRPr="00F2459F">
        <w:t>was to be the fulfilment of the prophesied Second</w:t>
      </w:r>
    </w:p>
    <w:p w:rsidR="00392A2C" w:rsidRDefault="00392A2C" w:rsidP="00392A2C">
      <w:r w:rsidRPr="00F2459F">
        <w:t>Coming.  See answer to No. 9.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 xml:space="preserve">9.  </w:t>
      </w:r>
      <w:r w:rsidRPr="00F2459F">
        <w:t>Isaiah 9:6-7 is clear and irrefutable proph-</w:t>
      </w:r>
    </w:p>
    <w:p w:rsidR="00392A2C" w:rsidRPr="00F2459F" w:rsidRDefault="00392A2C" w:rsidP="00392A2C">
      <w:r w:rsidRPr="00F2459F">
        <w:t>ecy of the Coming of the Lord of the Vineyard</w:t>
      </w:r>
    </w:p>
    <w:p w:rsidR="00392A2C" w:rsidRPr="00F2459F" w:rsidRDefault="00392A2C" w:rsidP="00392A2C">
      <w:r w:rsidRPr="00F2459F">
        <w:t>foretold by Christ in His matchless parables, also</w:t>
      </w:r>
    </w:p>
    <w:p w:rsidR="00392A2C" w:rsidRPr="00F2459F" w:rsidRDefault="00392A2C" w:rsidP="00392A2C">
      <w:r w:rsidRPr="00F2459F">
        <w:t>in His Rev. 11:15 and elsewhere.  Dan. 10:13</w:t>
      </w:r>
    </w:p>
    <w:p w:rsidR="00392A2C" w:rsidRPr="00F2459F" w:rsidRDefault="00392A2C" w:rsidP="00392A2C">
      <w:r w:rsidRPr="00F2459F">
        <w:t>is of the same tenor.  “For a child is born to us,</w:t>
      </w:r>
    </w:p>
    <w:p w:rsidR="00392A2C" w:rsidRPr="00F2459F" w:rsidRDefault="00392A2C" w:rsidP="00392A2C">
      <w:r w:rsidRPr="00F2459F">
        <w:t>and a son is given to us, and the government is</w:t>
      </w:r>
    </w:p>
    <w:p w:rsidR="00392A2C" w:rsidRPr="00F2459F" w:rsidRDefault="00392A2C" w:rsidP="00392A2C">
      <w:r w:rsidRPr="00F2459F">
        <w:t>upon His shoulder:  and His Name shall be called</w:t>
      </w:r>
    </w:p>
    <w:p w:rsidR="00392A2C" w:rsidRPr="00F2459F" w:rsidRDefault="00392A2C" w:rsidP="00392A2C">
      <w:r w:rsidRPr="00F2459F">
        <w:t>Wonderful, Counsellor, God the Mighty, the</w:t>
      </w:r>
    </w:p>
    <w:p w:rsidR="00392A2C" w:rsidRPr="00F2459F" w:rsidRDefault="00392A2C" w:rsidP="00392A2C">
      <w:r w:rsidRPr="00F2459F">
        <w:t>Father of the world to come (vide Rev. 21), the</w:t>
      </w:r>
    </w:p>
    <w:p w:rsidR="00392A2C" w:rsidRPr="00F2459F" w:rsidRDefault="00392A2C" w:rsidP="00392A2C">
      <w:r w:rsidRPr="00F2459F">
        <w:t>Prince of Peace.” (Isa. 9:6 Douay Vul.)</w:t>
      </w:r>
      <w:r>
        <w:t xml:space="preserve"> </w:t>
      </w:r>
      <w:r w:rsidRPr="00F2459F">
        <w:t xml:space="preserve"> The</w:t>
      </w:r>
    </w:p>
    <w:p w:rsidR="00392A2C" w:rsidRPr="00F2459F" w:rsidRDefault="00392A2C" w:rsidP="00392A2C">
      <w:r w:rsidRPr="00F2459F">
        <w:t>dire poverty of the Christian Church in spiritual-</w:t>
      </w:r>
    </w:p>
    <w:p w:rsidR="00392A2C" w:rsidRPr="00F2459F" w:rsidRDefault="00392A2C" w:rsidP="00392A2C">
      <w:r w:rsidRPr="00F2459F">
        <w:t>ity is made woefully apparent in the fact that it</w:t>
      </w:r>
    </w:p>
    <w:p w:rsidR="00392A2C" w:rsidRPr="00F2459F" w:rsidRDefault="00392A2C" w:rsidP="00392A2C">
      <w:r w:rsidRPr="00F2459F">
        <w:t>has all along interpreted this grand prophecy as</w:t>
      </w:r>
    </w:p>
    <w:p w:rsidR="00392A2C" w:rsidRPr="00F2459F" w:rsidRDefault="00392A2C" w:rsidP="00392A2C">
      <w:r w:rsidRPr="00F2459F">
        <w:t>referring to Jesus Christ, notwithstanding that in</w:t>
      </w:r>
    </w:p>
    <w:p w:rsidR="00392A2C" w:rsidRPr="00F2459F" w:rsidRDefault="00392A2C" w:rsidP="00392A2C">
      <w:r w:rsidRPr="00F2459F">
        <w:t>all of His sublime teachings there can be found</w:t>
      </w:r>
    </w:p>
    <w:p w:rsidR="00392A2C" w:rsidRPr="00F2459F" w:rsidRDefault="00392A2C" w:rsidP="00392A2C">
      <w:r w:rsidRPr="00F2459F">
        <w:t>not a single expression warranting any such con-</w:t>
      </w:r>
    </w:p>
    <w:p w:rsidR="00392A2C" w:rsidRPr="00F2459F" w:rsidRDefault="00392A2C" w:rsidP="00392A2C">
      <w:r w:rsidRPr="00F2459F">
        <w:t>clusion.  On the contrary, Christ repeatedly de-</w:t>
      </w:r>
    </w:p>
    <w:p w:rsidR="00392A2C" w:rsidRPr="00F2459F" w:rsidRDefault="00392A2C" w:rsidP="00392A2C">
      <w:r w:rsidRPr="00F2459F">
        <w:t>clared He spoke and worked not of Himself, but of</w:t>
      </w:r>
    </w:p>
    <w:p w:rsidR="00392A2C" w:rsidRPr="00F2459F" w:rsidRDefault="00392A2C" w:rsidP="00392A2C">
      <w:r w:rsidRPr="00F2459F">
        <w:t>the Father, Who sent Him, and He rebuked the one</w:t>
      </w:r>
    </w:p>
    <w:p w:rsidR="00392A2C" w:rsidRPr="00F2459F" w:rsidRDefault="00392A2C" w:rsidP="00392A2C">
      <w:r w:rsidRPr="00F2459F">
        <w:t>who addressed Him as “Good Master!”</w:t>
      </w:r>
      <w:r>
        <w:t xml:space="preserve"> </w:t>
      </w:r>
      <w:r w:rsidRPr="00F2459F">
        <w:t xml:space="preserve"> He de-</w:t>
      </w:r>
    </w:p>
    <w:p w:rsidR="00392A2C" w:rsidRPr="00F2459F" w:rsidRDefault="00392A2C" w:rsidP="00392A2C">
      <w:r w:rsidRPr="00F2459F">
        <w:t>clared He came not to bring peace, but a sword!</w:t>
      </w:r>
    </w:p>
    <w:p w:rsidR="00392A2C" w:rsidRDefault="00392A2C" w:rsidP="00392A2C"/>
    <w:p w:rsidR="00392A2C" w:rsidRPr="00F2459F" w:rsidRDefault="00392A2C" w:rsidP="00392A2C">
      <w:pPr>
        <w:pStyle w:val="Text"/>
      </w:pPr>
      <w:r>
        <w:t xml:space="preserve">10.  </w:t>
      </w:r>
      <w:r w:rsidRPr="00F2459F">
        <w:t>The 5th chapter of Revelation describes in</w:t>
      </w:r>
    </w:p>
    <w:p w:rsidR="00392A2C" w:rsidRPr="00F2459F" w:rsidRDefault="00392A2C" w:rsidP="00392A2C">
      <w:r w:rsidRPr="00F2459F">
        <w:t>beautiful allegory, the manner of making the ex-</w:t>
      </w:r>
    </w:p>
    <w:p w:rsidR="00392A2C" w:rsidRPr="00F2459F" w:rsidRDefault="00392A2C" w:rsidP="00392A2C">
      <w:r>
        <w:br w:type="page"/>
      </w:r>
      <w:r w:rsidRPr="00F2459F">
        <w:lastRenderedPageBreak/>
        <w:t>planations to the world of that which was revealed</w:t>
      </w:r>
    </w:p>
    <w:p w:rsidR="00392A2C" w:rsidRPr="00F2459F" w:rsidRDefault="00392A2C" w:rsidP="00392A2C">
      <w:r w:rsidRPr="00F2459F">
        <w:t>through Daniel and would be closed up and sealed</w:t>
      </w:r>
    </w:p>
    <w:p w:rsidR="00392A2C" w:rsidRPr="00F2459F" w:rsidRDefault="00392A2C" w:rsidP="00392A2C">
      <w:r w:rsidRPr="00F2459F">
        <w:t>till this time.  The Great One on the Throne ex-</w:t>
      </w:r>
    </w:p>
    <w:p w:rsidR="00392A2C" w:rsidRPr="00F2459F" w:rsidRDefault="00392A2C" w:rsidP="00392A2C">
      <w:r w:rsidRPr="00F2459F">
        <w:t>plaining the revealed Truth of the seven great re-</w:t>
      </w:r>
    </w:p>
    <w:p w:rsidR="00392A2C" w:rsidRPr="00F2459F" w:rsidRDefault="00392A2C" w:rsidP="00392A2C">
      <w:r w:rsidRPr="00F2459F">
        <w:t>ligious systems of the world was Baha’ Ullah</w:t>
      </w:r>
    </w:p>
    <w:p w:rsidR="00392A2C" w:rsidRPr="00F2459F" w:rsidRDefault="00392A2C" w:rsidP="00392A2C">
      <w:r w:rsidRPr="00F2459F">
        <w:t>(meaning in English “God the Most Glorious!”),</w:t>
      </w:r>
    </w:p>
    <w:p w:rsidR="00392A2C" w:rsidRPr="00F2459F" w:rsidRDefault="00392A2C" w:rsidP="00392A2C">
      <w:r w:rsidRPr="00F2459F">
        <w:t>and He Who stood in the midst—</w:t>
      </w:r>
      <w:r>
        <w:t>“</w:t>
      </w:r>
      <w:r w:rsidRPr="00F2459F">
        <w:t>A Lamb as it</w:t>
      </w:r>
    </w:p>
    <w:p w:rsidR="00392A2C" w:rsidRPr="00F2459F" w:rsidRDefault="00392A2C" w:rsidP="00392A2C">
      <w:r w:rsidRPr="00F2459F">
        <w:t>had been slain (crucified”)—was to be, and could</w:t>
      </w:r>
    </w:p>
    <w:p w:rsidR="00392A2C" w:rsidRPr="00F2459F" w:rsidRDefault="00392A2C" w:rsidP="00392A2C">
      <w:r w:rsidRPr="00F2459F">
        <w:t>be none other than the Second Coming of Christ,</w:t>
      </w:r>
    </w:p>
    <w:p w:rsidR="00392A2C" w:rsidRPr="00F2459F" w:rsidRDefault="00392A2C" w:rsidP="00392A2C">
      <w:r w:rsidRPr="00F2459F">
        <w:t>the A</w:t>
      </w:r>
      <w:del w:id="327" w:author="Michael" w:date="2014-04-24T08:26:00Z">
        <w:r w:rsidRPr="00F2459F" w:rsidDel="00D603FD">
          <w:delText>n</w:delText>
        </w:r>
      </w:del>
      <w:r w:rsidRPr="00F2459F">
        <w:t>nointed Sonship Spirit—not the individual</w:t>
      </w:r>
    </w:p>
    <w:p w:rsidR="00392A2C" w:rsidRPr="00F2459F" w:rsidRDefault="00392A2C" w:rsidP="00392A2C">
      <w:r w:rsidRPr="00F2459F">
        <w:t>Jesus, as so many ignorantly believe, taking from</w:t>
      </w:r>
    </w:p>
    <w:p w:rsidR="00392A2C" w:rsidRPr="00F2459F" w:rsidRDefault="00392A2C" w:rsidP="00392A2C">
      <w:r w:rsidRPr="00F2459F">
        <w:t>the Father, the Spirit of Truth, and giving forth</w:t>
      </w:r>
    </w:p>
    <w:p w:rsidR="00392A2C" w:rsidRPr="00F2459F" w:rsidRDefault="00392A2C" w:rsidP="00392A2C">
      <w:r w:rsidRPr="00F2459F">
        <w:t>to the world the long promised explanations of</w:t>
      </w:r>
    </w:p>
    <w:p w:rsidR="00392A2C" w:rsidRPr="00D603FD" w:rsidRDefault="00392A2C" w:rsidP="00392A2C">
      <w:pPr>
        <w:rPr>
          <w:i/>
          <w:iCs/>
        </w:rPr>
      </w:pPr>
      <w:r w:rsidRPr="00D603FD">
        <w:rPr>
          <w:i/>
          <w:iCs/>
        </w:rPr>
        <w:t>all Truth!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11.  Titus 2:13, Rev. 11:15, and all the Book;</w:t>
      </w:r>
    </w:p>
    <w:p w:rsidR="00392A2C" w:rsidRPr="00F2459F" w:rsidRDefault="00392A2C" w:rsidP="00392A2C">
      <w:r w:rsidRPr="00F2459F">
        <w:t>the Book of Isaiah from the 35th chapter, and in</w:t>
      </w:r>
    </w:p>
    <w:p w:rsidR="00392A2C" w:rsidRPr="00F2459F" w:rsidRDefault="00392A2C" w:rsidP="00392A2C">
      <w:r w:rsidRPr="00F2459F">
        <w:t>fact all through the Bible, there is thundered forth</w:t>
      </w:r>
    </w:p>
    <w:p w:rsidR="00392A2C" w:rsidRPr="00F2459F" w:rsidRDefault="00392A2C" w:rsidP="00392A2C">
      <w:r w:rsidRPr="00F2459F">
        <w:t>the Glorious Message of the “Glorious appearing</w:t>
      </w:r>
    </w:p>
    <w:p w:rsidR="00392A2C" w:rsidRPr="00F2459F" w:rsidRDefault="00392A2C" w:rsidP="00392A2C">
      <w:r w:rsidRPr="00F2459F">
        <w:t>of the Great God and our Saviour Jesus Christ”</w:t>
      </w:r>
    </w:p>
    <w:p w:rsidR="00392A2C" w:rsidRPr="00F2459F" w:rsidRDefault="00392A2C" w:rsidP="00392A2C">
      <w:r w:rsidRPr="00F2459F">
        <w:t xml:space="preserve">on this our earth! </w:t>
      </w:r>
      <w:r>
        <w:t xml:space="preserve"> </w:t>
      </w:r>
      <w:r w:rsidRPr="00F2459F">
        <w:t>This positively refers to the</w:t>
      </w:r>
    </w:p>
    <w:p w:rsidR="00392A2C" w:rsidRDefault="00392A2C" w:rsidP="00392A2C">
      <w:r w:rsidRPr="00F2459F">
        <w:t>Lord of the Vineyard Manifestation.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Obviously it will be seen that if the most learned</w:t>
      </w:r>
    </w:p>
    <w:p w:rsidR="00392A2C" w:rsidRPr="00F2459F" w:rsidRDefault="00392A2C" w:rsidP="00392A2C">
      <w:r w:rsidRPr="00F2459F">
        <w:t>divines in the country are unable to answer such</w:t>
      </w:r>
    </w:p>
    <w:p w:rsidR="00392A2C" w:rsidRPr="00F2459F" w:rsidRDefault="00392A2C" w:rsidP="00392A2C">
      <w:r w:rsidRPr="00F2459F">
        <w:t>as the foregoing eleven questions, or if the answers</w:t>
      </w:r>
    </w:p>
    <w:p w:rsidR="00392A2C" w:rsidRPr="00F2459F" w:rsidRDefault="00392A2C" w:rsidP="00392A2C">
      <w:r w:rsidRPr="00F2459F">
        <w:t>would require an extraordinary amount of time,</w:t>
      </w:r>
    </w:p>
    <w:p w:rsidR="00392A2C" w:rsidRPr="00F2459F" w:rsidRDefault="00392A2C" w:rsidP="00392A2C">
      <w:r w:rsidRPr="00F2459F">
        <w:t>or if the writing of many volumes would be re-</w:t>
      </w:r>
    </w:p>
    <w:p w:rsidR="00392A2C" w:rsidRPr="00F2459F" w:rsidRDefault="00392A2C" w:rsidP="00392A2C">
      <w:r w:rsidRPr="00F2459F">
        <w:t>quired for the purpose of recording such answers,</w:t>
      </w:r>
    </w:p>
    <w:p w:rsidR="00392A2C" w:rsidRPr="00F2459F" w:rsidRDefault="00392A2C" w:rsidP="00392A2C">
      <w:r w:rsidRPr="00F2459F">
        <w:t>there must be something most seriously wrong</w:t>
      </w:r>
    </w:p>
    <w:p w:rsidR="00392A2C" w:rsidRPr="00F2459F" w:rsidRDefault="00392A2C" w:rsidP="00392A2C">
      <w:r w:rsidRPr="00F2459F">
        <w:t>with those divines or with the church system</w:t>
      </w:r>
    </w:p>
    <w:p w:rsidR="00392A2C" w:rsidRPr="00F2459F" w:rsidRDefault="00392A2C" w:rsidP="00392A2C">
      <w:r w:rsidRPr="00F2459F">
        <w:t>responsible for their ministry, or both, and such</w:t>
      </w:r>
    </w:p>
    <w:p w:rsidR="00392A2C" w:rsidRPr="00F2459F" w:rsidRDefault="00392A2C" w:rsidP="00392A2C">
      <w:r w:rsidRPr="00F2459F">
        <w:t>must be the case.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Were one to be so bold as to question the spir-</w:t>
      </w:r>
    </w:p>
    <w:p w:rsidR="00392A2C" w:rsidRPr="00F2459F" w:rsidRDefault="00392A2C" w:rsidP="00392A2C">
      <w:r w:rsidRPr="00F2459F">
        <w:t>itual proficiency of any of the highly educated and</w:t>
      </w:r>
    </w:p>
    <w:p w:rsidR="00392A2C" w:rsidRPr="00F2459F" w:rsidRDefault="00392A2C" w:rsidP="00392A2C">
      <w:r w:rsidRPr="00F2459F">
        <w:t>very prominent divines here referred to, or to</w:t>
      </w:r>
    </w:p>
    <w:p w:rsidR="00392A2C" w:rsidRPr="00F2459F" w:rsidRDefault="00392A2C" w:rsidP="00392A2C">
      <w:r w:rsidRPr="00F2459F">
        <w:t>any of the grand Doctors of the Church, would</w:t>
      </w:r>
    </w:p>
    <w:p w:rsidR="00392A2C" w:rsidRPr="00F2459F" w:rsidRDefault="00392A2C" w:rsidP="00392A2C">
      <w:r w:rsidRPr="00F2459F">
        <w:t>he not subject himself to a most righteous and</w:t>
      </w:r>
    </w:p>
    <w:p w:rsidR="00392A2C" w:rsidRDefault="00392A2C" w:rsidP="00392A2C">
      <w:r w:rsidRPr="00F2459F">
        <w:t>tremendous denunciation?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What can we expect of a church, or its pastors,</w:t>
      </w:r>
    </w:p>
    <w:p w:rsidR="00392A2C" w:rsidRPr="00F2459F" w:rsidRDefault="00392A2C" w:rsidP="00392A2C">
      <w:r w:rsidRPr="00F2459F">
        <w:t>which are totally ignorant of the fact that Christ</w:t>
      </w:r>
    </w:p>
    <w:p w:rsidR="00392A2C" w:rsidRPr="00F2459F" w:rsidRDefault="00392A2C" w:rsidP="00392A2C">
      <w:r w:rsidRPr="00F2459F">
        <w:t>was a prophet—the greatest the world ever had?</w:t>
      </w:r>
    </w:p>
    <w:p w:rsidR="00392A2C" w:rsidRPr="00F2459F" w:rsidRDefault="00392A2C" w:rsidP="00392A2C">
      <w:r w:rsidRPr="00F2459F">
        <w:t>Or that is looking for the coming to earth of the</w:t>
      </w:r>
    </w:p>
    <w:p w:rsidR="00392A2C" w:rsidRPr="00F2459F" w:rsidRDefault="00392A2C" w:rsidP="00392A2C">
      <w:r w:rsidRPr="00F2459F">
        <w:t>physical body of Jesus riding on a rain cloud of</w:t>
      </w:r>
    </w:p>
    <w:p w:rsidR="00392A2C" w:rsidRPr="00F2459F" w:rsidRDefault="00392A2C" w:rsidP="00392A2C">
      <w:r w:rsidRPr="00F2459F">
        <w:t xml:space="preserve">the air? </w:t>
      </w:r>
      <w:r>
        <w:t xml:space="preserve"> </w:t>
      </w:r>
      <w:r w:rsidRPr="00F2459F">
        <w:t>Or that pretends to believe that the same</w:t>
      </w:r>
    </w:p>
    <w:p w:rsidR="00392A2C" w:rsidRPr="00F2459F" w:rsidRDefault="00392A2C" w:rsidP="00392A2C">
      <w:r w:rsidRPr="00F2459F">
        <w:t>physical body of Jesus arose bodily into the spir-</w:t>
      </w:r>
    </w:p>
    <w:p w:rsidR="00392A2C" w:rsidRPr="00F2459F" w:rsidRDefault="00392A2C" w:rsidP="00392A2C">
      <w:r w:rsidRPr="00F2459F">
        <w:t>itual realms, when Christ distinctly taught that</w:t>
      </w:r>
    </w:p>
    <w:p w:rsidR="00392A2C" w:rsidRPr="00F2459F" w:rsidRDefault="00392A2C" w:rsidP="00392A2C">
      <w:r w:rsidRPr="00F2459F">
        <w:t>flesh and blood did not inherit the Kingdom of</w:t>
      </w:r>
    </w:p>
    <w:p w:rsidR="00392A2C" w:rsidRPr="00F2459F" w:rsidRDefault="00392A2C" w:rsidP="00392A2C">
      <w:r w:rsidRPr="00F2459F">
        <w:t xml:space="preserve">Heaven? </w:t>
      </w:r>
      <w:r>
        <w:t xml:space="preserve"> </w:t>
      </w:r>
      <w:r w:rsidRPr="00F2459F">
        <w:t>Or that teaches wickedly false doctrines</w:t>
      </w:r>
    </w:p>
    <w:p w:rsidR="00392A2C" w:rsidRPr="00F2459F" w:rsidRDefault="00392A2C" w:rsidP="00392A2C">
      <w:r w:rsidRPr="00F2459F">
        <w:t>regarding Atonement, Baptism, Resurrection,</w:t>
      </w:r>
    </w:p>
    <w:p w:rsidR="00392A2C" w:rsidRPr="00F2459F" w:rsidRDefault="00392A2C" w:rsidP="00392A2C">
      <w:r w:rsidRPr="00F2459F">
        <w:t>Trinity, Salvation?</w:t>
      </w:r>
      <w:r>
        <w:t xml:space="preserve"> </w:t>
      </w:r>
      <w:r w:rsidRPr="00F2459F">
        <w:t xml:space="preserve"> Verily the tree is known by</w:t>
      </w:r>
    </w:p>
    <w:p w:rsidR="00392A2C" w:rsidRPr="00F2459F" w:rsidRDefault="00392A2C" w:rsidP="00392A2C">
      <w:r w:rsidRPr="00F2459F">
        <w:t>its fruit.  And verily, and most humbly and re-</w:t>
      </w:r>
    </w:p>
    <w:p w:rsidR="00392A2C" w:rsidRPr="00F2459F" w:rsidRDefault="00392A2C" w:rsidP="00392A2C">
      <w:r w:rsidRPr="00F2459F">
        <w:t>spectfully, the so-called ministers of the “Church</w:t>
      </w:r>
    </w:p>
    <w:p w:rsidR="00392A2C" w:rsidRPr="00F2459F" w:rsidRDefault="00392A2C" w:rsidP="00392A2C">
      <w:r w:rsidRPr="00F2459F">
        <w:t>of Christ,” who claim and possibly believe they</w:t>
      </w:r>
    </w:p>
    <w:p w:rsidR="00392A2C" w:rsidRPr="00F2459F" w:rsidRDefault="00392A2C" w:rsidP="00392A2C">
      <w:r w:rsidRPr="00F2459F">
        <w:t>are “called of God” to the ministry, are hereby</w:t>
      </w:r>
    </w:p>
    <w:p w:rsidR="00392A2C" w:rsidRPr="00F2459F" w:rsidRDefault="00392A2C" w:rsidP="00392A2C">
      <w:r w:rsidRPr="00F2459F">
        <w:t>referred to Christ’s definition of the true Minister</w:t>
      </w:r>
    </w:p>
    <w:p w:rsidR="00392A2C" w:rsidRPr="00F2459F" w:rsidRDefault="00392A2C" w:rsidP="00392A2C">
      <w:r w:rsidRPr="00F2459F">
        <w:t>in Mk. 19:35-45, and to the Apostle Paul’s defi-</w:t>
      </w:r>
    </w:p>
    <w:p w:rsidR="00392A2C" w:rsidRPr="00F2459F" w:rsidRDefault="00392A2C" w:rsidP="00392A2C">
      <w:r w:rsidRPr="00F2459F">
        <w:t>nition Gal. 1:11, 12, 15-19; Heb. 5:12-</w:t>
      </w:r>
      <w:del w:id="328" w:author="Michael" w:date="2014-04-24T08:28:00Z">
        <w:r w:rsidRPr="00F2459F" w:rsidDel="00D603FD">
          <w:delText xml:space="preserve"> </w:delText>
        </w:r>
      </w:del>
      <w:r w:rsidRPr="00F2459F">
        <w:t>14,</w:t>
      </w:r>
    </w:p>
    <w:p w:rsidR="00392A2C" w:rsidRDefault="00392A2C" w:rsidP="00392A2C">
      <w:r w:rsidRPr="00F2459F">
        <w:t>and 1 Cor. 9:13, 14, 16, 18, 19.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As could have been said in the time of Christ</w:t>
      </w:r>
    </w:p>
    <w:p w:rsidR="00392A2C" w:rsidRPr="00F2459F" w:rsidRDefault="00392A2C" w:rsidP="00392A2C">
      <w:r w:rsidRPr="00F2459F">
        <w:t>nineteen centuries ago, and as is in order to say</w:t>
      </w:r>
    </w:p>
    <w:p w:rsidR="00392A2C" w:rsidRPr="00F2459F" w:rsidRDefault="00392A2C" w:rsidP="00392A2C">
      <w:r w:rsidRPr="00F2459F">
        <w:t>today, Which will you do, follow the Church or the</w:t>
      </w:r>
    </w:p>
    <w:p w:rsidR="00392A2C" w:rsidRPr="00F2459F" w:rsidRDefault="00392A2C" w:rsidP="00392A2C">
      <w:r w:rsidRPr="00F2459F">
        <w:t>Truth of God?</w:t>
      </w:r>
    </w:p>
    <w:p w:rsidR="00392A2C" w:rsidRPr="00F2459F" w:rsidRDefault="00392A2C" w:rsidP="00392A2C">
      <w:pPr>
        <w:jc w:val="center"/>
      </w:pPr>
      <w:r>
        <w:br w:type="page"/>
      </w:r>
      <w:r w:rsidRPr="00F2459F">
        <w:lastRenderedPageBreak/>
        <w:t>THE FORCEFUL, THE ERRATIC</w:t>
      </w:r>
    </w:p>
    <w:p w:rsidR="00392A2C" w:rsidRDefault="00392A2C" w:rsidP="00392A2C">
      <w:pPr>
        <w:jc w:val="center"/>
      </w:pPr>
      <w:r w:rsidRPr="00F2459F">
        <w:t>GEORGE BERNARD SHAW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8B6030" w:rsidRDefault="00392A2C" w:rsidP="00392A2C">
      <w:pPr>
        <w:jc w:val="center"/>
        <w:rPr>
          <w:smallCaps/>
        </w:rPr>
      </w:pPr>
      <w:r w:rsidRPr="008B6030">
        <w:rPr>
          <w:smallCaps/>
        </w:rPr>
        <w:t>chapter vi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PEOPLE are born into the world in all</w:t>
      </w:r>
    </w:p>
    <w:p w:rsidR="00392A2C" w:rsidRPr="00F2459F" w:rsidRDefault="00392A2C" w:rsidP="00392A2C">
      <w:r w:rsidRPr="00F2459F">
        <w:t>sorts of physical deformity, in many</w:t>
      </w:r>
    </w:p>
    <w:p w:rsidR="00392A2C" w:rsidRPr="00F2459F" w:rsidRDefault="00392A2C" w:rsidP="00392A2C">
      <w:r w:rsidRPr="00F2459F">
        <w:t>hues of mental deformity, and with no</w:t>
      </w:r>
    </w:p>
    <w:p w:rsidR="00392A2C" w:rsidRPr="00F2459F" w:rsidRDefault="00392A2C" w:rsidP="00392A2C">
      <w:r w:rsidRPr="00F2459F">
        <w:t>sort of spiritual development or pro-</w:t>
      </w:r>
    </w:p>
    <w:p w:rsidR="00392A2C" w:rsidRPr="00F2459F" w:rsidRDefault="00392A2C" w:rsidP="00392A2C">
      <w:r w:rsidRPr="00F2459F">
        <w:t>clivity.  It has been said that all members of man-</w:t>
      </w:r>
    </w:p>
    <w:p w:rsidR="00392A2C" w:rsidRPr="00F2459F" w:rsidRDefault="00392A2C" w:rsidP="00392A2C">
      <w:r w:rsidRPr="00F2459F">
        <w:t>kind are insane, and that insanity with all people</w:t>
      </w:r>
    </w:p>
    <w:p w:rsidR="00392A2C" w:rsidRDefault="00392A2C" w:rsidP="00392A2C">
      <w:r w:rsidRPr="00F2459F">
        <w:t>is only a matter of degree.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Of all malformed creatures in or out of menag-</w:t>
      </w:r>
    </w:p>
    <w:p w:rsidR="00392A2C" w:rsidRPr="00F2459F" w:rsidRDefault="00392A2C" w:rsidP="00392A2C">
      <w:r w:rsidRPr="00F2459F">
        <w:t>eries, this Mr. George Bernard Shaw is the limit!</w:t>
      </w:r>
    </w:p>
    <w:p w:rsidR="00392A2C" w:rsidRPr="00F2459F" w:rsidRDefault="00392A2C" w:rsidP="00392A2C">
      <w:r w:rsidRPr="00F2459F">
        <w:t>A few years ago there was a young woman, pos-</w:t>
      </w:r>
    </w:p>
    <w:p w:rsidR="00392A2C" w:rsidRPr="00F2459F" w:rsidRDefault="00392A2C" w:rsidP="00392A2C">
      <w:r w:rsidRPr="00F2459F">
        <w:t>sessed with a morbid craving for notoriety, who</w:t>
      </w:r>
    </w:p>
    <w:p w:rsidR="00392A2C" w:rsidRPr="00F2459F" w:rsidRDefault="00392A2C" w:rsidP="00392A2C">
      <w:r w:rsidRPr="00F2459F">
        <w:t>went to writing about her dear friend the Devil</w:t>
      </w:r>
    </w:p>
    <w:p w:rsidR="00392A2C" w:rsidRDefault="00392A2C" w:rsidP="00392A2C">
      <w:r w:rsidRPr="00F2459F">
        <w:t>and her happy home in hell.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 have wondered if Mr. Shaw is afflicted with</w:t>
      </w:r>
    </w:p>
    <w:p w:rsidR="00392A2C" w:rsidRPr="00F2459F" w:rsidRDefault="00392A2C" w:rsidP="00392A2C">
      <w:r w:rsidRPr="00F2459F">
        <w:t>that sort of disease, or if he really is as mentally,</w:t>
      </w:r>
    </w:p>
    <w:p w:rsidR="00392A2C" w:rsidRPr="00F2459F" w:rsidRDefault="00392A2C" w:rsidP="00392A2C">
      <w:r w:rsidRPr="00F2459F">
        <w:t>morally and spiritually depraved as his efforts to</w:t>
      </w:r>
    </w:p>
    <w:p w:rsidR="00392A2C" w:rsidRPr="00F2459F" w:rsidRDefault="00392A2C" w:rsidP="00392A2C">
      <w:r w:rsidRPr="00F2459F">
        <w:t xml:space="preserve">so convince the world make him out to be? </w:t>
      </w:r>
      <w:r>
        <w:t xml:space="preserve"> </w:t>
      </w:r>
      <w:r w:rsidRPr="00F2459F">
        <w:t>At</w:t>
      </w:r>
    </w:p>
    <w:p w:rsidR="00392A2C" w:rsidRPr="00F2459F" w:rsidRDefault="00392A2C" w:rsidP="00392A2C">
      <w:r w:rsidRPr="00F2459F">
        <w:t>all events his exhibitions, to which such great</w:t>
      </w:r>
    </w:p>
    <w:p w:rsidR="00392A2C" w:rsidRPr="00F2459F" w:rsidRDefault="00392A2C" w:rsidP="00392A2C">
      <w:r w:rsidRPr="00F2459F">
        <w:t>publicity is given, stamp his as a very sad case of</w:t>
      </w:r>
    </w:p>
    <w:p w:rsidR="00392A2C" w:rsidRPr="00F2459F" w:rsidRDefault="00392A2C" w:rsidP="00392A2C">
      <w:r w:rsidRPr="00F2459F">
        <w:t>mental, moral and spiritual degeneracy.  Mental</w:t>
      </w:r>
    </w:p>
    <w:p w:rsidR="00392A2C" w:rsidRPr="00F2459F" w:rsidRDefault="00392A2C" w:rsidP="00392A2C">
      <w:r w:rsidRPr="00F2459F">
        <w:t>degeneracy because of a lack of the rudder of</w:t>
      </w:r>
    </w:p>
    <w:p w:rsidR="00392A2C" w:rsidRPr="00F2459F" w:rsidRDefault="00392A2C" w:rsidP="00392A2C">
      <w:r w:rsidRPr="00F2459F">
        <w:t>reason and sense; moral degeneracy because of the</w:t>
      </w:r>
    </w:p>
    <w:p w:rsidR="00392A2C" w:rsidRPr="00F2459F" w:rsidRDefault="00392A2C" w:rsidP="00392A2C">
      <w:r w:rsidRPr="00F2459F">
        <w:t>wanting of inclination for true guidance; spiritual</w:t>
      </w:r>
    </w:p>
    <w:p w:rsidR="00392A2C" w:rsidRPr="00F2459F" w:rsidRDefault="00392A2C" w:rsidP="00392A2C">
      <w:r w:rsidRPr="00F2459F">
        <w:t>degeneracy because of the conspicuous absence of</w:t>
      </w:r>
    </w:p>
    <w:p w:rsidR="00392A2C" w:rsidRPr="00F2459F" w:rsidRDefault="00392A2C" w:rsidP="00392A2C">
      <w:r w:rsidRPr="00F2459F">
        <w:t>true parental reverence or respect, of genuine re-</w:t>
      </w:r>
    </w:p>
    <w:p w:rsidR="00392A2C" w:rsidRPr="00F2459F" w:rsidRDefault="00392A2C" w:rsidP="00392A2C">
      <w:r>
        <w:br w:type="page"/>
      </w:r>
      <w:r w:rsidRPr="00F2459F">
        <w:lastRenderedPageBreak/>
        <w:t>cognition of the law of cause and effect, of due</w:t>
      </w:r>
    </w:p>
    <w:p w:rsidR="00392A2C" w:rsidRPr="00F2459F" w:rsidRDefault="00392A2C" w:rsidP="00392A2C">
      <w:r w:rsidRPr="00F2459F">
        <w:t>apprehension of the real, the true, the divine</w:t>
      </w:r>
    </w:p>
    <w:p w:rsidR="00392A2C" w:rsidRPr="00F2459F" w:rsidRDefault="00392A2C" w:rsidP="00392A2C">
      <w:r w:rsidRPr="00F2459F">
        <w:t>Fatherhood.  We have asylums for the insane</w:t>
      </w:r>
    </w:p>
    <w:p w:rsidR="00392A2C" w:rsidRPr="00F2459F" w:rsidRDefault="00392A2C" w:rsidP="00392A2C">
      <w:r w:rsidRPr="00F2459F">
        <w:t>from whom we fear physical violence.  Why not</w:t>
      </w:r>
    </w:p>
    <w:p w:rsidR="00392A2C" w:rsidRPr="00F2459F" w:rsidRDefault="00392A2C" w:rsidP="00392A2C">
      <w:r w:rsidRPr="00F2459F">
        <w:t>incarcerate in prison asylums those who are far</w:t>
      </w:r>
    </w:p>
    <w:p w:rsidR="00392A2C" w:rsidRPr="00F2459F" w:rsidRDefault="00392A2C" w:rsidP="00392A2C">
      <w:r w:rsidRPr="00F2459F">
        <w:t>more dangerous and who do far more injury to the</w:t>
      </w:r>
    </w:p>
    <w:p w:rsidR="00392A2C" w:rsidRPr="00F2459F" w:rsidRDefault="00392A2C" w:rsidP="00392A2C">
      <w:r w:rsidRPr="00F2459F">
        <w:t>public by the wide publicity given to their insane,</w:t>
      </w:r>
    </w:p>
    <w:p w:rsidR="00392A2C" w:rsidRPr="00F2459F" w:rsidRDefault="00392A2C" w:rsidP="00392A2C">
      <w:r w:rsidRPr="00F2459F">
        <w:t>irrational and indecent attacks upon all that which</w:t>
      </w:r>
    </w:p>
    <w:p w:rsidR="00392A2C" w:rsidRPr="00F2459F" w:rsidRDefault="00392A2C" w:rsidP="00392A2C">
      <w:r w:rsidRPr="00F2459F">
        <w:t xml:space="preserve">is incomparably true, grand and holy? </w:t>
      </w:r>
      <w:r>
        <w:t xml:space="preserve"> </w:t>
      </w:r>
      <w:r w:rsidRPr="00F2459F">
        <w:t>Assailing</w:t>
      </w:r>
    </w:p>
    <w:p w:rsidR="00392A2C" w:rsidRPr="00F2459F" w:rsidRDefault="00392A2C" w:rsidP="00392A2C">
      <w:r w:rsidRPr="00F2459F">
        <w:t>a false and degenerate church is one thing; but it</w:t>
      </w:r>
    </w:p>
    <w:p w:rsidR="00392A2C" w:rsidRPr="00F2459F" w:rsidRDefault="00392A2C" w:rsidP="00392A2C">
      <w:r w:rsidRPr="00F2459F">
        <w:t>is quite another, a far different thing, and a thing</w:t>
      </w:r>
    </w:p>
    <w:p w:rsidR="00392A2C" w:rsidRPr="00F2459F" w:rsidRDefault="00392A2C" w:rsidP="00392A2C">
      <w:r w:rsidRPr="00F2459F">
        <w:t>which cannot be tolerated, the poisoning the minds</w:t>
      </w:r>
    </w:p>
    <w:p w:rsidR="00392A2C" w:rsidRPr="00F2459F" w:rsidRDefault="00392A2C" w:rsidP="00392A2C">
      <w:r w:rsidRPr="00F2459F">
        <w:t>of the young and unthinking by insanely, fool-</w:t>
      </w:r>
    </w:p>
    <w:p w:rsidR="00392A2C" w:rsidRPr="00F2459F" w:rsidRDefault="00392A2C" w:rsidP="00392A2C">
      <w:r w:rsidRPr="00F2459F">
        <w:t>ishly, wickedly railing against God and His Im-</w:t>
      </w:r>
    </w:p>
    <w:p w:rsidR="00392A2C" w:rsidRDefault="00392A2C" w:rsidP="00392A2C">
      <w:r w:rsidRPr="00F2459F">
        <w:t>mortal Truth!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 is an old truism that one man, viciously in-</w:t>
      </w:r>
    </w:p>
    <w:p w:rsidR="00392A2C" w:rsidRPr="00F2459F" w:rsidRDefault="00392A2C" w:rsidP="00392A2C">
      <w:r w:rsidRPr="00F2459F">
        <w:t>clined, can do more damage than can be repaired</w:t>
      </w:r>
    </w:p>
    <w:p w:rsidR="00392A2C" w:rsidRPr="00F2459F" w:rsidRDefault="00392A2C" w:rsidP="00392A2C">
      <w:r w:rsidRPr="00F2459F">
        <w:t>by ten good men.  There has ever been more teach-</w:t>
      </w:r>
    </w:p>
    <w:p w:rsidR="00392A2C" w:rsidRPr="00F2459F" w:rsidRDefault="00392A2C" w:rsidP="00392A2C">
      <w:r w:rsidRPr="00F2459F">
        <w:t>ing of evil than of good.  The converse of that</w:t>
      </w:r>
    </w:p>
    <w:p w:rsidR="00392A2C" w:rsidRPr="00F2459F" w:rsidRDefault="00392A2C" w:rsidP="00392A2C">
      <w:r w:rsidRPr="00F2459F">
        <w:t>statement should be true.  The bad is self-teaching,</w:t>
      </w:r>
    </w:p>
    <w:p w:rsidR="00392A2C" w:rsidRPr="00F2459F" w:rsidRDefault="00392A2C" w:rsidP="00392A2C">
      <w:r w:rsidRPr="00F2459F">
        <w:t>while the good and pure needs great and constant</w:t>
      </w:r>
    </w:p>
    <w:p w:rsidR="00392A2C" w:rsidRPr="00F2459F" w:rsidRDefault="00392A2C" w:rsidP="00392A2C">
      <w:r w:rsidRPr="00F2459F">
        <w:t>urging.  Everyone ought to be constantly, earnest-</w:t>
      </w:r>
    </w:p>
    <w:p w:rsidR="00392A2C" w:rsidRPr="00F2459F" w:rsidRDefault="00392A2C" w:rsidP="00392A2C">
      <w:r w:rsidRPr="00F2459F">
        <w:t>ly devoted to the promulgation of actions and</w:t>
      </w:r>
    </w:p>
    <w:p w:rsidR="00392A2C" w:rsidRPr="00F2459F" w:rsidRDefault="00392A2C" w:rsidP="00392A2C">
      <w:r w:rsidRPr="00F2459F">
        <w:t>lessons, of that living and doing which is naturally</w:t>
      </w:r>
    </w:p>
    <w:p w:rsidR="00392A2C" w:rsidRPr="00F2459F" w:rsidRDefault="00392A2C" w:rsidP="00392A2C">
      <w:r w:rsidRPr="00F2459F">
        <w:t>calculated to appeal to the higher—not the lower</w:t>
      </w:r>
    </w:p>
    <w:p w:rsidR="00392A2C" w:rsidRDefault="00392A2C" w:rsidP="00392A2C">
      <w:r w:rsidRPr="00F2459F">
        <w:t>nature of mankind.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If Mr. Shaw sees nothing of profound truth and</w:t>
      </w:r>
    </w:p>
    <w:p w:rsidR="00392A2C" w:rsidRPr="00F2459F" w:rsidRDefault="00392A2C" w:rsidP="00392A2C">
      <w:r w:rsidRPr="00F2459F">
        <w:t>magnificent beauty in Biblical symbology expressed</w:t>
      </w:r>
    </w:p>
    <w:p w:rsidR="00392A2C" w:rsidRPr="00F2459F" w:rsidRDefault="00392A2C" w:rsidP="00392A2C">
      <w:r w:rsidRPr="00F2459F">
        <w:t>in the spiritual language of the “Burning Bush”</w:t>
      </w:r>
    </w:p>
    <w:p w:rsidR="00392A2C" w:rsidRPr="00F2459F" w:rsidRDefault="00392A2C" w:rsidP="00392A2C">
      <w:r w:rsidRPr="00F2459F">
        <w:t>and in many other remarkable expressions; if he</w:t>
      </w:r>
    </w:p>
    <w:p w:rsidR="00392A2C" w:rsidRPr="00F2459F" w:rsidRDefault="00392A2C" w:rsidP="00392A2C">
      <w:r>
        <w:br w:type="page"/>
      </w:r>
      <w:r w:rsidRPr="00F2459F">
        <w:lastRenderedPageBreak/>
        <w:t>is dead to the truth of the eternal law of cause</w:t>
      </w:r>
    </w:p>
    <w:p w:rsidR="00392A2C" w:rsidRPr="00F2459F" w:rsidRDefault="00392A2C" w:rsidP="00392A2C">
      <w:r w:rsidRPr="00F2459F">
        <w:t>and effect which clearly and irrefutably declares</w:t>
      </w:r>
    </w:p>
    <w:p w:rsidR="00392A2C" w:rsidRPr="00F2459F" w:rsidRDefault="00392A2C" w:rsidP="00392A2C">
      <w:r w:rsidRPr="00F2459F">
        <w:t>that our causation must of necessity possess all of</w:t>
      </w:r>
    </w:p>
    <w:p w:rsidR="00392A2C" w:rsidRPr="00F2459F" w:rsidRDefault="00392A2C" w:rsidP="00392A2C">
      <w:r w:rsidRPr="00F2459F">
        <w:t>the qualities of human life, experience and obser-</w:t>
      </w:r>
    </w:p>
    <w:p w:rsidR="00392A2C" w:rsidRPr="00F2459F" w:rsidRDefault="00392A2C" w:rsidP="00392A2C">
      <w:r w:rsidRPr="00F2459F">
        <w:t>vation, why does he liken God to a mere force or</w:t>
      </w:r>
    </w:p>
    <w:p w:rsidR="00392A2C" w:rsidRPr="00F2459F" w:rsidRDefault="00392A2C" w:rsidP="00392A2C">
      <w:r w:rsidRPr="00F2459F">
        <w:t>universal power, which, evidently, he would have</w:t>
      </w:r>
    </w:p>
    <w:p w:rsidR="00392A2C" w:rsidRPr="00F2459F" w:rsidRDefault="00392A2C" w:rsidP="00392A2C">
      <w:r w:rsidRPr="00F2459F">
        <w:t>us believe was as dead or lacking in individuality,</w:t>
      </w:r>
    </w:p>
    <w:p w:rsidR="00392A2C" w:rsidRPr="00F2459F" w:rsidRDefault="00392A2C" w:rsidP="00392A2C">
      <w:r w:rsidRPr="00F2459F">
        <w:t>intelligence, personality and identity as is the</w:t>
      </w:r>
    </w:p>
    <w:p w:rsidR="00392A2C" w:rsidRPr="00F2459F" w:rsidRDefault="00392A2C" w:rsidP="00392A2C">
      <w:r w:rsidRPr="00F2459F">
        <w:t xml:space="preserve">principle of mathematics? </w:t>
      </w:r>
      <w:r>
        <w:t xml:space="preserve"> </w:t>
      </w:r>
      <w:r w:rsidRPr="00F2459F">
        <w:t>Why does he under-</w:t>
      </w:r>
    </w:p>
    <w:p w:rsidR="00392A2C" w:rsidRPr="00F2459F" w:rsidRDefault="00392A2C" w:rsidP="00392A2C">
      <w:r w:rsidRPr="00F2459F">
        <w:t>take to teach the world of or concerning God, of</w:t>
      </w:r>
    </w:p>
    <w:p w:rsidR="00392A2C" w:rsidRPr="00F2459F" w:rsidRDefault="00392A2C" w:rsidP="00392A2C">
      <w:r w:rsidRPr="00F2459F">
        <w:t>Religion, of the Bible or as to whether it is true</w:t>
      </w:r>
    </w:p>
    <w:p w:rsidR="00392A2C" w:rsidRPr="00F2459F" w:rsidRDefault="00392A2C" w:rsidP="00392A2C">
      <w:r w:rsidRPr="00F2459F">
        <w:t xml:space="preserve">or false in its contents? </w:t>
      </w:r>
      <w:r>
        <w:t xml:space="preserve"> </w:t>
      </w:r>
      <w:r w:rsidRPr="00F2459F">
        <w:t>Why assume to teach of</w:t>
      </w:r>
    </w:p>
    <w:p w:rsidR="00392A2C" w:rsidRDefault="00392A2C" w:rsidP="00392A2C">
      <w:r w:rsidRPr="00F2459F">
        <w:t>what he is entirely ignorant?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 is contended that a careful perusal of this</w:t>
      </w:r>
    </w:p>
    <w:p w:rsidR="00392A2C" w:rsidRPr="00F2459F" w:rsidRDefault="00392A2C" w:rsidP="00392A2C">
      <w:r w:rsidRPr="00F2459F">
        <w:t>little book will show that Mr.  Shaw and his like</w:t>
      </w:r>
    </w:p>
    <w:p w:rsidR="00392A2C" w:rsidRPr="00F2459F" w:rsidRDefault="00392A2C" w:rsidP="00392A2C">
      <w:r w:rsidRPr="00F2459F">
        <w:t>are wrong in their loudly vaunted opinions and</w:t>
      </w:r>
    </w:p>
    <w:p w:rsidR="00392A2C" w:rsidRPr="00F2459F" w:rsidRDefault="00392A2C" w:rsidP="00392A2C">
      <w:r w:rsidRPr="00F2459F">
        <w:t>screeds touching sacred truths—the only matters</w:t>
      </w:r>
    </w:p>
    <w:p w:rsidR="00392A2C" w:rsidRPr="00F2459F" w:rsidRDefault="00392A2C" w:rsidP="00392A2C">
      <w:r w:rsidRPr="00F2459F">
        <w:t>of reality and worth, and that the Truth of God</w:t>
      </w:r>
    </w:p>
    <w:p w:rsidR="00392A2C" w:rsidRPr="00F2459F" w:rsidRDefault="00392A2C" w:rsidP="00392A2C">
      <w:r w:rsidRPr="00F2459F">
        <w:t>and His Word in the Bible, indeed, in all Bibles,</w:t>
      </w:r>
    </w:p>
    <w:p w:rsidR="00392A2C" w:rsidRDefault="00392A2C" w:rsidP="00392A2C">
      <w:r w:rsidRPr="00F2459F">
        <w:t>is beginning to become apparent.</w:t>
      </w:r>
    </w:p>
    <w:p w:rsidR="00392A2C" w:rsidRPr="00F2459F" w:rsidRDefault="00392A2C" w:rsidP="00392A2C"/>
    <w:p w:rsidR="00392A2C" w:rsidRPr="00F2459F" w:rsidRDefault="00392A2C" w:rsidP="00BE036D">
      <w:pPr>
        <w:pStyle w:val="Text"/>
      </w:pPr>
      <w:r w:rsidRPr="00F2459F">
        <w:t>The frankness, the candor of Mr. Shaw is cer-</w:t>
      </w:r>
    </w:p>
    <w:p w:rsidR="00392A2C" w:rsidRPr="00F2459F" w:rsidRDefault="00392A2C" w:rsidP="00392A2C">
      <w:r w:rsidRPr="00F2459F">
        <w:t>tainly most commendable, and he may not be</w:t>
      </w:r>
    </w:p>
    <w:p w:rsidR="00392A2C" w:rsidRPr="00F2459F" w:rsidRDefault="00392A2C" w:rsidP="00392A2C">
      <w:r w:rsidRPr="00F2459F">
        <w:t>blamed as much as the professional religionists for</w:t>
      </w:r>
    </w:p>
    <w:p w:rsidR="00392A2C" w:rsidRPr="00F2459F" w:rsidRDefault="00392A2C" w:rsidP="00392A2C">
      <w:r w:rsidRPr="00F2459F">
        <w:t>want of knowledge as to the real truth and fact of</w:t>
      </w:r>
    </w:p>
    <w:p w:rsidR="00392A2C" w:rsidRPr="00F2459F" w:rsidRDefault="00392A2C" w:rsidP="00392A2C">
      <w:r w:rsidRPr="00F2459F">
        <w:t>religion.  If he seeks to “spread over the week”</w:t>
      </w:r>
    </w:p>
    <w:p w:rsidR="00392A2C" w:rsidRPr="00F2459F" w:rsidRDefault="00392A2C" w:rsidP="00392A2C">
      <w:r w:rsidRPr="00F2459F">
        <w:t>the best he can of religion, it is far better with</w:t>
      </w:r>
    </w:p>
    <w:p w:rsidR="00392A2C" w:rsidRPr="00F2459F" w:rsidRDefault="00392A2C" w:rsidP="00392A2C">
      <w:r w:rsidRPr="00F2459F">
        <w:t>him than with the professional church people,</w:t>
      </w:r>
    </w:p>
    <w:p w:rsidR="00392A2C" w:rsidRPr="00F2459F" w:rsidRDefault="00392A2C" w:rsidP="00392A2C">
      <w:r w:rsidRPr="00F2459F">
        <w:t>clergy or laity, who wear the mask of sanctimony</w:t>
      </w:r>
    </w:p>
    <w:p w:rsidR="00392A2C" w:rsidRPr="00F2459F" w:rsidRDefault="00392A2C" w:rsidP="00392A2C">
      <w:r w:rsidRPr="00F2459F">
        <w:t>on Sunday and rob their neighbors the rest of the</w:t>
      </w:r>
    </w:p>
    <w:p w:rsidR="00392A2C" w:rsidRPr="00F2459F" w:rsidRDefault="00392A2C" w:rsidP="00392A2C">
      <w:r w:rsidRPr="00F2459F">
        <w:t>week.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It is quite probable that Mr. Shaw is honest in</w:t>
      </w:r>
    </w:p>
    <w:p w:rsidR="00392A2C" w:rsidRPr="00F2459F" w:rsidRDefault="00392A2C" w:rsidP="00392A2C">
      <w:r w:rsidRPr="00F2459F">
        <w:t>intent.  If so, he goes about showing it in a cur-</w:t>
      </w:r>
    </w:p>
    <w:p w:rsidR="00392A2C" w:rsidRPr="00F2459F" w:rsidRDefault="00392A2C" w:rsidP="00392A2C">
      <w:r w:rsidRPr="00F2459F">
        <w:t xml:space="preserve">ious way.  He says:  “I am a voluptian </w:t>
      </w:r>
      <w:r>
        <w:t>…</w:t>
      </w:r>
      <w:r w:rsidRPr="00F2459F">
        <w:t xml:space="preserve"> I</w:t>
      </w:r>
    </w:p>
    <w:p w:rsidR="00392A2C" w:rsidRPr="00F2459F" w:rsidRDefault="00392A2C" w:rsidP="00392A2C">
      <w:r w:rsidRPr="00F2459F">
        <w:t>always live the pleasantest sort of life I possibly</w:t>
      </w:r>
    </w:p>
    <w:p w:rsidR="00392A2C" w:rsidRPr="00F2459F" w:rsidRDefault="00392A2C" w:rsidP="00392A2C">
      <w:r w:rsidRPr="00F2459F">
        <w:t>can and get as much pleasure out of it as I can.</w:t>
      </w:r>
    </w:p>
    <w:p w:rsidR="00392A2C" w:rsidRPr="00F2459F" w:rsidRDefault="00392A2C" w:rsidP="00392A2C">
      <w:r w:rsidRPr="00F2459F">
        <w:t>What I like is life itself, and that, of course, is the</w:t>
      </w:r>
    </w:p>
    <w:p w:rsidR="00392A2C" w:rsidRPr="00F2459F" w:rsidRDefault="00392A2C" w:rsidP="00392A2C">
      <w:r w:rsidRPr="00F2459F">
        <w:t>genuinely religious view to take.  Life is a very</w:t>
      </w:r>
    </w:p>
    <w:p w:rsidR="00392A2C" w:rsidRPr="00F2459F" w:rsidRDefault="00392A2C" w:rsidP="00392A2C">
      <w:r w:rsidRPr="00F2459F">
        <w:t>worthy thing.  It is a force outside yourselves.”</w:t>
      </w:r>
    </w:p>
    <w:p w:rsidR="00392A2C" w:rsidRPr="00F2459F" w:rsidRDefault="00392A2C" w:rsidP="00392A2C">
      <w:r w:rsidRPr="00F2459F">
        <w:t>What perverted ideas; what misconceptions re-</w:t>
      </w:r>
    </w:p>
    <w:p w:rsidR="00392A2C" w:rsidRPr="00F2459F" w:rsidRDefault="00392A2C" w:rsidP="00392A2C">
      <w:r w:rsidRPr="00F2459F">
        <w:t xml:space="preserve">garding religion and life! </w:t>
      </w:r>
      <w:r>
        <w:t xml:space="preserve"> </w:t>
      </w:r>
      <w:r w:rsidRPr="00F2459F">
        <w:t>Yet he presumes to</w:t>
      </w:r>
    </w:p>
    <w:p w:rsidR="00392A2C" w:rsidRPr="00F2459F" w:rsidRDefault="00392A2C" w:rsidP="00392A2C">
      <w:r w:rsidRPr="00F2459F">
        <w:t xml:space="preserve">teach! </w:t>
      </w:r>
      <w:r>
        <w:t xml:space="preserve"> </w:t>
      </w:r>
      <w:r w:rsidRPr="00F2459F">
        <w:t>Even a child knows that the first, the</w:t>
      </w:r>
    </w:p>
    <w:p w:rsidR="00392A2C" w:rsidRPr="00F2459F" w:rsidRDefault="00392A2C" w:rsidP="00392A2C">
      <w:r w:rsidRPr="00F2459F">
        <w:t>primary, the very foundation of Religion applied,</w:t>
      </w:r>
    </w:p>
    <w:p w:rsidR="00392A2C" w:rsidRPr="00F2459F" w:rsidRDefault="00392A2C" w:rsidP="00392A2C">
      <w:r w:rsidRPr="00F2459F">
        <w:t>and of true living, is unselfishness, is love for</w:t>
      </w:r>
    </w:p>
    <w:p w:rsidR="00392A2C" w:rsidRPr="00F2459F" w:rsidRDefault="00392A2C" w:rsidP="00392A2C">
      <w:r w:rsidRPr="00F2459F">
        <w:t>others, rather than self; is willingness to make</w:t>
      </w:r>
    </w:p>
    <w:p w:rsidR="00392A2C" w:rsidRPr="00F2459F" w:rsidRDefault="00392A2C" w:rsidP="00392A2C">
      <w:r w:rsidRPr="00F2459F">
        <w:t>sacrifices for others, and is conscious happiness in</w:t>
      </w:r>
    </w:p>
    <w:p w:rsidR="00392A2C" w:rsidRPr="00F2459F" w:rsidRDefault="00392A2C" w:rsidP="00392A2C">
      <w:r w:rsidRPr="00F2459F">
        <w:t>so doing.  He refers to the unholy Crusade wars.</w:t>
      </w:r>
    </w:p>
    <w:p w:rsidR="00392A2C" w:rsidRPr="00F2459F" w:rsidRDefault="00392A2C" w:rsidP="00392A2C">
      <w:r w:rsidRPr="00F2459F">
        <w:t>Why not also refer to the corrupt indulgence sel-</w:t>
      </w:r>
    </w:p>
    <w:p w:rsidR="00392A2C" w:rsidRPr="00F2459F" w:rsidRDefault="00392A2C" w:rsidP="00392A2C">
      <w:r w:rsidRPr="00F2459F">
        <w:t>ling practices, the iniquitous Spanish Inquisition,</w:t>
      </w:r>
    </w:p>
    <w:p w:rsidR="00392A2C" w:rsidRPr="00F2459F" w:rsidRDefault="00392A2C" w:rsidP="00392A2C">
      <w:r w:rsidRPr="00F2459F">
        <w:t>the diabolical torturing and murdering of people</w:t>
      </w:r>
    </w:p>
    <w:p w:rsidR="00392A2C" w:rsidRPr="00F2459F" w:rsidRDefault="00392A2C" w:rsidP="00392A2C">
      <w:r w:rsidRPr="00F2459F">
        <w:t>in Christian (?) England for merely trying to read</w:t>
      </w:r>
    </w:p>
    <w:p w:rsidR="00392A2C" w:rsidRPr="00F2459F" w:rsidRDefault="00392A2C" w:rsidP="00392A2C">
      <w:r w:rsidRPr="00F2459F">
        <w:t xml:space="preserve">the Word of God! </w:t>
      </w:r>
      <w:r>
        <w:t xml:space="preserve"> </w:t>
      </w:r>
      <w:r w:rsidRPr="00F2459F">
        <w:t>He must not continually con-</w:t>
      </w:r>
    </w:p>
    <w:p w:rsidR="00392A2C" w:rsidRPr="00F2459F" w:rsidRDefault="00392A2C" w:rsidP="00392A2C">
      <w:r w:rsidRPr="00F2459F">
        <w:t>sider the false and wicked church and man’s “In-</w:t>
      </w:r>
    </w:p>
    <w:p w:rsidR="00392A2C" w:rsidRPr="00F2459F" w:rsidRDefault="00392A2C" w:rsidP="00392A2C">
      <w:r w:rsidRPr="00F2459F">
        <w:t>humanity to man” as in anyway a part or parcel</w:t>
      </w:r>
    </w:p>
    <w:p w:rsidR="00392A2C" w:rsidRPr="00F2459F" w:rsidRDefault="00392A2C" w:rsidP="00392A2C">
      <w:r w:rsidRPr="00F2459F">
        <w:t>of the Love and Truth and Knowledge of and from</w:t>
      </w:r>
    </w:p>
    <w:p w:rsidR="00392A2C" w:rsidRDefault="00392A2C" w:rsidP="00392A2C">
      <w:r w:rsidRPr="00F2459F">
        <w:t>God; that is to say, His Revelation of Religion.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 may be true that all we know of Personality</w:t>
      </w:r>
    </w:p>
    <w:p w:rsidR="00392A2C" w:rsidRPr="00F2459F" w:rsidRDefault="00392A2C" w:rsidP="00392A2C">
      <w:r w:rsidRPr="00F2459F">
        <w:t>as a characteristic of God lies in the fact of the</w:t>
      </w:r>
    </w:p>
    <w:p w:rsidR="00392A2C" w:rsidRPr="00F2459F" w:rsidRDefault="00392A2C" w:rsidP="00392A2C">
      <w:r w:rsidRPr="00F2459F">
        <w:t>effect observed by and in us; effect of the Cause</w:t>
      </w:r>
    </w:p>
    <w:p w:rsidR="00392A2C" w:rsidRPr="00F2459F" w:rsidRDefault="00392A2C" w:rsidP="00392A2C">
      <w:r w:rsidRPr="00F2459F">
        <w:t>—God, but we are sure God has Personality as</w:t>
      </w:r>
    </w:p>
    <w:p w:rsidR="00392A2C" w:rsidRPr="00F2459F" w:rsidRDefault="00392A2C" w:rsidP="00392A2C">
      <w:r w:rsidRPr="00F2459F">
        <w:t>well as everything else.  We cannot, certainly as</w:t>
      </w:r>
    </w:p>
    <w:p w:rsidR="00392A2C" w:rsidRPr="00F2459F" w:rsidRDefault="00392A2C" w:rsidP="00392A2C">
      <w:r>
        <w:br w:type="page"/>
      </w:r>
      <w:r w:rsidRPr="00F2459F">
        <w:lastRenderedPageBreak/>
        <w:t>yet, grasp the vast limitlessness and glorious</w:t>
      </w:r>
    </w:p>
    <w:p w:rsidR="00392A2C" w:rsidRPr="00F2459F" w:rsidRDefault="00392A2C" w:rsidP="00392A2C">
      <w:r w:rsidRPr="00F2459F">
        <w:t xml:space="preserve">eternality of God! </w:t>
      </w:r>
      <w:r>
        <w:t xml:space="preserve"> </w:t>
      </w:r>
      <w:r w:rsidRPr="00F2459F">
        <w:t>But we may and should know</w:t>
      </w:r>
    </w:p>
    <w:p w:rsidR="00392A2C" w:rsidRPr="00F2459F" w:rsidRDefault="00392A2C" w:rsidP="00392A2C">
      <w:r w:rsidRPr="00F2459F">
        <w:t>that He invariably works according to axiomatic,</w:t>
      </w:r>
    </w:p>
    <w:p w:rsidR="00392A2C" w:rsidRPr="00F2459F" w:rsidRDefault="00392A2C" w:rsidP="00392A2C">
      <w:r w:rsidRPr="00F2459F">
        <w:t>unchangeable Law and that man is now as much</w:t>
      </w:r>
    </w:p>
    <w:p w:rsidR="00392A2C" w:rsidRPr="00F2459F" w:rsidRDefault="00392A2C" w:rsidP="00392A2C">
      <w:r w:rsidRPr="00F2459F">
        <w:t>in the process of creation as he was in the time of</w:t>
      </w:r>
    </w:p>
    <w:p w:rsidR="00392A2C" w:rsidRPr="00F2459F" w:rsidRDefault="00392A2C" w:rsidP="00392A2C">
      <w:r w:rsidRPr="00F2459F">
        <w:t xml:space="preserve">Adam! </w:t>
      </w:r>
      <w:r>
        <w:t xml:space="preserve"> </w:t>
      </w:r>
      <w:r w:rsidRPr="00F2459F">
        <w:t>There was never a more absurd idea, the</w:t>
      </w:r>
    </w:p>
    <w:p w:rsidR="00392A2C" w:rsidRPr="00F2459F" w:rsidRDefault="00392A2C" w:rsidP="00392A2C">
      <w:r w:rsidRPr="00F2459F">
        <w:t>idea that God ever did or ever could commit error</w:t>
      </w:r>
    </w:p>
    <w:p w:rsidR="00392A2C" w:rsidRDefault="00392A2C" w:rsidP="00392A2C">
      <w:r w:rsidRPr="00F2459F">
        <w:t>or make a mistake!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 very great and learned philosopher has said</w:t>
      </w:r>
    </w:p>
    <w:p w:rsidR="00392A2C" w:rsidRPr="00F2459F" w:rsidRDefault="00392A2C" w:rsidP="00392A2C">
      <w:r w:rsidRPr="00F2459F">
        <w:t>that no one could be in fact learned until he was</w:t>
      </w:r>
    </w:p>
    <w:p w:rsidR="00392A2C" w:rsidRPr="00F2459F" w:rsidRDefault="00392A2C" w:rsidP="00392A2C">
      <w:r w:rsidRPr="00F2459F">
        <w:t xml:space="preserve">conscious of his own vast ignorance! </w:t>
      </w:r>
      <w:r>
        <w:t xml:space="preserve"> </w:t>
      </w:r>
      <w:r w:rsidRPr="00F2459F">
        <w:t>Mr. Shaw</w:t>
      </w:r>
    </w:p>
    <w:p w:rsidR="00392A2C" w:rsidRPr="00F2459F" w:rsidRDefault="00392A2C" w:rsidP="00392A2C">
      <w:r w:rsidRPr="00F2459F">
        <w:t>says:  “I am thoroughly satisfied with myself!”</w:t>
      </w:r>
    </w:p>
    <w:p w:rsidR="00392A2C" w:rsidRPr="00F2459F" w:rsidRDefault="00392A2C" w:rsidP="00392A2C">
      <w:r w:rsidRPr="00F2459F">
        <w:t>Have we not much to learn so long as our personal</w:t>
      </w:r>
    </w:p>
    <w:p w:rsidR="00392A2C" w:rsidRPr="00F2459F" w:rsidRDefault="00392A2C" w:rsidP="00392A2C">
      <w:r w:rsidRPr="00F2459F">
        <w:t xml:space="preserve">ego rules us to that woeful extent? </w:t>
      </w:r>
      <w:r>
        <w:t xml:space="preserve"> </w:t>
      </w:r>
      <w:r w:rsidRPr="00F2459F">
        <w:t>But he also</w:t>
      </w:r>
    </w:p>
    <w:p w:rsidR="00392A2C" w:rsidRPr="00F2459F" w:rsidRDefault="00392A2C" w:rsidP="00392A2C">
      <w:r w:rsidRPr="00F2459F">
        <w:t>says something far better and that which is hard</w:t>
      </w:r>
    </w:p>
    <w:p w:rsidR="00392A2C" w:rsidRPr="00F2459F" w:rsidRDefault="00392A2C" w:rsidP="00392A2C">
      <w:r w:rsidRPr="00F2459F">
        <w:t>to reconcile with other utterances of his:  “I do</w:t>
      </w:r>
    </w:p>
    <w:p w:rsidR="00392A2C" w:rsidRPr="00F2459F" w:rsidRDefault="00392A2C" w:rsidP="00392A2C">
      <w:r w:rsidRPr="00F2459F">
        <w:t>not want my religion to be a comfort.  I want my</w:t>
      </w:r>
    </w:p>
    <w:p w:rsidR="00392A2C" w:rsidRPr="00F2459F" w:rsidRDefault="00392A2C" w:rsidP="00392A2C">
      <w:r w:rsidRPr="00F2459F">
        <w:t>religion to be a self-respect and courage.  I do</w:t>
      </w:r>
    </w:p>
    <w:p w:rsidR="00392A2C" w:rsidRPr="00F2459F" w:rsidRDefault="00392A2C" w:rsidP="00392A2C">
      <w:r w:rsidRPr="00F2459F">
        <w:t>not want comfort, happiness and pleasure; I</w:t>
      </w:r>
    </w:p>
    <w:p w:rsidR="00392A2C" w:rsidRPr="00F2459F" w:rsidRDefault="00392A2C" w:rsidP="00392A2C">
      <w:r w:rsidRPr="00F2459F">
        <w:t xml:space="preserve">would rather be dead, </w:t>
      </w:r>
      <w:r>
        <w:t>…</w:t>
      </w:r>
      <w:r w:rsidRPr="00F2459F">
        <w:t xml:space="preserve"> until you come to</w:t>
      </w:r>
    </w:p>
    <w:p w:rsidR="00392A2C" w:rsidRPr="00F2459F" w:rsidRDefault="00392A2C" w:rsidP="00392A2C">
      <w:r w:rsidRPr="00F2459F">
        <w:t>understand that your brain is God’s brain, and</w:t>
      </w:r>
    </w:p>
    <w:p w:rsidR="00392A2C" w:rsidRPr="00F2459F" w:rsidRDefault="00392A2C" w:rsidP="00392A2C">
      <w:r w:rsidRPr="00F2459F">
        <w:t>your hands God’s hands, and unless when your</w:t>
      </w:r>
    </w:p>
    <w:p w:rsidR="00392A2C" w:rsidRPr="00F2459F" w:rsidRDefault="00392A2C" w:rsidP="00392A2C">
      <w:r w:rsidRPr="00F2459F">
        <w:t>brain and hands are worn out, you are perfectly</w:t>
      </w:r>
    </w:p>
    <w:p w:rsidR="00392A2C" w:rsidRPr="00F2459F" w:rsidRDefault="00392A2C" w:rsidP="00392A2C">
      <w:r w:rsidRPr="00F2459F">
        <w:t>willing to say, ‘scrap that old brain and all the</w:t>
      </w:r>
    </w:p>
    <w:p w:rsidR="00392A2C" w:rsidRPr="00F2459F" w:rsidRDefault="00392A2C" w:rsidP="00392A2C">
      <w:r w:rsidRPr="00F2459F">
        <w:t>lot, and let the life that is in them go on to a</w:t>
      </w:r>
    </w:p>
    <w:p w:rsidR="00392A2C" w:rsidRPr="00F2459F" w:rsidRDefault="00392A2C" w:rsidP="00392A2C">
      <w:r w:rsidRPr="00F2459F">
        <w:t>young brain and young hands;’ until you have</w:t>
      </w:r>
    </w:p>
    <w:p w:rsidR="00392A2C" w:rsidRPr="00F2459F" w:rsidRDefault="00392A2C" w:rsidP="00392A2C">
      <w:r w:rsidRPr="00F2459F">
        <w:t>come to this, I do not think that you have solved</w:t>
      </w:r>
    </w:p>
    <w:p w:rsidR="00392A2C" w:rsidRDefault="00392A2C" w:rsidP="00392A2C">
      <w:r w:rsidRPr="00F2459F">
        <w:t>the final mystery of religion.”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If he does not know the reality of Religion,</w:t>
      </w:r>
    </w:p>
    <w:p w:rsidR="00392A2C" w:rsidRPr="00F2459F" w:rsidRDefault="00392A2C" w:rsidP="00392A2C">
      <w:r w:rsidRPr="00F2459F">
        <w:t>the last quoted words indicate a good spirit and</w:t>
      </w:r>
    </w:p>
    <w:p w:rsidR="00392A2C" w:rsidRPr="00F2459F" w:rsidRDefault="00392A2C" w:rsidP="00392A2C">
      <w:r>
        <w:br w:type="page"/>
      </w:r>
      <w:r w:rsidRPr="00F2459F">
        <w:lastRenderedPageBreak/>
        <w:t>lofty intention, though they scarcely harmonize</w:t>
      </w:r>
    </w:p>
    <w:p w:rsidR="00392A2C" w:rsidRPr="00F2459F" w:rsidRDefault="00392A2C" w:rsidP="00392A2C">
      <w:r w:rsidRPr="00F2459F">
        <w:t>with former quotations from him in this chapter.</w:t>
      </w:r>
    </w:p>
    <w:p w:rsidR="00392A2C" w:rsidRPr="00F2459F" w:rsidRDefault="00392A2C" w:rsidP="00392A2C">
      <w:r w:rsidRPr="00F2459F">
        <w:t>There have been myriads of notable examples</w:t>
      </w:r>
    </w:p>
    <w:p w:rsidR="00392A2C" w:rsidRPr="00F2459F" w:rsidRDefault="00392A2C" w:rsidP="00392A2C">
      <w:r w:rsidRPr="00F2459F">
        <w:t>of men with great intellectual development, who</w:t>
      </w:r>
    </w:p>
    <w:p w:rsidR="00392A2C" w:rsidRPr="00F2459F" w:rsidRDefault="00392A2C" w:rsidP="00392A2C">
      <w:r w:rsidRPr="00F2459F">
        <w:t>did not, because of vain ego, know God and His</w:t>
      </w:r>
    </w:p>
    <w:p w:rsidR="00392A2C" w:rsidRPr="00F2459F" w:rsidRDefault="00392A2C" w:rsidP="00392A2C">
      <w:r w:rsidRPr="00F2459F">
        <w:t>Truth.  Verily the intellect cannot of itself</w:t>
      </w:r>
    </w:p>
    <w:p w:rsidR="00392A2C" w:rsidRPr="00F2459F" w:rsidRDefault="00392A2C" w:rsidP="00392A2C">
      <w:r w:rsidRPr="00F2459F">
        <w:t xml:space="preserve">merely, know! </w:t>
      </w:r>
      <w:r>
        <w:t xml:space="preserve"> </w:t>
      </w:r>
      <w:r w:rsidRPr="00F2459F">
        <w:t>Something else, as we have ex-</w:t>
      </w:r>
    </w:p>
    <w:p w:rsidR="00392A2C" w:rsidRPr="00F2459F" w:rsidRDefault="00392A2C" w:rsidP="00392A2C">
      <w:r w:rsidRPr="00F2459F">
        <w:t>plained, is required.</w:t>
      </w:r>
    </w:p>
    <w:p w:rsidR="00392A2C" w:rsidRDefault="00392A2C" w:rsidP="00392A2C">
      <w:pPr>
        <w:jc w:val="center"/>
      </w:pPr>
      <w:r>
        <w:br w:type="page"/>
      </w:r>
      <w:r w:rsidRPr="00F2459F">
        <w:lastRenderedPageBreak/>
        <w:t>REMARKABLE PROPHECIES FULFILLED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8B6030" w:rsidRDefault="00392A2C" w:rsidP="00392A2C">
      <w:pPr>
        <w:jc w:val="center"/>
        <w:rPr>
          <w:smallCaps/>
        </w:rPr>
      </w:pPr>
      <w:r w:rsidRPr="008B6030">
        <w:rPr>
          <w:smallCaps/>
        </w:rPr>
        <w:t>chapter vii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words of the prophets form not only</w:t>
      </w:r>
    </w:p>
    <w:p w:rsidR="00392A2C" w:rsidRPr="00F2459F" w:rsidRDefault="00392A2C" w:rsidP="00392A2C">
      <w:r w:rsidRPr="00F2459F">
        <w:t>the most important part of the Bible,</w:t>
      </w:r>
    </w:p>
    <w:p w:rsidR="00392A2C" w:rsidRPr="00F2459F" w:rsidRDefault="00392A2C" w:rsidP="00392A2C">
      <w:r w:rsidRPr="00F2459F">
        <w:t>but prove to be of utmost interest,</w:t>
      </w:r>
    </w:p>
    <w:p w:rsidR="00392A2C" w:rsidRPr="00F2459F" w:rsidRDefault="00392A2C" w:rsidP="00392A2C">
      <w:r w:rsidRPr="00F2459F">
        <w:t>thoroughly fascinating interest to true</w:t>
      </w:r>
    </w:p>
    <w:p w:rsidR="00392A2C" w:rsidRPr="00F2459F" w:rsidRDefault="00392A2C" w:rsidP="00392A2C">
      <w:r w:rsidRPr="00F2459F">
        <w:t>Christians, to students, and, indeed., to all people</w:t>
      </w:r>
    </w:p>
    <w:p w:rsidR="00392A2C" w:rsidRPr="00F2459F" w:rsidRDefault="00392A2C" w:rsidP="00392A2C">
      <w:r w:rsidRPr="00F2459F">
        <w:t xml:space="preserve">who desire to possess Truth </w:t>
      </w:r>
      <w:r w:rsidRPr="008B6030">
        <w:rPr>
          <w:i/>
          <w:iCs/>
        </w:rPr>
        <w:t>per se</w:t>
      </w:r>
      <w:r w:rsidRPr="00F2459F">
        <w:t>; real knowl-</w:t>
      </w:r>
    </w:p>
    <w:p w:rsidR="00392A2C" w:rsidRPr="00F2459F" w:rsidRDefault="00392A2C" w:rsidP="00392A2C">
      <w:r w:rsidRPr="00F2459F">
        <w:t>edge; Truth in the grandest and fullest sense—</w:t>
      </w:r>
    </w:p>
    <w:p w:rsidR="00392A2C" w:rsidRPr="00F2459F" w:rsidRDefault="00392A2C" w:rsidP="00392A2C">
      <w:r w:rsidRPr="00F2459F">
        <w:t>providing, of course, consideration of the subject,</w:t>
      </w:r>
    </w:p>
    <w:p w:rsidR="00392A2C" w:rsidRPr="00F2459F" w:rsidRDefault="00392A2C" w:rsidP="00392A2C">
      <w:r w:rsidRPr="00F2459F">
        <w:t>study and contemplation is rightly directed and</w:t>
      </w:r>
    </w:p>
    <w:p w:rsidR="00392A2C" w:rsidRDefault="00392A2C" w:rsidP="00392A2C">
      <w:r w:rsidRPr="00F2459F">
        <w:t>pursued.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To the well informed at least it is clearly obvi-</w:t>
      </w:r>
    </w:p>
    <w:p w:rsidR="00392A2C" w:rsidRPr="00F2459F" w:rsidRDefault="00392A2C" w:rsidP="00392A2C">
      <w:r w:rsidRPr="00F2459F">
        <w:t>ous that the clergy give too little attention to</w:t>
      </w:r>
    </w:p>
    <w:p w:rsidR="00392A2C" w:rsidRPr="00F2459F" w:rsidRDefault="00392A2C" w:rsidP="00392A2C">
      <w:r w:rsidRPr="00F2459F">
        <w:t>prophecy, and that when some semblance of at-</w:t>
      </w:r>
    </w:p>
    <w:p w:rsidR="00392A2C" w:rsidRPr="00F2459F" w:rsidRDefault="00392A2C" w:rsidP="00392A2C">
      <w:r w:rsidRPr="00F2459F">
        <w:t>tention is given, it is so superficial, that no great</w:t>
      </w:r>
    </w:p>
    <w:p w:rsidR="00392A2C" w:rsidRPr="00F2459F" w:rsidRDefault="00392A2C" w:rsidP="00392A2C">
      <w:r w:rsidRPr="00F2459F">
        <w:t>good seems to result.  Why?</w:t>
      </w:r>
      <w:r>
        <w:t xml:space="preserve"> </w:t>
      </w:r>
      <w:r w:rsidRPr="00F2459F">
        <w:t xml:space="preserve"> Because, for one</w:t>
      </w:r>
    </w:p>
    <w:p w:rsidR="00392A2C" w:rsidRPr="00F2459F" w:rsidRDefault="00392A2C" w:rsidP="00392A2C">
      <w:r w:rsidRPr="00F2459F">
        <w:t>reason, the professional clerical gentlemen have</w:t>
      </w:r>
    </w:p>
    <w:p w:rsidR="00392A2C" w:rsidRPr="00F2459F" w:rsidRDefault="00392A2C" w:rsidP="00392A2C">
      <w:r w:rsidRPr="00F2459F">
        <w:t>become seriously materialistic and interested along</w:t>
      </w:r>
    </w:p>
    <w:p w:rsidR="00392A2C" w:rsidRPr="00F2459F" w:rsidRDefault="00392A2C" w:rsidP="00392A2C">
      <w:r w:rsidRPr="00F2459F">
        <w:t>other and merely worldly lines, and further, be-</w:t>
      </w:r>
    </w:p>
    <w:p w:rsidR="00392A2C" w:rsidRPr="00F2459F" w:rsidRDefault="00392A2C" w:rsidP="00392A2C">
      <w:r w:rsidRPr="00F2459F">
        <w:t>cause they have continued the errors of wicked</w:t>
      </w:r>
    </w:p>
    <w:p w:rsidR="00392A2C" w:rsidRPr="00F2459F" w:rsidRDefault="00392A2C" w:rsidP="00392A2C">
      <w:r w:rsidRPr="00F2459F">
        <w:t>priest-craft invention, contrary to God’s commands,</w:t>
      </w:r>
    </w:p>
    <w:p w:rsidR="00392A2C" w:rsidRPr="00F2459F" w:rsidRDefault="00392A2C" w:rsidP="00392A2C">
      <w:r w:rsidRPr="00F2459F">
        <w:t>thus they signally fail as a class in the power or</w:t>
      </w:r>
    </w:p>
    <w:p w:rsidR="00392A2C" w:rsidRDefault="00392A2C" w:rsidP="00392A2C">
      <w:r w:rsidRPr="00F2459F">
        <w:t>gift of spiritual apprehension.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For many centuries the religious teachers, surely</w:t>
      </w:r>
    </w:p>
    <w:p w:rsidR="00392A2C" w:rsidRPr="00F2459F" w:rsidRDefault="00392A2C" w:rsidP="00392A2C">
      <w:r w:rsidRPr="00F2459F">
        <w:t>overlooking or misunderstanding revealed Truth</w:t>
      </w:r>
    </w:p>
    <w:p w:rsidR="00392A2C" w:rsidRPr="00F2459F" w:rsidRDefault="00392A2C" w:rsidP="00392A2C">
      <w:r w:rsidRPr="00F2459F">
        <w:t>of God, have been presuming to interpret the</w:t>
      </w:r>
    </w:p>
    <w:p w:rsidR="00392A2C" w:rsidRPr="00F2459F" w:rsidRDefault="00392A2C" w:rsidP="00392A2C">
      <w:r>
        <w:br w:type="page"/>
      </w:r>
      <w:r w:rsidRPr="00F2459F">
        <w:lastRenderedPageBreak/>
        <w:t>veiled truths of the Bible in their own way, with</w:t>
      </w:r>
    </w:p>
    <w:p w:rsidR="00392A2C" w:rsidRPr="00F2459F" w:rsidRDefault="00392A2C" w:rsidP="00392A2C">
      <w:r w:rsidRPr="00F2459F">
        <w:t>the result that we have in church circles very pe-</w:t>
      </w:r>
    </w:p>
    <w:p w:rsidR="00392A2C" w:rsidRPr="00F2459F" w:rsidRDefault="00392A2C" w:rsidP="00392A2C">
      <w:r w:rsidRPr="00F2459F">
        <w:t>culiar, indeed, grotesquely inadequate interpreta-</w:t>
      </w:r>
    </w:p>
    <w:p w:rsidR="00392A2C" w:rsidRPr="00F2459F" w:rsidRDefault="00392A2C" w:rsidP="00392A2C">
      <w:r w:rsidRPr="00F2459F">
        <w:t>tion and construction of the magnificent, incom-</w:t>
      </w:r>
    </w:p>
    <w:p w:rsidR="00392A2C" w:rsidRPr="00F2459F" w:rsidRDefault="00392A2C" w:rsidP="00392A2C">
      <w:r w:rsidRPr="00F2459F">
        <w:t>parable truths lurking within the outer portals of</w:t>
      </w:r>
    </w:p>
    <w:p w:rsidR="00392A2C" w:rsidRPr="00F2459F" w:rsidRDefault="00392A2C" w:rsidP="00392A2C">
      <w:r w:rsidRPr="00F2459F">
        <w:t>the allegorical, symbolical, “miraculous” and para-</w:t>
      </w:r>
    </w:p>
    <w:p w:rsidR="00392A2C" w:rsidRPr="00F2459F" w:rsidRDefault="00392A2C" w:rsidP="00392A2C">
      <w:r w:rsidRPr="00F2459F">
        <w:t>bolical stories or lessons in the Bible.  It is clear</w:t>
      </w:r>
    </w:p>
    <w:p w:rsidR="00392A2C" w:rsidRPr="00F2459F" w:rsidRDefault="00392A2C" w:rsidP="00392A2C">
      <w:r w:rsidRPr="00F2459F">
        <w:t>that it would have been far better had the religious</w:t>
      </w:r>
    </w:p>
    <w:p w:rsidR="00392A2C" w:rsidRPr="00F2459F" w:rsidRDefault="00392A2C" w:rsidP="00392A2C">
      <w:r w:rsidRPr="00F2459F">
        <w:t>teachers strictly followed the divine example in</w:t>
      </w:r>
    </w:p>
    <w:p w:rsidR="00392A2C" w:rsidRPr="00F2459F" w:rsidRDefault="00392A2C" w:rsidP="00392A2C">
      <w:r w:rsidRPr="00F2459F">
        <w:t>the life, works and teachings of Jesus Christ and</w:t>
      </w:r>
    </w:p>
    <w:p w:rsidR="00392A2C" w:rsidRPr="00F2459F" w:rsidRDefault="00392A2C" w:rsidP="00392A2C">
      <w:r w:rsidRPr="00F2459F">
        <w:t>obeyed His commands, instead of inventing so</w:t>
      </w:r>
    </w:p>
    <w:p w:rsidR="00392A2C" w:rsidRPr="00F2459F" w:rsidRDefault="00392A2C" w:rsidP="00392A2C">
      <w:r w:rsidRPr="00F2459F">
        <w:t>many schemes of creed and dogma, in futile efforts</w:t>
      </w:r>
    </w:p>
    <w:p w:rsidR="00392A2C" w:rsidRPr="00F2459F" w:rsidRDefault="00392A2C" w:rsidP="00392A2C">
      <w:r w:rsidRPr="00F2459F">
        <w:t>for impossible harmony in many great Biblical</w:t>
      </w:r>
    </w:p>
    <w:p w:rsidR="00392A2C" w:rsidRPr="00F2459F" w:rsidRDefault="00392A2C" w:rsidP="00392A2C">
      <w:r w:rsidRPr="00F2459F">
        <w:t>statements, so long as they observed the foolish</w:t>
      </w:r>
    </w:p>
    <w:p w:rsidR="00392A2C" w:rsidRPr="00F2459F" w:rsidRDefault="00392A2C" w:rsidP="00392A2C">
      <w:r w:rsidRPr="00F2459F">
        <w:t>rule of mere literal interpretation of the letter,</w:t>
      </w:r>
    </w:p>
    <w:p w:rsidR="00392A2C" w:rsidRPr="00F2459F" w:rsidRDefault="00392A2C" w:rsidP="00392A2C">
      <w:r w:rsidRPr="00F2459F">
        <w:t>when spiritual interpretation only would serve the</w:t>
      </w:r>
    </w:p>
    <w:p w:rsidR="00392A2C" w:rsidRPr="00F2459F" w:rsidRDefault="00392A2C" w:rsidP="00392A2C">
      <w:r w:rsidRPr="00F2459F">
        <w:t>purpose, as indeed clearly declared in the Bible</w:t>
      </w:r>
    </w:p>
    <w:p w:rsidR="00392A2C" w:rsidRPr="00F2459F" w:rsidRDefault="00392A2C" w:rsidP="00392A2C">
      <w:r w:rsidRPr="00F2459F">
        <w:t>itself.  So, having in mind all the circumstances,</w:t>
      </w:r>
    </w:p>
    <w:p w:rsidR="00392A2C" w:rsidRPr="00F2459F" w:rsidRDefault="00392A2C" w:rsidP="00392A2C">
      <w:r w:rsidRPr="00F2459F">
        <w:t>it is no matter of wonder or surprise to see why</w:t>
      </w:r>
    </w:p>
    <w:p w:rsidR="00392A2C" w:rsidRPr="00F2459F" w:rsidRDefault="00392A2C" w:rsidP="00392A2C">
      <w:r w:rsidRPr="00F2459F">
        <w:t>our religious systems have been, during the lapse</w:t>
      </w:r>
    </w:p>
    <w:p w:rsidR="00392A2C" w:rsidRPr="00F2459F" w:rsidRDefault="00392A2C" w:rsidP="00392A2C">
      <w:r w:rsidRPr="00F2459F">
        <w:t>of centuries, gradually getting further and further</w:t>
      </w:r>
    </w:p>
    <w:p w:rsidR="00392A2C" w:rsidRPr="00F2459F" w:rsidRDefault="00392A2C" w:rsidP="00392A2C">
      <w:r w:rsidRPr="00F2459F">
        <w:t>away from, rather than making headway nearer to,</w:t>
      </w:r>
    </w:p>
    <w:p w:rsidR="00392A2C" w:rsidRDefault="00392A2C" w:rsidP="00392A2C">
      <w:r w:rsidRPr="00F2459F">
        <w:t>the reality of the spirit of God’s eternal Truth!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All along the thought seems to have been too</w:t>
      </w:r>
    </w:p>
    <w:p w:rsidR="00392A2C" w:rsidRPr="00F2459F" w:rsidRDefault="00392A2C" w:rsidP="00392A2C">
      <w:r w:rsidRPr="00F2459F">
        <w:t>common that prophecy had to do only with the</w:t>
      </w:r>
    </w:p>
    <w:p w:rsidR="00392A2C" w:rsidRPr="00F2459F" w:rsidRDefault="00392A2C" w:rsidP="00392A2C">
      <w:r w:rsidRPr="00F2459F">
        <w:t>dead past and nothing to do with the living present.</w:t>
      </w:r>
    </w:p>
    <w:p w:rsidR="00392A2C" w:rsidRPr="00F2459F" w:rsidRDefault="00392A2C" w:rsidP="00392A2C">
      <w:r w:rsidRPr="00F2459F">
        <w:t>But that is all wrong, as we shall see if we ap-</w:t>
      </w:r>
    </w:p>
    <w:p w:rsidR="00392A2C" w:rsidRPr="00F2459F" w:rsidRDefault="00392A2C" w:rsidP="00392A2C">
      <w:r w:rsidRPr="00F2459F">
        <w:t>proach the subject in the right way, and providing</w:t>
      </w:r>
    </w:p>
    <w:p w:rsidR="00392A2C" w:rsidRPr="00F2459F" w:rsidRDefault="00392A2C" w:rsidP="00392A2C">
      <w:r w:rsidRPr="00F2459F">
        <w:t>we overcome the doubting Thomas habit of undue</w:t>
      </w:r>
    </w:p>
    <w:p w:rsidR="00392A2C" w:rsidRPr="00F2459F" w:rsidRDefault="00392A2C" w:rsidP="00392A2C">
      <w:r w:rsidRPr="00F2459F">
        <w:t>prejudice and premature ill-judged rejection.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Let us consider these suggestions fairly and</w:t>
      </w:r>
    </w:p>
    <w:p w:rsidR="00392A2C" w:rsidRPr="00F2459F" w:rsidRDefault="00392A2C" w:rsidP="00392A2C">
      <w:r w:rsidRPr="00F2459F">
        <w:t>honestly; let us not turn from them without a full</w:t>
      </w:r>
    </w:p>
    <w:p w:rsidR="00392A2C" w:rsidRPr="00F2459F" w:rsidRDefault="00392A2C" w:rsidP="00392A2C">
      <w:r w:rsidRPr="00F2459F">
        <w:t>and conscientious hearing, nor prejudge the case;</w:t>
      </w:r>
    </w:p>
    <w:p w:rsidR="00392A2C" w:rsidRPr="00F2459F" w:rsidRDefault="00392A2C" w:rsidP="00392A2C">
      <w:r w:rsidRPr="00F2459F">
        <w:t>let us remember that it is always possible to have</w:t>
      </w:r>
    </w:p>
    <w:p w:rsidR="00392A2C" w:rsidRPr="00F2459F" w:rsidRDefault="00392A2C" w:rsidP="00392A2C">
      <w:r w:rsidRPr="00F2459F">
        <w:t>been in error on a particular point a whole life-</w:t>
      </w:r>
    </w:p>
    <w:p w:rsidR="00392A2C" w:rsidRPr="00F2459F" w:rsidRDefault="00392A2C" w:rsidP="00392A2C">
      <w:r w:rsidRPr="00F2459F">
        <w:t>time; let us recollect that many times in world</w:t>
      </w:r>
    </w:p>
    <w:p w:rsidR="00392A2C" w:rsidRPr="00F2459F" w:rsidRDefault="00392A2C" w:rsidP="00392A2C">
      <w:r w:rsidRPr="00F2459F">
        <w:t>history one man has been right and all the rest of</w:t>
      </w:r>
    </w:p>
    <w:p w:rsidR="00392A2C" w:rsidRPr="00F2459F" w:rsidRDefault="00392A2C" w:rsidP="00392A2C">
      <w:r w:rsidRPr="00F2459F">
        <w:t>the world grossly wrong; let us also recollect that</w:t>
      </w:r>
    </w:p>
    <w:p w:rsidR="00392A2C" w:rsidRPr="00F2459F" w:rsidRDefault="00392A2C" w:rsidP="00392A2C">
      <w:r w:rsidRPr="00F2459F">
        <w:t>we cannot harm Truth if we would, for “Truth is</w:t>
      </w:r>
    </w:p>
    <w:p w:rsidR="00392A2C" w:rsidRPr="00F2459F" w:rsidRDefault="00392A2C" w:rsidP="00392A2C">
      <w:r w:rsidRPr="00F2459F">
        <w:t>mighty and will prevail”; that we can and will</w:t>
      </w:r>
    </w:p>
    <w:p w:rsidR="00392A2C" w:rsidRPr="00F2459F" w:rsidRDefault="00392A2C" w:rsidP="00392A2C">
      <w:r w:rsidRPr="00F2459F">
        <w:t>harm ourselves if we go counter to Truth, and let</w:t>
      </w:r>
    </w:p>
    <w:p w:rsidR="00392A2C" w:rsidRPr="00F2459F" w:rsidRDefault="00392A2C" w:rsidP="00392A2C">
      <w:r w:rsidRPr="00F2459F">
        <w:t>us be determined to be open to proof and con-</w:t>
      </w:r>
    </w:p>
    <w:p w:rsidR="00392A2C" w:rsidRDefault="00392A2C" w:rsidP="00392A2C">
      <w:r w:rsidRPr="00F2459F">
        <w:t>viction.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Jesus Christ is not generally regarded, especially</w:t>
      </w:r>
    </w:p>
    <w:p w:rsidR="00392A2C" w:rsidRPr="00F2459F" w:rsidRDefault="00392A2C" w:rsidP="00392A2C">
      <w:r w:rsidRPr="00F2459F">
        <w:t>by the clergy, as a prophet, but the real fact is,</w:t>
      </w:r>
    </w:p>
    <w:p w:rsidR="00392A2C" w:rsidRPr="00F2459F" w:rsidRDefault="00392A2C" w:rsidP="00392A2C">
      <w:r w:rsidRPr="00F2459F">
        <w:t>as elsewhere stated, and as readily seen if we care-</w:t>
      </w:r>
    </w:p>
    <w:p w:rsidR="00392A2C" w:rsidRPr="00F2459F" w:rsidRDefault="00392A2C" w:rsidP="00392A2C">
      <w:r w:rsidRPr="00F2459F">
        <w:t>fully consider the subject, that He was the greatest</w:t>
      </w:r>
    </w:p>
    <w:p w:rsidR="00392A2C" w:rsidRDefault="00392A2C" w:rsidP="00392A2C">
      <w:r w:rsidRPr="00F2459F">
        <w:t>of all prophets.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Not only did Jesus Christ ratify and confirm</w:t>
      </w:r>
    </w:p>
    <w:p w:rsidR="00392A2C" w:rsidRPr="00F2459F" w:rsidRDefault="00392A2C" w:rsidP="00392A2C">
      <w:r w:rsidRPr="00F2459F">
        <w:t>the words of all the prophets before His time (re-</w:t>
      </w:r>
    </w:p>
    <w:p w:rsidR="00392A2C" w:rsidRPr="00F2459F" w:rsidRDefault="00392A2C" w:rsidP="00392A2C">
      <w:r w:rsidRPr="00F2459F">
        <w:t>ferred to and fully specified in another place), but</w:t>
      </w:r>
    </w:p>
    <w:p w:rsidR="00392A2C" w:rsidRPr="00F2459F" w:rsidRDefault="00392A2C" w:rsidP="00392A2C">
      <w:r w:rsidRPr="00F2459F">
        <w:t>He gave the greatest, most important and far</w:t>
      </w:r>
    </w:p>
    <w:p w:rsidR="00392A2C" w:rsidRPr="00F2459F" w:rsidRDefault="00392A2C" w:rsidP="00392A2C">
      <w:r w:rsidRPr="00F2459F">
        <w:t>reaching of all prophecies in His matchless para-</w:t>
      </w:r>
    </w:p>
    <w:p w:rsidR="00392A2C" w:rsidRPr="00F2459F" w:rsidRDefault="00392A2C" w:rsidP="00392A2C">
      <w:r w:rsidRPr="00F2459F">
        <w:t>bles, “miracles,” and remarkable Book of Revela-</w:t>
      </w:r>
    </w:p>
    <w:p w:rsidR="00392A2C" w:rsidRPr="00F2459F" w:rsidRDefault="00392A2C" w:rsidP="00392A2C">
      <w:r w:rsidRPr="00F2459F">
        <w:t>tion through Saint John “the divine, the beloved.”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We will do well to keep before us these words</w:t>
      </w:r>
    </w:p>
    <w:p w:rsidR="00392A2C" w:rsidRPr="00F2459F" w:rsidRDefault="00392A2C" w:rsidP="00392A2C">
      <w:r w:rsidRPr="00F2459F">
        <w:t>of the apostle Paul:  “Who also bath made us able</w:t>
      </w:r>
    </w:p>
    <w:p w:rsidR="00392A2C" w:rsidRPr="00F2459F" w:rsidRDefault="00392A2C" w:rsidP="00392A2C">
      <w:r w:rsidRPr="00F2459F">
        <w:t>(“fit” according to the Douay Vul. and “sufficient”</w:t>
      </w:r>
    </w:p>
    <w:p w:rsidR="00392A2C" w:rsidRPr="00F2459F" w:rsidRDefault="00392A2C" w:rsidP="00392A2C">
      <w:r w:rsidRPr="00F2459F">
        <w:t>according to Rotherham’s lit. trans.) ministers of</w:t>
      </w:r>
    </w:p>
    <w:p w:rsidR="00392A2C" w:rsidRPr="00F2459F" w:rsidRDefault="00392A2C" w:rsidP="00392A2C">
      <w:r w:rsidRPr="00F2459F">
        <w:t xml:space="preserve">the New Testament; not of the </w:t>
      </w:r>
      <w:r w:rsidRPr="00846088">
        <w:rPr>
          <w:i/>
          <w:iCs/>
        </w:rPr>
        <w:t>letter</w:t>
      </w:r>
      <w:r w:rsidRPr="00F2459F">
        <w:t>, but of the</w:t>
      </w:r>
    </w:p>
    <w:p w:rsidR="00392A2C" w:rsidRPr="00F2459F" w:rsidRDefault="00392A2C" w:rsidP="00392A2C">
      <w:r>
        <w:br w:type="page"/>
      </w:r>
      <w:r w:rsidRPr="00846088">
        <w:rPr>
          <w:i/>
          <w:iCs/>
        </w:rPr>
        <w:lastRenderedPageBreak/>
        <w:t>spirit</w:t>
      </w:r>
      <w:r w:rsidRPr="00F2459F">
        <w:t xml:space="preserve">:  for the </w:t>
      </w:r>
      <w:r w:rsidRPr="00846088">
        <w:rPr>
          <w:i/>
          <w:iCs/>
        </w:rPr>
        <w:t>letter</w:t>
      </w:r>
      <w:r w:rsidRPr="00F2459F">
        <w:t xml:space="preserve"> killeth, but the </w:t>
      </w:r>
      <w:r w:rsidRPr="00846088">
        <w:rPr>
          <w:i/>
          <w:iCs/>
        </w:rPr>
        <w:t>spirit</w:t>
      </w:r>
      <w:r w:rsidRPr="00F2459F">
        <w:t xml:space="preserve"> giveth</w:t>
      </w:r>
    </w:p>
    <w:p w:rsidR="00392A2C" w:rsidRDefault="00392A2C" w:rsidP="00392A2C">
      <w:r w:rsidRPr="00F2459F">
        <w:t>life.” (2 Cor. 3:6.)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Let us consider a few of the prophecies which</w:t>
      </w:r>
    </w:p>
    <w:p w:rsidR="00392A2C" w:rsidRPr="00F2459F" w:rsidRDefault="00392A2C" w:rsidP="00392A2C">
      <w:r w:rsidRPr="00F2459F">
        <w:t>have been already fulfilled, some of them in these</w:t>
      </w:r>
    </w:p>
    <w:p w:rsidR="00392A2C" w:rsidRPr="00F2459F" w:rsidRDefault="00392A2C" w:rsidP="00392A2C">
      <w:r w:rsidRPr="00F2459F">
        <w:t>very days.</w:t>
      </w:r>
    </w:p>
    <w:p w:rsidR="00392A2C" w:rsidRDefault="00392A2C" w:rsidP="00392A2C"/>
    <w:p w:rsidR="00392A2C" w:rsidRPr="00846088" w:rsidRDefault="00392A2C" w:rsidP="00392A2C">
      <w:pPr>
        <w:jc w:val="center"/>
        <w:rPr>
          <w:smallCaps/>
        </w:rPr>
      </w:pPr>
      <w:r w:rsidRPr="00846088">
        <w:rPr>
          <w:smallCaps/>
        </w:rPr>
        <w:t>prophecy of the great mohammedan nation</w:t>
      </w:r>
    </w:p>
    <w:p w:rsidR="00392A2C" w:rsidRDefault="00392A2C" w:rsidP="00392A2C">
      <w:pPr>
        <w:jc w:val="center"/>
      </w:pPr>
      <w:r w:rsidRPr="00F2459F">
        <w:t>1898, B.</w:t>
      </w:r>
      <w:del w:id="329" w:author="Michael" w:date="2014-04-24T08:37:00Z">
        <w:r w:rsidRPr="00F2459F" w:rsidDel="00846088">
          <w:delText xml:space="preserve"> </w:delText>
        </w:r>
      </w:del>
      <w:commentRangeStart w:id="330"/>
      <w:r w:rsidRPr="00F2459F">
        <w:t>C</w:t>
      </w:r>
      <w:commentRangeEnd w:id="330"/>
      <w:r>
        <w:rPr>
          <w:rStyle w:val="CommentReference"/>
        </w:rPr>
        <w:commentReference w:id="330"/>
      </w:r>
      <w:r w:rsidRPr="00F2459F">
        <w:t>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Genesis 16:10-15 is a record of prophecy that</w:t>
      </w:r>
    </w:p>
    <w:p w:rsidR="00392A2C" w:rsidRPr="00F2459F" w:rsidRDefault="00392A2C" w:rsidP="00392A2C">
      <w:r w:rsidRPr="00F2459F">
        <w:t>Ishmael, the son of Abraham by Hagar his bond-</w:t>
      </w:r>
    </w:p>
    <w:p w:rsidR="00392A2C" w:rsidRPr="00F2459F" w:rsidRDefault="00392A2C" w:rsidP="00392A2C">
      <w:r w:rsidRPr="00F2459F">
        <w:t>woman, would be a wild man with his hand against</w:t>
      </w:r>
    </w:p>
    <w:p w:rsidR="00392A2C" w:rsidRPr="00F2459F" w:rsidRDefault="00392A2C" w:rsidP="00392A2C">
      <w:r w:rsidRPr="00F2459F">
        <w:t>every man and every man’s hand against him, and</w:t>
      </w:r>
    </w:p>
    <w:p w:rsidR="00392A2C" w:rsidRPr="00F2459F" w:rsidRDefault="00392A2C" w:rsidP="00392A2C">
      <w:r w:rsidRPr="00F2459F">
        <w:t>that he would be blessed of God; made fruitful;</w:t>
      </w:r>
    </w:p>
    <w:p w:rsidR="00392A2C" w:rsidRPr="00F2459F" w:rsidRDefault="00392A2C" w:rsidP="00392A2C">
      <w:r w:rsidRPr="00F2459F">
        <w:t>would beget twelve princes, and be made by God</w:t>
      </w:r>
    </w:p>
    <w:p w:rsidR="00392A2C" w:rsidRPr="00F2459F" w:rsidRDefault="00392A2C" w:rsidP="00392A2C">
      <w:r w:rsidRPr="00F2459F">
        <w:t>a great nation.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History shows that this prophecy was fulfilled</w:t>
      </w:r>
    </w:p>
    <w:p w:rsidR="00392A2C" w:rsidRPr="00F2459F" w:rsidRDefault="00392A2C" w:rsidP="00392A2C">
      <w:r w:rsidRPr="00F2459F">
        <w:t>in the great Mohammedan nation.  Mohammed</w:t>
      </w:r>
    </w:p>
    <w:p w:rsidR="00392A2C" w:rsidRPr="00F2459F" w:rsidRDefault="00392A2C" w:rsidP="00392A2C">
      <w:r w:rsidRPr="00F2459F">
        <w:t>the prophet and founder, was a direct descendant</w:t>
      </w:r>
    </w:p>
    <w:p w:rsidR="00392A2C" w:rsidRPr="00F2459F" w:rsidRDefault="00392A2C" w:rsidP="00392A2C">
      <w:r w:rsidRPr="00F2459F">
        <w:t>of Ishmael.  It is indeed obvious that many people</w:t>
      </w:r>
    </w:p>
    <w:p w:rsidR="00392A2C" w:rsidRPr="00F2459F" w:rsidRDefault="00392A2C" w:rsidP="00392A2C">
      <w:r w:rsidRPr="00F2459F">
        <w:t>have appeared to lack realization of the fact that</w:t>
      </w:r>
    </w:p>
    <w:p w:rsidR="00392A2C" w:rsidRPr="00F2459F" w:rsidRDefault="00392A2C" w:rsidP="00392A2C">
      <w:r w:rsidRPr="00F2459F">
        <w:t>Abraham was the original founder and father (as</w:t>
      </w:r>
    </w:p>
    <w:p w:rsidR="00392A2C" w:rsidRPr="00F2459F" w:rsidRDefault="00392A2C" w:rsidP="00392A2C">
      <w:r w:rsidRPr="00F2459F">
        <w:t>a divine agent) of Mohammedanism as well as of</w:t>
      </w:r>
    </w:p>
    <w:p w:rsidR="00392A2C" w:rsidRPr="00F2459F" w:rsidRDefault="00392A2C" w:rsidP="00392A2C">
      <w:r w:rsidRPr="00F2459F">
        <w:t>Judaism and Christianity, and it is most lamenta-</w:t>
      </w:r>
    </w:p>
    <w:p w:rsidR="00392A2C" w:rsidRPr="00F2459F" w:rsidRDefault="00392A2C" w:rsidP="00392A2C">
      <w:r w:rsidRPr="00F2459F">
        <w:t>ble that we of the Occident have followed the sorry</w:t>
      </w:r>
    </w:p>
    <w:p w:rsidR="00392A2C" w:rsidRPr="00F2459F" w:rsidRDefault="00392A2C" w:rsidP="00392A2C">
      <w:r w:rsidRPr="00F2459F">
        <w:t>example of the Jews in denying a messenger of</w:t>
      </w:r>
    </w:p>
    <w:p w:rsidR="00392A2C" w:rsidRDefault="00392A2C" w:rsidP="00392A2C">
      <w:r w:rsidRPr="00F2459F">
        <w:t>God.</w:t>
      </w:r>
    </w:p>
    <w:p w:rsidR="00392A2C" w:rsidRPr="00F2459F" w:rsidRDefault="00392A2C" w:rsidP="00392A2C"/>
    <w:p w:rsidR="00392A2C" w:rsidRPr="00846088" w:rsidRDefault="00392A2C" w:rsidP="00392A2C">
      <w:pPr>
        <w:jc w:val="center"/>
        <w:rPr>
          <w:smallCaps/>
        </w:rPr>
      </w:pPr>
      <w:r w:rsidRPr="00846088">
        <w:rPr>
          <w:smallCaps/>
        </w:rPr>
        <w:t>earth proclaimed, contrary to science,</w:t>
      </w:r>
    </w:p>
    <w:p w:rsidR="00392A2C" w:rsidRDefault="00392A2C" w:rsidP="00392A2C">
      <w:pPr>
        <w:jc w:val="center"/>
        <w:rPr>
          <w:smallCaps/>
        </w:rPr>
      </w:pPr>
      <w:r w:rsidRPr="00846088">
        <w:rPr>
          <w:smallCaps/>
        </w:rPr>
        <w:t>a sphere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book of Job (1520 B.</w:t>
      </w:r>
      <w:del w:id="331" w:author="Michael" w:date="2014-04-24T08:39:00Z">
        <w:r w:rsidRPr="00F2459F" w:rsidDel="00846088">
          <w:delText xml:space="preserve"> </w:delText>
        </w:r>
      </w:del>
      <w:r w:rsidRPr="00F2459F">
        <w:t>C.,) besides being a</w:t>
      </w:r>
    </w:p>
    <w:p w:rsidR="00392A2C" w:rsidRPr="00F2459F" w:rsidRDefault="00392A2C" w:rsidP="00392A2C">
      <w:r w:rsidRPr="00F2459F">
        <w:t>wonderful lesson in patience and steadfastness in</w:t>
      </w:r>
    </w:p>
    <w:p w:rsidR="00392A2C" w:rsidRPr="00F2459F" w:rsidRDefault="00392A2C" w:rsidP="00392A2C">
      <w:r w:rsidRPr="00F2459F">
        <w:t>the cause of God, is remarkable in other ways.</w:t>
      </w:r>
    </w:p>
    <w:p w:rsidR="00392A2C" w:rsidRPr="00F2459F" w:rsidRDefault="00392A2C" w:rsidP="00392A2C">
      <w:ins w:id="332" w:author="Michael" w:date="2014-04-24T08:39:00Z">
        <w:r>
          <w:br w:type="page"/>
        </w:r>
      </w:ins>
      <w:r w:rsidRPr="00F2459F">
        <w:lastRenderedPageBreak/>
        <w:t>At the time this book was written the world be-</w:t>
      </w:r>
    </w:p>
    <w:p w:rsidR="00392A2C" w:rsidRPr="00F2459F" w:rsidRDefault="00392A2C" w:rsidP="00392A2C">
      <w:r w:rsidRPr="00F2459F">
        <w:t xml:space="preserve">lieved the earth was a </w:t>
      </w:r>
      <w:r w:rsidRPr="0049751F">
        <w:rPr>
          <w:i/>
          <w:iCs/>
        </w:rPr>
        <w:t>plane</w:t>
      </w:r>
      <w:r w:rsidRPr="00F2459F">
        <w:t xml:space="preserve"> instead of a </w:t>
      </w:r>
      <w:r w:rsidRPr="0049751F">
        <w:rPr>
          <w:i/>
          <w:iCs/>
        </w:rPr>
        <w:t>sphere</w:t>
      </w:r>
      <w:r w:rsidRPr="00F2459F">
        <w:t>,</w:t>
      </w:r>
    </w:p>
    <w:p w:rsidR="00392A2C" w:rsidRPr="00F2459F" w:rsidRDefault="00392A2C" w:rsidP="00392A2C">
      <w:r w:rsidRPr="00F2459F">
        <w:t>but read these words:  He stretcheth out the</w:t>
      </w:r>
    </w:p>
    <w:p w:rsidR="00392A2C" w:rsidRPr="00F2459F" w:rsidRDefault="00392A2C" w:rsidP="00392A2C">
      <w:r w:rsidRPr="00F2459F">
        <w:t>north over the empty place (“space” in the Douay</w:t>
      </w:r>
    </w:p>
    <w:p w:rsidR="00392A2C" w:rsidRPr="00F2459F" w:rsidRDefault="00392A2C" w:rsidP="00392A2C">
      <w:r w:rsidRPr="00F2459F">
        <w:t xml:space="preserve">Vul.), and </w:t>
      </w:r>
      <w:r w:rsidRPr="0049751F">
        <w:rPr>
          <w:i/>
          <w:iCs/>
        </w:rPr>
        <w:t>hangeth the earth upon nothing!</w:t>
      </w:r>
      <w:r w:rsidRPr="00F2459F">
        <w:t>” (Job</w:t>
      </w:r>
    </w:p>
    <w:p w:rsidR="00392A2C" w:rsidRPr="00F2459F" w:rsidRDefault="00392A2C" w:rsidP="00392A2C">
      <w:r w:rsidRPr="00F2459F">
        <w:t>26:7.) “</w:t>
      </w:r>
      <w:r>
        <w:t xml:space="preserve"> </w:t>
      </w:r>
      <w:r w:rsidRPr="00F2459F">
        <w:t>Whereupon are the foundations (of the</w:t>
      </w:r>
    </w:p>
    <w:p w:rsidR="00392A2C" w:rsidRPr="00F2459F" w:rsidRDefault="00392A2C" w:rsidP="00392A2C">
      <w:r w:rsidRPr="00F2459F">
        <w:t>earth) fastened?</w:t>
      </w:r>
      <w:r>
        <w:t xml:space="preserve"> </w:t>
      </w:r>
      <w:r w:rsidRPr="00F2459F">
        <w:t xml:space="preserve"> Or who laid the corner stone</w:t>
      </w:r>
    </w:p>
    <w:p w:rsidR="00392A2C" w:rsidRPr="00F2459F" w:rsidRDefault="00392A2C" w:rsidP="00392A2C">
      <w:r w:rsidRPr="00F2459F">
        <w:t xml:space="preserve">thereof?” (Job 38:6.) </w:t>
      </w:r>
      <w:r>
        <w:t xml:space="preserve"> </w:t>
      </w:r>
      <w:r w:rsidRPr="00F2459F">
        <w:t>It is evident that these</w:t>
      </w:r>
    </w:p>
    <w:p w:rsidR="00392A2C" w:rsidRPr="00F2459F" w:rsidRDefault="00392A2C" w:rsidP="00392A2C">
      <w:r w:rsidRPr="00F2459F">
        <w:t>words amount to positive statement, contrary to</w:t>
      </w:r>
    </w:p>
    <w:p w:rsidR="00392A2C" w:rsidRPr="00F2459F" w:rsidRDefault="00392A2C" w:rsidP="00392A2C">
      <w:r w:rsidRPr="00F2459F">
        <w:t>the holding of the scientific world of those days,</w:t>
      </w:r>
    </w:p>
    <w:p w:rsidR="00392A2C" w:rsidRPr="00F2459F" w:rsidRDefault="00392A2C" w:rsidP="00392A2C">
      <w:r w:rsidRPr="00F2459F">
        <w:t>affirming the fact of the spherical form of our</w:t>
      </w:r>
    </w:p>
    <w:p w:rsidR="00392A2C" w:rsidRPr="00F2459F" w:rsidRDefault="00392A2C" w:rsidP="00392A2C">
      <w:r w:rsidRPr="00F2459F">
        <w:t>earth.  Clearly the earth must be in spherical</w:t>
      </w:r>
    </w:p>
    <w:p w:rsidR="00392A2C" w:rsidRPr="00F2459F" w:rsidRDefault="00392A2C" w:rsidP="00392A2C">
      <w:r w:rsidRPr="00F2459F">
        <w:t>form to hang “upon nothing” in space.</w:t>
      </w:r>
    </w:p>
    <w:p w:rsidR="00392A2C" w:rsidRDefault="00392A2C" w:rsidP="00392A2C"/>
    <w:p w:rsidR="00392A2C" w:rsidRPr="0049751F" w:rsidRDefault="00392A2C" w:rsidP="00392A2C">
      <w:pPr>
        <w:jc w:val="center"/>
        <w:rPr>
          <w:smallCaps/>
        </w:rPr>
      </w:pPr>
      <w:r w:rsidRPr="0049751F">
        <w:rPr>
          <w:smallCaps/>
        </w:rPr>
        <w:t>was this a prophecy 1500 b.</w:t>
      </w:r>
      <w:del w:id="333" w:author="Michael" w:date="2014-04-24T08:40:00Z">
        <w:r w:rsidRPr="0049751F" w:rsidDel="0049751F">
          <w:rPr>
            <w:smallCaps/>
          </w:rPr>
          <w:delText xml:space="preserve"> </w:delText>
        </w:r>
      </w:del>
      <w:r w:rsidRPr="0049751F">
        <w:rPr>
          <w:smallCaps/>
        </w:rPr>
        <w:t>c., of the</w:t>
      </w:r>
    </w:p>
    <w:p w:rsidR="00392A2C" w:rsidRPr="0049751F" w:rsidRDefault="00392A2C" w:rsidP="00392A2C">
      <w:pPr>
        <w:jc w:val="center"/>
        <w:rPr>
          <w:smallCaps/>
        </w:rPr>
      </w:pPr>
      <w:r w:rsidRPr="0049751F">
        <w:rPr>
          <w:smallCaps/>
        </w:rPr>
        <w:t>telegraph?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 xml:space="preserve">He directeth </w:t>
      </w:r>
      <w:r>
        <w:t>…</w:t>
      </w:r>
      <w:r w:rsidRPr="00F2459F">
        <w:t xml:space="preserve"> His lightning (“light” in</w:t>
      </w:r>
    </w:p>
    <w:p w:rsidR="00392A2C" w:rsidRPr="00F2459F" w:rsidRDefault="00392A2C" w:rsidP="00392A2C">
      <w:r w:rsidRPr="00F2459F">
        <w:t>the Douay) unto the ends of the earth.” (Job 37:</w:t>
      </w:r>
    </w:p>
    <w:p w:rsidR="00392A2C" w:rsidRPr="00F2459F" w:rsidRDefault="00392A2C" w:rsidP="00392A2C">
      <w:r w:rsidRPr="00F2459F">
        <w:t xml:space="preserve">3.) </w:t>
      </w:r>
      <w:r>
        <w:t xml:space="preserve"> </w:t>
      </w:r>
      <w:r w:rsidRPr="00F2459F">
        <w:t>“</w:t>
      </w:r>
      <w:r>
        <w:t>…</w:t>
      </w:r>
      <w:r w:rsidRPr="00F2459F">
        <w:t xml:space="preserve"> a way for a lightning of thunder.”</w:t>
      </w:r>
    </w:p>
    <w:p w:rsidR="00392A2C" w:rsidRPr="00F2459F" w:rsidRDefault="00392A2C" w:rsidP="00392A2C">
      <w:r w:rsidRPr="00F2459F">
        <w:t>(38:25.)</w:t>
      </w:r>
      <w:r>
        <w:t xml:space="preserve"> </w:t>
      </w:r>
      <w:r w:rsidRPr="00F2459F">
        <w:t xml:space="preserve"> “Canst thou send lightnings, and will</w:t>
      </w:r>
    </w:p>
    <w:p w:rsidR="00392A2C" w:rsidRPr="00F2459F" w:rsidRDefault="00392A2C" w:rsidP="00392A2C">
      <w:r w:rsidRPr="00F2459F">
        <w:t>they go, and will they return and say to thee:  Here</w:t>
      </w:r>
    </w:p>
    <w:p w:rsidR="00392A2C" w:rsidRPr="00F2459F" w:rsidRDefault="00392A2C" w:rsidP="00392A2C">
      <w:r w:rsidRPr="00F2459F">
        <w:t xml:space="preserve">we are?” (v 35 Vulgate.) </w:t>
      </w:r>
      <w:r>
        <w:t xml:space="preserve"> </w:t>
      </w:r>
      <w:r w:rsidRPr="00F2459F">
        <w:t>All considered these</w:t>
      </w:r>
    </w:p>
    <w:p w:rsidR="00392A2C" w:rsidRPr="00F2459F" w:rsidRDefault="00392A2C" w:rsidP="00392A2C">
      <w:r w:rsidRPr="00F2459F">
        <w:t>words of the prophet come close to the foretelling</w:t>
      </w:r>
    </w:p>
    <w:p w:rsidR="00392A2C" w:rsidRPr="00F2459F" w:rsidRDefault="00392A2C" w:rsidP="00392A2C">
      <w:r w:rsidRPr="00F2459F">
        <w:t>of our electric telegraph.  They were certainly</w:t>
      </w:r>
    </w:p>
    <w:p w:rsidR="00392A2C" w:rsidRPr="00F2459F" w:rsidRDefault="00392A2C" w:rsidP="00392A2C">
      <w:r w:rsidRPr="00F2459F">
        <w:t>remarkable words to be uttered more than three</w:t>
      </w:r>
    </w:p>
    <w:p w:rsidR="00392A2C" w:rsidRDefault="00392A2C" w:rsidP="00392A2C">
      <w:r w:rsidRPr="00F2459F">
        <w:t>thousand years ago.</w:t>
      </w:r>
    </w:p>
    <w:p w:rsidR="00392A2C" w:rsidRPr="00F2459F" w:rsidRDefault="00392A2C" w:rsidP="00392A2C"/>
    <w:p w:rsidR="00392A2C" w:rsidRPr="0049751F" w:rsidRDefault="00392A2C" w:rsidP="00392A2C">
      <w:pPr>
        <w:jc w:val="center"/>
        <w:rPr>
          <w:smallCaps/>
        </w:rPr>
      </w:pPr>
      <w:r w:rsidRPr="0049751F">
        <w:rPr>
          <w:smallCaps/>
        </w:rPr>
        <w:t>the pentateuch.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Pentateuch authorship is a subject of vary-</w:t>
      </w:r>
    </w:p>
    <w:p w:rsidR="00392A2C" w:rsidRPr="00F2459F" w:rsidRDefault="00392A2C" w:rsidP="00392A2C">
      <w:r w:rsidRPr="00F2459F">
        <w:t>ing opinion, but the very best authorities hold</w:t>
      </w:r>
    </w:p>
    <w:p w:rsidR="00392A2C" w:rsidRPr="00F2459F" w:rsidRDefault="00392A2C" w:rsidP="00392A2C">
      <w:r w:rsidRPr="00F2459F">
        <w:t>that Moses wrote or inspired the writing of the</w:t>
      </w:r>
    </w:p>
    <w:p w:rsidR="00392A2C" w:rsidRPr="00F2459F" w:rsidRDefault="00392A2C" w:rsidP="00392A2C">
      <w:r>
        <w:br w:type="page"/>
      </w:r>
      <w:r w:rsidRPr="00F2459F">
        <w:lastRenderedPageBreak/>
        <w:t>prophecies in the first five books of the Bible</w:t>
      </w:r>
    </w:p>
    <w:p w:rsidR="00392A2C" w:rsidRPr="00F2459F" w:rsidRDefault="00392A2C" w:rsidP="00392A2C">
      <w:r w:rsidRPr="00F2459F">
        <w:t>(save, perhaps, the Genesis account of Creation,</w:t>
      </w:r>
    </w:p>
    <w:p w:rsidR="00392A2C" w:rsidRPr="00F2459F" w:rsidRDefault="00392A2C" w:rsidP="00392A2C">
      <w:r w:rsidRPr="00F2459F">
        <w:t>and this too is prophecy and will be considered at</w:t>
      </w:r>
    </w:p>
    <w:p w:rsidR="00392A2C" w:rsidRPr="00F2459F" w:rsidRDefault="00392A2C" w:rsidP="00392A2C">
      <w:r w:rsidRPr="00F2459F">
        <w:t>another time), the laws and ordinances, and the</w:t>
      </w:r>
    </w:p>
    <w:p w:rsidR="00392A2C" w:rsidRDefault="00392A2C" w:rsidP="00392A2C">
      <w:r w:rsidRPr="00F2459F">
        <w:t>blessing to the children of Israel.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At the time of the destruction of Solomon’s</w:t>
      </w:r>
    </w:p>
    <w:p w:rsidR="00392A2C" w:rsidRPr="00F2459F" w:rsidRDefault="00392A2C" w:rsidP="00392A2C">
      <w:r w:rsidRPr="00F2459F">
        <w:t>Temple at Jerusalem, 586 B.</w:t>
      </w:r>
      <w:del w:id="334" w:author="Michael" w:date="2014-04-24T08:42:00Z">
        <w:r w:rsidRPr="00F2459F" w:rsidDel="004943C6">
          <w:delText xml:space="preserve"> </w:delText>
        </w:r>
      </w:del>
      <w:r w:rsidRPr="00F2459F">
        <w:t>C., all Bibles, we</w:t>
      </w:r>
    </w:p>
    <w:p w:rsidR="00392A2C" w:rsidRPr="00F2459F" w:rsidRDefault="00392A2C" w:rsidP="00392A2C">
      <w:r w:rsidRPr="00F2459F">
        <w:t>are credibly informed, were destroyed.  When</w:t>
      </w:r>
    </w:p>
    <w:p w:rsidR="00392A2C" w:rsidRPr="00F2459F" w:rsidRDefault="00392A2C" w:rsidP="00392A2C">
      <w:r w:rsidRPr="00F2459F">
        <w:t>the Temple was rebuilt, 515 B.</w:t>
      </w:r>
      <w:del w:id="335" w:author="Michael" w:date="2014-04-24T08:42:00Z">
        <w:r w:rsidRPr="00F2459F" w:rsidDel="004943C6">
          <w:delText xml:space="preserve"> </w:delText>
        </w:r>
      </w:del>
      <w:r w:rsidRPr="00F2459F">
        <w:t>C., under the high</w:t>
      </w:r>
    </w:p>
    <w:p w:rsidR="00392A2C" w:rsidRPr="00F2459F" w:rsidRDefault="00392A2C" w:rsidP="00392A2C">
      <w:r w:rsidRPr="00F2459F">
        <w:t>priest Ezra, according to the most learned scholars</w:t>
      </w:r>
    </w:p>
    <w:p w:rsidR="00392A2C" w:rsidRPr="00F2459F" w:rsidRDefault="00392A2C" w:rsidP="00392A2C">
      <w:r w:rsidRPr="00F2459F">
        <w:t>he rewrote the Bible from memory; i.</w:t>
      </w:r>
      <w:del w:id="336" w:author="Michael" w:date="2014-04-24T08:42:00Z">
        <w:r w:rsidRPr="00F2459F" w:rsidDel="004943C6">
          <w:delText xml:space="preserve"> </w:delText>
        </w:r>
      </w:del>
      <w:r w:rsidRPr="00F2459F">
        <w:t>e. the Pen-</w:t>
      </w:r>
    </w:p>
    <w:p w:rsidR="00392A2C" w:rsidRDefault="00392A2C" w:rsidP="00392A2C">
      <w:r w:rsidRPr="00F2459F">
        <w:t>tateuch.</w:t>
      </w:r>
    </w:p>
    <w:p w:rsidR="00392A2C" w:rsidRPr="00F2459F" w:rsidRDefault="00392A2C" w:rsidP="00392A2C"/>
    <w:p w:rsidR="00392A2C" w:rsidRPr="004943C6" w:rsidRDefault="00392A2C" w:rsidP="00392A2C">
      <w:pPr>
        <w:jc w:val="center"/>
        <w:rPr>
          <w:smallCaps/>
        </w:rPr>
      </w:pPr>
      <w:r w:rsidRPr="004943C6">
        <w:rPr>
          <w:smallCaps/>
        </w:rPr>
        <w:t>jesus christ foretold by moses 1451 (?) b.</w:t>
      </w:r>
      <w:del w:id="337" w:author="Michael" w:date="2014-04-24T08:42:00Z">
        <w:r w:rsidRPr="004943C6" w:rsidDel="004943C6">
          <w:rPr>
            <w:smallCaps/>
          </w:rPr>
          <w:delText xml:space="preserve"> </w:delText>
        </w:r>
      </w:del>
      <w:r w:rsidRPr="004943C6">
        <w:rPr>
          <w:smallCaps/>
        </w:rPr>
        <w:t>c.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 xml:space="preserve">“And the Lord said unto me </w:t>
      </w:r>
      <w:r>
        <w:t xml:space="preserve">… </w:t>
      </w:r>
      <w:r w:rsidRPr="00F2459F">
        <w:t>I will raise</w:t>
      </w:r>
    </w:p>
    <w:p w:rsidR="00392A2C" w:rsidRPr="00F2459F" w:rsidRDefault="00392A2C" w:rsidP="00392A2C">
      <w:r w:rsidRPr="00F2459F">
        <w:t>them up a Prophet from among their brethren,</w:t>
      </w:r>
    </w:p>
    <w:p w:rsidR="00392A2C" w:rsidRPr="00F2459F" w:rsidRDefault="00392A2C" w:rsidP="00392A2C">
      <w:r w:rsidRPr="00F2459F">
        <w:t>like unto thee, and I will put My words in His</w:t>
      </w:r>
    </w:p>
    <w:p w:rsidR="00392A2C" w:rsidRPr="00F2459F" w:rsidRDefault="00392A2C" w:rsidP="00392A2C">
      <w:r w:rsidRPr="00F2459F">
        <w:t>mouth; and He shall speak unto them all that I</w:t>
      </w:r>
    </w:p>
    <w:p w:rsidR="00392A2C" w:rsidRDefault="00392A2C" w:rsidP="00392A2C">
      <w:r w:rsidRPr="00F2459F">
        <w:t>shall Command Him.” (De</w:t>
      </w:r>
      <w:r>
        <w:t>u</w:t>
      </w:r>
      <w:r w:rsidRPr="00F2459F">
        <w:t>t. 18:18.)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Jesus Christ was a Jew from among the Jews</w:t>
      </w:r>
    </w:p>
    <w:p w:rsidR="00392A2C" w:rsidRPr="00F2459F" w:rsidRDefault="00392A2C" w:rsidP="00392A2C">
      <w:r w:rsidRPr="00F2459F">
        <w:t>and was surely the fulfilment of this prophecy.</w:t>
      </w:r>
    </w:p>
    <w:p w:rsidR="00392A2C" w:rsidRPr="00F2459F" w:rsidRDefault="00392A2C" w:rsidP="00392A2C">
      <w:r w:rsidRPr="00F2459F">
        <w:t>Still the Jews denied, persecuted, tortured and</w:t>
      </w:r>
    </w:p>
    <w:p w:rsidR="00392A2C" w:rsidRPr="00F2459F" w:rsidRDefault="00392A2C" w:rsidP="00392A2C">
      <w:r w:rsidRPr="00F2459F">
        <w:t>crucified Him.  Why?</w:t>
      </w:r>
      <w:r>
        <w:t xml:space="preserve"> </w:t>
      </w:r>
      <w:r w:rsidRPr="00F2459F">
        <w:t xml:space="preserve"> Because they had lost the</w:t>
      </w:r>
    </w:p>
    <w:p w:rsidR="00392A2C" w:rsidRPr="00F2459F" w:rsidRDefault="00392A2C" w:rsidP="00392A2C">
      <w:r w:rsidRPr="004B774E">
        <w:rPr>
          <w:i/>
          <w:iCs/>
        </w:rPr>
        <w:t>spirit</w:t>
      </w:r>
      <w:r w:rsidRPr="00F2459F">
        <w:t xml:space="preserve"> of the Mosaic teachings in their adherence</w:t>
      </w:r>
    </w:p>
    <w:p w:rsidR="00392A2C" w:rsidRPr="00F2459F" w:rsidRDefault="00392A2C" w:rsidP="00392A2C">
      <w:r w:rsidRPr="00F2459F">
        <w:t xml:space="preserve">to the mere </w:t>
      </w:r>
      <w:r w:rsidRPr="004B774E">
        <w:rPr>
          <w:i/>
          <w:iCs/>
        </w:rPr>
        <w:t>letter</w:t>
      </w:r>
      <w:r w:rsidRPr="00F2459F">
        <w:t xml:space="preserve"> of the law only.  Have not we</w:t>
      </w:r>
    </w:p>
    <w:p w:rsidR="00392A2C" w:rsidRPr="00F2459F" w:rsidRDefault="00392A2C" w:rsidP="00392A2C">
      <w:r w:rsidRPr="00F2459F">
        <w:t>Christians made the same great mistake?</w:t>
      </w:r>
    </w:p>
    <w:p w:rsidR="00392A2C" w:rsidRDefault="00392A2C" w:rsidP="00392A2C"/>
    <w:p w:rsidR="00392A2C" w:rsidRPr="004B774E" w:rsidRDefault="00392A2C" w:rsidP="00392A2C">
      <w:pPr>
        <w:jc w:val="center"/>
        <w:rPr>
          <w:smallCaps/>
        </w:rPr>
      </w:pPr>
      <w:r w:rsidRPr="004B774E">
        <w:rPr>
          <w:smallCaps/>
        </w:rPr>
        <w:t>a wonderful verse of prophecy, 1451 (?) b.</w:t>
      </w:r>
      <w:del w:id="338" w:author="Michael" w:date="2014-04-24T09:14:00Z">
        <w:r w:rsidRPr="004B774E" w:rsidDel="004B774E">
          <w:rPr>
            <w:smallCaps/>
          </w:rPr>
          <w:delText xml:space="preserve"> </w:delText>
        </w:r>
      </w:del>
      <w:r w:rsidRPr="004B774E">
        <w:rPr>
          <w:smallCaps/>
        </w:rPr>
        <w:t>c.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This is one of the most remarkable verses in</w:t>
      </w:r>
    </w:p>
    <w:p w:rsidR="00392A2C" w:rsidRPr="00F2459F" w:rsidRDefault="00392A2C" w:rsidP="00392A2C">
      <w:r w:rsidRPr="00F2459F">
        <w:t>the Bible.  In its far reaching prophecy it covers</w:t>
      </w:r>
    </w:p>
    <w:p w:rsidR="00392A2C" w:rsidRPr="00F2459F" w:rsidRDefault="00392A2C" w:rsidP="00392A2C">
      <w:r w:rsidRPr="00F2459F">
        <w:t>four great world days or religious dispensations</w:t>
      </w:r>
    </w:p>
    <w:p w:rsidR="00392A2C" w:rsidRPr="00F2459F" w:rsidRDefault="00392A2C" w:rsidP="00392A2C">
      <w:r w:rsidRPr="00F2459F">
        <w:t>which were then yet to come!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“And he said, The Lord came from Sinai, and</w:t>
      </w:r>
    </w:p>
    <w:p w:rsidR="00392A2C" w:rsidRPr="00F2459F" w:rsidRDefault="00392A2C" w:rsidP="00392A2C">
      <w:r w:rsidRPr="00F2459F">
        <w:t>rose up from Seir unto them; He shined forth</w:t>
      </w:r>
    </w:p>
    <w:p w:rsidR="00392A2C" w:rsidRPr="00F2459F" w:rsidRDefault="00392A2C" w:rsidP="00392A2C">
      <w:r w:rsidRPr="00F2459F">
        <w:t>from Mount Paran, and He came with ten thou-</w:t>
      </w:r>
    </w:p>
    <w:p w:rsidR="00392A2C" w:rsidRPr="00F2459F" w:rsidRDefault="00392A2C" w:rsidP="00392A2C">
      <w:r w:rsidRPr="00F2459F">
        <w:t>sands of saints:  from His right hand went a fiery</w:t>
      </w:r>
    </w:p>
    <w:p w:rsidR="00392A2C" w:rsidRPr="00F2459F" w:rsidRDefault="00392A2C" w:rsidP="00392A2C">
      <w:r w:rsidRPr="00F2459F">
        <w:t>law for them (the people of the world).” (Deu.</w:t>
      </w:r>
    </w:p>
    <w:p w:rsidR="00392A2C" w:rsidRDefault="00392A2C" w:rsidP="00392A2C">
      <w:r w:rsidRPr="00F2459F">
        <w:t>33:2.)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words “The Lord came from Sinai” clearly</w:t>
      </w:r>
    </w:p>
    <w:p w:rsidR="00392A2C" w:rsidRPr="00F2459F" w:rsidRDefault="00392A2C" w:rsidP="00392A2C">
      <w:r w:rsidRPr="00F2459F">
        <w:t>refer to the Mosaic day or dispensation itself</w:t>
      </w:r>
    </w:p>
    <w:p w:rsidR="00392A2C" w:rsidRPr="00F2459F" w:rsidRDefault="00392A2C" w:rsidP="00392A2C">
      <w:r w:rsidRPr="00F2459F">
        <w:t>the manifestation of God through Moses, who ap-</w:t>
      </w:r>
    </w:p>
    <w:p w:rsidR="00392A2C" w:rsidRPr="00F2459F" w:rsidRDefault="00392A2C" w:rsidP="00392A2C">
      <w:r w:rsidRPr="00F2459F">
        <w:t>peared at Mount Sinai in Arabia; “Seir” means</w:t>
      </w:r>
    </w:p>
    <w:p w:rsidR="00392A2C" w:rsidRPr="00F2459F" w:rsidRDefault="00392A2C" w:rsidP="00392A2C">
      <w:r w:rsidRPr="00F2459F">
        <w:t>the manifestation of the same spirit of the truth</w:t>
      </w:r>
    </w:p>
    <w:p w:rsidR="00392A2C" w:rsidRPr="00F2459F" w:rsidRDefault="00392A2C" w:rsidP="00392A2C">
      <w:r w:rsidRPr="00F2459F">
        <w:t>and knowledge of God through Jesus Christ, who,</w:t>
      </w:r>
    </w:p>
    <w:p w:rsidR="00392A2C" w:rsidRPr="00F2459F" w:rsidRDefault="00392A2C" w:rsidP="00392A2C">
      <w:r w:rsidRPr="00F2459F">
        <w:t>as well known, appeared at Mount Seir in Pales-</w:t>
      </w:r>
    </w:p>
    <w:p w:rsidR="00392A2C" w:rsidRPr="00F2459F" w:rsidRDefault="00392A2C" w:rsidP="00392A2C">
      <w:r w:rsidRPr="00F2459F">
        <w:t>tine, and the words “He shined forth from Mount</w:t>
      </w:r>
    </w:p>
    <w:p w:rsidR="00392A2C" w:rsidRPr="00F2459F" w:rsidRDefault="00392A2C" w:rsidP="00392A2C">
      <w:r w:rsidRPr="00F2459F">
        <w:t>Paran” without doubt refers to the appearance of</w:t>
      </w:r>
    </w:p>
    <w:p w:rsidR="00392A2C" w:rsidRPr="00F2459F" w:rsidRDefault="00392A2C" w:rsidP="00392A2C">
      <w:r w:rsidRPr="00F2459F">
        <w:t>the prophet Mohammed at Mount Paran in the</w:t>
      </w:r>
    </w:p>
    <w:p w:rsidR="00392A2C" w:rsidRPr="00F2459F" w:rsidRDefault="00392A2C" w:rsidP="00392A2C">
      <w:r w:rsidRPr="00F2459F">
        <w:t>land of Ishmael.  This together with many other</w:t>
      </w:r>
    </w:p>
    <w:p w:rsidR="00392A2C" w:rsidRPr="00F2459F" w:rsidRDefault="00392A2C" w:rsidP="00392A2C">
      <w:r w:rsidRPr="00F2459F">
        <w:t>Bible passages clearly proves that we in the Occi-</w:t>
      </w:r>
    </w:p>
    <w:p w:rsidR="00392A2C" w:rsidRPr="00F2459F" w:rsidRDefault="00392A2C" w:rsidP="00392A2C">
      <w:r w:rsidRPr="00F2459F">
        <w:t>dent have ever been in error in withholding our</w:t>
      </w:r>
    </w:p>
    <w:p w:rsidR="00392A2C" w:rsidRDefault="00392A2C" w:rsidP="00392A2C">
      <w:r w:rsidRPr="00F2459F">
        <w:t>recognition of this prophet of God.</w:t>
      </w:r>
    </w:p>
    <w:p w:rsidR="00392A2C" w:rsidRPr="00F2459F" w:rsidRDefault="00392A2C" w:rsidP="00392A2C"/>
    <w:p w:rsidR="00392A2C" w:rsidRPr="00F2459F" w:rsidRDefault="00392A2C" w:rsidP="00BE036D">
      <w:pPr>
        <w:pStyle w:val="Text"/>
      </w:pPr>
      <w:r w:rsidRPr="00F2459F">
        <w:t>We must begin over again in contemplating</w:t>
      </w:r>
    </w:p>
    <w:p w:rsidR="00392A2C" w:rsidRPr="00F2459F" w:rsidRDefault="00392A2C" w:rsidP="00392A2C">
      <w:r w:rsidRPr="00F2459F">
        <w:t>the Bible and Religion, and first of all let us make</w:t>
      </w:r>
    </w:p>
    <w:p w:rsidR="00392A2C" w:rsidRPr="00F2459F" w:rsidRDefault="00392A2C" w:rsidP="00392A2C">
      <w:r w:rsidRPr="00F2459F">
        <w:t>huge metaphorical bonfires (real fires would be</w:t>
      </w:r>
    </w:p>
    <w:p w:rsidR="00392A2C" w:rsidRPr="00F2459F" w:rsidRDefault="00392A2C" w:rsidP="00392A2C">
      <w:r w:rsidRPr="00F2459F">
        <w:t>better) of all creeds, dogmas, “commentaries” and</w:t>
      </w:r>
    </w:p>
    <w:p w:rsidR="00392A2C" w:rsidRPr="00F2459F" w:rsidRDefault="00392A2C" w:rsidP="00392A2C">
      <w:r w:rsidRPr="00F2459F">
        <w:t>other false or inadequate interpretations and teach-</w:t>
      </w:r>
    </w:p>
    <w:p w:rsidR="00392A2C" w:rsidRDefault="00392A2C" w:rsidP="00392A2C">
      <w:r w:rsidRPr="00F2459F">
        <w:t>ings in the Name of God and His Truth.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verse last quoted is truly a wonderful one,</w:t>
      </w:r>
    </w:p>
    <w:p w:rsidR="00392A2C" w:rsidRPr="00F2459F" w:rsidRDefault="00392A2C" w:rsidP="00392A2C">
      <w:r w:rsidRPr="00F2459F">
        <w:t>especially the latter part, which is most important.</w:t>
      </w:r>
    </w:p>
    <w:p w:rsidR="00392A2C" w:rsidRPr="00F2459F" w:rsidRDefault="00392A2C" w:rsidP="00392A2C">
      <w:r w:rsidRPr="00F2459F">
        <w:t>The words:  “And He came with ten thousands of</w:t>
      </w:r>
    </w:p>
    <w:p w:rsidR="00392A2C" w:rsidRPr="00F2459F" w:rsidRDefault="00392A2C" w:rsidP="00392A2C">
      <w:r w:rsidRPr="00F2459F">
        <w:t>saints:  from His right hand went a fiery law for</w:t>
      </w:r>
    </w:p>
    <w:p w:rsidR="00392A2C" w:rsidRPr="00F2459F" w:rsidRDefault="00392A2C" w:rsidP="00392A2C">
      <w:r w:rsidRPr="00F2459F">
        <w:t>them” have a remarkable significance, and will be</w:t>
      </w:r>
    </w:p>
    <w:p w:rsidR="00392A2C" w:rsidRPr="00F2459F" w:rsidRDefault="00392A2C" w:rsidP="00392A2C">
      <w:r>
        <w:br w:type="page"/>
      </w:r>
      <w:r w:rsidRPr="00F2459F">
        <w:lastRenderedPageBreak/>
        <w:t>fully explained in another place* with a practical</w:t>
      </w:r>
    </w:p>
    <w:p w:rsidR="00392A2C" w:rsidRPr="00F2459F" w:rsidRDefault="00392A2C" w:rsidP="00392A2C">
      <w:r w:rsidRPr="00F2459F">
        <w:t>demonstration of correct interpretation, vast signifi-</w:t>
      </w:r>
    </w:p>
    <w:p w:rsidR="00392A2C" w:rsidRPr="00F2459F" w:rsidRDefault="00392A2C" w:rsidP="00392A2C">
      <w:r w:rsidRPr="00F2459F">
        <w:t>cation and application, The thoughtful are obliged</w:t>
      </w:r>
    </w:p>
    <w:p w:rsidR="00392A2C" w:rsidRPr="00F2459F" w:rsidRDefault="00392A2C" w:rsidP="00392A2C">
      <w:r w:rsidRPr="00F2459F">
        <w:t>to admit that the prophesied coming of Moses,</w:t>
      </w:r>
    </w:p>
    <w:p w:rsidR="00392A2C" w:rsidRPr="00F2459F" w:rsidRDefault="00392A2C" w:rsidP="00392A2C">
      <w:r w:rsidRPr="00F2459F">
        <w:t>Christ and Mohammed have been fulfilled.  The</w:t>
      </w:r>
    </w:p>
    <w:p w:rsidR="00392A2C" w:rsidRPr="00F2459F" w:rsidRDefault="00392A2C" w:rsidP="00392A2C">
      <w:r w:rsidRPr="00F2459F">
        <w:t>Jews denied Christ, and we deny Mohammed.</w:t>
      </w:r>
    </w:p>
    <w:p w:rsidR="00392A2C" w:rsidRPr="00F2459F" w:rsidRDefault="00392A2C" w:rsidP="00392A2C">
      <w:r w:rsidRPr="00F2459F">
        <w:t>Shall we continue to be blind to God’s messengers?</w:t>
      </w:r>
    </w:p>
    <w:p w:rsidR="00392A2C" w:rsidRPr="00F2459F" w:rsidRDefault="00392A2C" w:rsidP="00392A2C">
      <w:r w:rsidRPr="00F2459F">
        <w:t>Nothing more forcefully illustrates the perverseness</w:t>
      </w:r>
    </w:p>
    <w:p w:rsidR="00392A2C" w:rsidRPr="00F2459F" w:rsidRDefault="00392A2C" w:rsidP="00392A2C">
      <w:r w:rsidRPr="00F2459F">
        <w:t>of mankind than its periodic election as to whom</w:t>
      </w:r>
    </w:p>
    <w:p w:rsidR="00392A2C" w:rsidRPr="00F2459F" w:rsidRDefault="00392A2C" w:rsidP="00392A2C">
      <w:r w:rsidRPr="00F2459F">
        <w:t>of God’s messengers it would elect to recognize</w:t>
      </w:r>
    </w:p>
    <w:p w:rsidR="00392A2C" w:rsidRDefault="00392A2C" w:rsidP="00392A2C">
      <w:r w:rsidRPr="00F2459F">
        <w:t>and receive!</w:t>
      </w:r>
    </w:p>
    <w:p w:rsidR="00392A2C" w:rsidRPr="00F2459F" w:rsidRDefault="00392A2C" w:rsidP="00392A2C"/>
    <w:p w:rsidR="00392A2C" w:rsidRPr="004B774E" w:rsidRDefault="00392A2C" w:rsidP="00392A2C">
      <w:pPr>
        <w:jc w:val="center"/>
        <w:rPr>
          <w:smallCaps/>
        </w:rPr>
      </w:pPr>
      <w:r w:rsidRPr="004B774E">
        <w:rPr>
          <w:smallCaps/>
        </w:rPr>
        <w:t>humiliation and dispersion of the jews.</w:t>
      </w:r>
    </w:p>
    <w:p w:rsidR="00392A2C" w:rsidRPr="00F2459F" w:rsidRDefault="00392A2C" w:rsidP="00392A2C"/>
    <w:p w:rsidR="00392A2C" w:rsidRPr="00573863" w:rsidRDefault="00392A2C" w:rsidP="00392A2C">
      <w:pPr>
        <w:pStyle w:val="Text"/>
        <w:rPr>
          <w:lang w:val="fr-FR"/>
        </w:rPr>
      </w:pPr>
      <w:r w:rsidRPr="00573863">
        <w:rPr>
          <w:lang w:val="fr-FR"/>
        </w:rPr>
        <w:t>Lev. 26:38-9 (1491 B.</w:t>
      </w:r>
      <w:del w:id="339" w:author="Michael" w:date="2014-04-24T09:16:00Z">
        <w:r w:rsidRPr="00573863" w:rsidDel="004B774E">
          <w:rPr>
            <w:lang w:val="fr-FR"/>
          </w:rPr>
          <w:delText xml:space="preserve"> </w:delText>
        </w:r>
      </w:del>
      <w:r>
        <w:rPr>
          <w:lang w:val="fr-FR"/>
        </w:rPr>
        <w:t>C</w:t>
      </w:r>
      <w:r w:rsidRPr="00573863">
        <w:rPr>
          <w:lang w:val="fr-FR"/>
        </w:rPr>
        <w:t>.), Deut. 28:62-7 (1451</w:t>
      </w:r>
    </w:p>
    <w:p w:rsidR="00392A2C" w:rsidRPr="00F2459F" w:rsidRDefault="00392A2C" w:rsidP="00EC2ACF">
      <w:r w:rsidRPr="00BB0DE6">
        <w:t>B.</w:t>
      </w:r>
      <w:del w:id="340" w:author="Michael" w:date="2014-04-24T09:16:00Z">
        <w:r w:rsidRPr="00BB0DE6" w:rsidDel="004B774E">
          <w:delText xml:space="preserve"> </w:delText>
        </w:r>
      </w:del>
      <w:r w:rsidRPr="00BB0DE6">
        <w:t xml:space="preserve">C.), Ezek. </w:t>
      </w:r>
      <w:r w:rsidRPr="00F2459F">
        <w:t>5:10-15 (595 B.</w:t>
      </w:r>
      <w:del w:id="341" w:author="Michael" w:date="2014-04-24T09:16:00Z">
        <w:r w:rsidRPr="00F2459F" w:rsidDel="004B774E">
          <w:delText xml:space="preserve"> </w:delText>
        </w:r>
      </w:del>
      <w:r w:rsidRPr="00F2459F">
        <w:t>C.), and Hosea 3:4</w:t>
      </w:r>
    </w:p>
    <w:p w:rsidR="00392A2C" w:rsidRPr="00F2459F" w:rsidRDefault="00392A2C" w:rsidP="00392A2C">
      <w:r w:rsidRPr="00F2459F">
        <w:t>(785 B.</w:t>
      </w:r>
      <w:del w:id="342" w:author="Michael" w:date="2014-04-24T09:16:00Z">
        <w:r w:rsidRPr="00F2459F" w:rsidDel="004B774E">
          <w:delText xml:space="preserve"> </w:delText>
        </w:r>
      </w:del>
      <w:r>
        <w:t>C</w:t>
      </w:r>
      <w:r w:rsidRPr="00F2459F">
        <w:t>.) are among the prophecies to the effect</w:t>
      </w:r>
    </w:p>
    <w:p w:rsidR="00392A2C" w:rsidRPr="00F2459F" w:rsidRDefault="00392A2C" w:rsidP="00392A2C">
      <w:r w:rsidRPr="00F2459F">
        <w:t>that the Jews, because of their disobedience to the</w:t>
      </w:r>
    </w:p>
    <w:p w:rsidR="00392A2C" w:rsidRPr="00F2459F" w:rsidRDefault="00392A2C" w:rsidP="00392A2C">
      <w:r w:rsidRPr="00F2459F">
        <w:t>voice of God through His chosen messengers, no-</w:t>
      </w:r>
    </w:p>
    <w:p w:rsidR="00392A2C" w:rsidRPr="00F2459F" w:rsidRDefault="00392A2C" w:rsidP="00392A2C">
      <w:r w:rsidRPr="00F2459F">
        <w:t>tably Christ, should be scattered “among all peo-</w:t>
      </w:r>
    </w:p>
    <w:p w:rsidR="00392A2C" w:rsidRPr="00F2459F" w:rsidRDefault="00392A2C" w:rsidP="00392A2C">
      <w:r w:rsidRPr="00F2459F">
        <w:t>ple from the one end of the earth even unto the</w:t>
      </w:r>
    </w:p>
    <w:p w:rsidR="00392A2C" w:rsidRPr="00F2459F" w:rsidRDefault="00392A2C" w:rsidP="00392A2C">
      <w:r w:rsidRPr="00F2459F">
        <w:t>other.”  Any one conversant with history knows</w:t>
      </w:r>
    </w:p>
    <w:p w:rsidR="00392A2C" w:rsidRPr="00F2459F" w:rsidRDefault="00392A2C" w:rsidP="00392A2C">
      <w:r w:rsidRPr="00F2459F">
        <w:t>these prophecies have been fulfilled.  The Jews</w:t>
      </w:r>
    </w:p>
    <w:p w:rsidR="00392A2C" w:rsidRPr="00F2459F" w:rsidRDefault="00392A2C" w:rsidP="00392A2C">
      <w:r w:rsidRPr="00F2459F">
        <w:t>have been for many centuries wanderers in the</w:t>
      </w:r>
    </w:p>
    <w:p w:rsidR="00392A2C" w:rsidRPr="00F2459F" w:rsidRDefault="00392A2C" w:rsidP="00392A2C">
      <w:r w:rsidRPr="00F2459F">
        <w:t>four corners of the world, a despised people with-</w:t>
      </w:r>
    </w:p>
    <w:p w:rsidR="00392A2C" w:rsidRPr="00F2459F" w:rsidRDefault="00392A2C" w:rsidP="00392A2C">
      <w:r w:rsidRPr="00F2459F">
        <w:t>out a government, without a country, “</w:t>
      </w:r>
      <w:r>
        <w:t>…</w:t>
      </w:r>
      <w:r w:rsidRPr="00F2459F">
        <w:t xml:space="preserve"> a</w:t>
      </w:r>
    </w:p>
    <w:p w:rsidR="00392A2C" w:rsidRPr="00F2459F" w:rsidRDefault="00392A2C" w:rsidP="00392A2C">
      <w:r w:rsidRPr="00F2459F">
        <w:t>reproach among the nations that are round about</w:t>
      </w:r>
    </w:p>
    <w:p w:rsidR="00392A2C" w:rsidRPr="00F2459F" w:rsidRDefault="00392A2C" w:rsidP="00392A2C">
      <w:r w:rsidRPr="00F2459F">
        <w:t>thee, in the sight of all that pass by.”  What a ter-</w:t>
      </w:r>
    </w:p>
    <w:p w:rsidR="00392A2C" w:rsidRPr="00F2459F" w:rsidRDefault="00392A2C" w:rsidP="00392A2C">
      <w:r w:rsidRPr="00F2459F">
        <w:t xml:space="preserve">rible punishment has been theirs! </w:t>
      </w:r>
      <w:r>
        <w:t xml:space="preserve"> </w:t>
      </w:r>
      <w:r w:rsidRPr="00F2459F">
        <w:t>But God is</w:t>
      </w:r>
    </w:p>
    <w:p w:rsidR="00392A2C" w:rsidRPr="00F2459F" w:rsidRDefault="00392A2C" w:rsidP="00392A2C">
      <w:r w:rsidRPr="00F2459F">
        <w:t>surely “justice tempered with mercy.”  “Afterward</w:t>
      </w:r>
    </w:p>
    <w:p w:rsidR="00392A2C" w:rsidRDefault="00392A2C" w:rsidP="00392A2C"/>
    <w:p w:rsidR="00392A2C" w:rsidRDefault="00392A2C" w:rsidP="00392A2C">
      <w:r>
        <w:t>______</w:t>
      </w:r>
    </w:p>
    <w:p w:rsidR="00392A2C" w:rsidRPr="004B774E" w:rsidRDefault="00392A2C" w:rsidP="00392A2C">
      <w:pPr>
        <w:rPr>
          <w:sz w:val="16"/>
          <w:szCs w:val="16"/>
        </w:rPr>
      </w:pPr>
      <w:r w:rsidRPr="004B774E">
        <w:rPr>
          <w:sz w:val="16"/>
          <w:szCs w:val="16"/>
        </w:rPr>
        <w:t>*</w:t>
      </w:r>
      <w:ins w:id="343" w:author="Michael" w:date="2014-04-24T09:17:00Z">
        <w:r w:rsidRPr="004B774E">
          <w:rPr>
            <w:sz w:val="16"/>
            <w:szCs w:val="16"/>
          </w:rPr>
          <w:t xml:space="preserve">  </w:t>
        </w:r>
      </w:ins>
      <w:r w:rsidRPr="004B774E">
        <w:rPr>
          <w:sz w:val="16"/>
          <w:szCs w:val="16"/>
        </w:rPr>
        <w:t>See chapter on Symbolic Words of the Bible (Day); Proph-</w:t>
      </w:r>
    </w:p>
    <w:p w:rsidR="00392A2C" w:rsidRPr="004B774E" w:rsidRDefault="00392A2C" w:rsidP="00392A2C">
      <w:pPr>
        <w:rPr>
          <w:sz w:val="16"/>
          <w:szCs w:val="16"/>
        </w:rPr>
      </w:pPr>
      <w:r w:rsidRPr="004B774E">
        <w:rPr>
          <w:sz w:val="16"/>
          <w:szCs w:val="16"/>
        </w:rPr>
        <w:t>ecy; Signs of the Kingdom, and “Eleven Questions.”</w:t>
      </w:r>
    </w:p>
    <w:p w:rsidR="00392A2C" w:rsidRPr="00F2459F" w:rsidRDefault="00392A2C" w:rsidP="00392A2C">
      <w:r>
        <w:br w:type="page"/>
      </w:r>
      <w:r w:rsidRPr="00F2459F">
        <w:lastRenderedPageBreak/>
        <w:t>shall the children of Israel return, and seek the</w:t>
      </w:r>
    </w:p>
    <w:p w:rsidR="00392A2C" w:rsidRPr="00F2459F" w:rsidRDefault="00392A2C" w:rsidP="00392A2C">
      <w:r w:rsidRPr="00F2459F">
        <w:t>Lord their God and David their king, and shall</w:t>
      </w:r>
    </w:p>
    <w:p w:rsidR="00392A2C" w:rsidRPr="00F2459F" w:rsidRDefault="00392A2C" w:rsidP="00392A2C">
      <w:r w:rsidRPr="00F2459F">
        <w:t xml:space="preserve">fear the Lord and His goodness </w:t>
      </w:r>
      <w:r w:rsidRPr="004B774E">
        <w:rPr>
          <w:i/>
          <w:iCs/>
        </w:rPr>
        <w:t>in the latter days!</w:t>
      </w:r>
      <w:r w:rsidRPr="00F2459F">
        <w:t>”</w:t>
      </w:r>
    </w:p>
    <w:p w:rsidR="00392A2C" w:rsidRPr="00F2459F" w:rsidRDefault="00392A2C" w:rsidP="00392A2C">
      <w:r w:rsidRPr="00F2459F">
        <w:t>is already being fulfilled.  The Jews, in accepting</w:t>
      </w:r>
    </w:p>
    <w:p w:rsidR="00392A2C" w:rsidRPr="00F2459F" w:rsidRDefault="00392A2C" w:rsidP="00392A2C">
      <w:r w:rsidRPr="00F2459F">
        <w:t>the great truth of these days, are now actually be-</w:t>
      </w:r>
    </w:p>
    <w:p w:rsidR="00392A2C" w:rsidRPr="00F2459F" w:rsidRDefault="00392A2C" w:rsidP="00392A2C">
      <w:r w:rsidRPr="00F2459F">
        <w:t>coming believers in Christ, and they are now be-</w:t>
      </w:r>
    </w:p>
    <w:p w:rsidR="00392A2C" w:rsidRPr="00F2459F" w:rsidRDefault="00392A2C" w:rsidP="00392A2C">
      <w:r w:rsidRPr="00F2459F">
        <w:t>ginning to return to the Holy Land in large</w:t>
      </w:r>
    </w:p>
    <w:p w:rsidR="00392A2C" w:rsidRPr="00F2459F" w:rsidRDefault="00392A2C" w:rsidP="00392A2C">
      <w:r w:rsidRPr="00F2459F">
        <w:t>numbers.</w:t>
      </w:r>
    </w:p>
    <w:p w:rsidR="00392A2C" w:rsidRDefault="00392A2C" w:rsidP="00392A2C"/>
    <w:p w:rsidR="00392A2C" w:rsidRPr="004B774E" w:rsidRDefault="00392A2C" w:rsidP="00392A2C">
      <w:pPr>
        <w:jc w:val="center"/>
        <w:rPr>
          <w:smallCaps/>
        </w:rPr>
      </w:pPr>
      <w:r w:rsidRPr="004B774E">
        <w:rPr>
          <w:smallCaps/>
        </w:rPr>
        <w:t>destruction of babylon foretold 713 b.c.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The destruction of ancient Babylon was proph-</w:t>
      </w:r>
    </w:p>
    <w:p w:rsidR="00392A2C" w:rsidRPr="00F2459F" w:rsidRDefault="00392A2C" w:rsidP="00392A2C">
      <w:r w:rsidRPr="00F2459F">
        <w:t>esied in chapters 13 and 14 of Isaiah.  The deso-</w:t>
      </w:r>
    </w:p>
    <w:p w:rsidR="00392A2C" w:rsidRPr="00F2459F" w:rsidRDefault="00392A2C" w:rsidP="00392A2C">
      <w:r w:rsidRPr="00F2459F">
        <w:t>lation of ruinous remains is a gruesome witness to</w:t>
      </w:r>
    </w:p>
    <w:p w:rsidR="00392A2C" w:rsidRPr="00F2459F" w:rsidRDefault="00392A2C" w:rsidP="00392A2C">
      <w:r w:rsidRPr="00F2459F">
        <w:t>the fulfilment of the prophesies.  This woeful dis-</w:t>
      </w:r>
    </w:p>
    <w:p w:rsidR="00392A2C" w:rsidRPr="00F2459F" w:rsidRDefault="00392A2C" w:rsidP="00392A2C">
      <w:r w:rsidRPr="00F2459F">
        <w:t>aster was brought upon those people by their own</w:t>
      </w:r>
    </w:p>
    <w:p w:rsidR="00392A2C" w:rsidRPr="00F2459F" w:rsidRDefault="00392A2C" w:rsidP="00392A2C">
      <w:r w:rsidRPr="00F2459F">
        <w:t>sin of departing from God and His Truth.  The</w:t>
      </w:r>
    </w:p>
    <w:p w:rsidR="00392A2C" w:rsidRPr="00F2459F" w:rsidRDefault="00392A2C" w:rsidP="00392A2C">
      <w:r w:rsidRPr="00F2459F">
        <w:t>“sun” being darkened meant that the Truth of God</w:t>
      </w:r>
    </w:p>
    <w:p w:rsidR="00392A2C" w:rsidRPr="00F2459F" w:rsidRDefault="00392A2C" w:rsidP="00392A2C">
      <w:r w:rsidRPr="00F2459F">
        <w:t>had become a dead letter in the hearts of the peo-</w:t>
      </w:r>
    </w:p>
    <w:p w:rsidR="00392A2C" w:rsidRPr="00F2459F" w:rsidRDefault="00392A2C" w:rsidP="00392A2C">
      <w:r w:rsidRPr="00F2459F">
        <w:t>ple, and “the stars of heaven” not giving their</w:t>
      </w:r>
    </w:p>
    <w:p w:rsidR="00392A2C" w:rsidRPr="00F2459F" w:rsidRDefault="00392A2C" w:rsidP="00392A2C">
      <w:r w:rsidRPr="00F2459F">
        <w:t>light, referred to the clergy, who had become</w:t>
      </w:r>
    </w:p>
    <w:p w:rsidR="00392A2C" w:rsidRPr="00F2459F" w:rsidRDefault="00392A2C" w:rsidP="00392A2C">
      <w:r w:rsidRPr="004B774E">
        <w:rPr>
          <w:i/>
          <w:iCs/>
        </w:rPr>
        <w:t>dead</w:t>
      </w:r>
      <w:r w:rsidRPr="00F2459F">
        <w:t xml:space="preserve"> spiritually in proportion as they became</w:t>
      </w:r>
    </w:p>
    <w:p w:rsidR="00392A2C" w:rsidRPr="00F2459F" w:rsidRDefault="00392A2C" w:rsidP="00392A2C">
      <w:r w:rsidRPr="00F2459F">
        <w:t>powerful intellectually.  How do those conditions</w:t>
      </w:r>
    </w:p>
    <w:p w:rsidR="00392A2C" w:rsidRDefault="00392A2C" w:rsidP="00392A2C">
      <w:r w:rsidRPr="00F2459F">
        <w:t>compare with present days?</w:t>
      </w:r>
    </w:p>
    <w:p w:rsidR="00392A2C" w:rsidRPr="00F2459F" w:rsidRDefault="00392A2C" w:rsidP="00392A2C"/>
    <w:p w:rsidR="00392A2C" w:rsidRPr="004B774E" w:rsidRDefault="00392A2C" w:rsidP="00392A2C">
      <w:pPr>
        <w:jc w:val="center"/>
        <w:rPr>
          <w:smallCaps/>
        </w:rPr>
      </w:pPr>
      <w:r w:rsidRPr="004B774E">
        <w:rPr>
          <w:smallCaps/>
        </w:rPr>
        <w:t>electric cars and automobiles foretold</w:t>
      </w:r>
    </w:p>
    <w:p w:rsidR="00392A2C" w:rsidRPr="004B774E" w:rsidRDefault="00392A2C" w:rsidP="00392A2C">
      <w:pPr>
        <w:jc w:val="center"/>
        <w:rPr>
          <w:smallCaps/>
        </w:rPr>
      </w:pPr>
      <w:r w:rsidRPr="004B774E">
        <w:rPr>
          <w:smallCaps/>
        </w:rPr>
        <w:t>700 b.</w:t>
      </w:r>
      <w:del w:id="344" w:author="Michael" w:date="2014-04-24T09:21:00Z">
        <w:r w:rsidRPr="004B774E" w:rsidDel="004B774E">
          <w:rPr>
            <w:smallCaps/>
          </w:rPr>
          <w:delText xml:space="preserve"> </w:delText>
        </w:r>
      </w:del>
      <w:r w:rsidRPr="004B774E">
        <w:rPr>
          <w:smallCaps/>
        </w:rPr>
        <w:t>c.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“The chariots shall rage in the streets, they</w:t>
      </w:r>
    </w:p>
    <w:p w:rsidR="00392A2C" w:rsidRPr="00F2459F" w:rsidRDefault="00392A2C" w:rsidP="00392A2C">
      <w:r w:rsidRPr="00F2459F">
        <w:t>shall jostle one against another in the broadways:</w:t>
      </w:r>
    </w:p>
    <w:p w:rsidR="00392A2C" w:rsidRPr="00F2459F" w:rsidRDefault="00392A2C" w:rsidP="00392A2C">
      <w:r w:rsidRPr="00F2459F">
        <w:t>they shall seem like torches, they shall run like</w:t>
      </w:r>
    </w:p>
    <w:p w:rsidR="00392A2C" w:rsidRPr="00F2459F" w:rsidRDefault="00392A2C" w:rsidP="00392A2C">
      <w:r w:rsidRPr="00F2459F">
        <w:t>lightnings!” (Nahum 2:4.)</w:t>
      </w:r>
      <w:r>
        <w:t xml:space="preserve"> </w:t>
      </w:r>
      <w:r w:rsidRPr="00F2459F">
        <w:t xml:space="preserve"> These words seem</w:t>
      </w:r>
    </w:p>
    <w:p w:rsidR="00392A2C" w:rsidRPr="00F2459F" w:rsidRDefault="00392A2C" w:rsidP="00392A2C">
      <w:r w:rsidRPr="00F2459F">
        <w:t>to very clearly foretell the coming, twenty-</w:t>
      </w:r>
    </w:p>
    <w:p w:rsidR="00392A2C" w:rsidRPr="00F2459F" w:rsidRDefault="00392A2C" w:rsidP="00392A2C">
      <w:r>
        <w:br w:type="page"/>
      </w:r>
      <w:r w:rsidRPr="00F2459F">
        <w:lastRenderedPageBreak/>
        <w:t>six hundred years later, of our present electric</w:t>
      </w:r>
    </w:p>
    <w:p w:rsidR="00392A2C" w:rsidRDefault="00392A2C" w:rsidP="00392A2C">
      <w:r w:rsidRPr="00F2459F">
        <w:t>cars and automobiles.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Some hold that this and other prophecies in</w:t>
      </w:r>
    </w:p>
    <w:p w:rsidR="00392A2C" w:rsidRPr="00F2459F" w:rsidRDefault="00392A2C" w:rsidP="00392A2C">
      <w:r w:rsidRPr="00F2459F">
        <w:t>the book of Nahum were fulfilled in Nineveh</w:t>
      </w:r>
    </w:p>
    <w:p w:rsidR="00392A2C" w:rsidRPr="00F2459F" w:rsidRDefault="00392A2C" w:rsidP="00392A2C">
      <w:r w:rsidRPr="00F2459F">
        <w:t>about two thousand years ago, but the 15th verse</w:t>
      </w:r>
    </w:p>
    <w:p w:rsidR="00392A2C" w:rsidRPr="00F2459F" w:rsidRDefault="00392A2C" w:rsidP="00392A2C">
      <w:r w:rsidRPr="00F2459F">
        <w:t>of the first chapter:  “Behold upon the mountains</w:t>
      </w:r>
    </w:p>
    <w:p w:rsidR="00392A2C" w:rsidRPr="00F2459F" w:rsidRDefault="00392A2C" w:rsidP="00392A2C">
      <w:r w:rsidRPr="00F2459F">
        <w:t>the feet of Him that bringeth good tidings, that</w:t>
      </w:r>
    </w:p>
    <w:p w:rsidR="00392A2C" w:rsidRPr="00F2459F" w:rsidRDefault="00392A2C" w:rsidP="00392A2C">
      <w:r w:rsidRPr="00F2459F">
        <w:t>publisheth Peace!” seems to bring the fulfilment</w:t>
      </w:r>
    </w:p>
    <w:p w:rsidR="00392A2C" w:rsidRPr="00F2459F" w:rsidRDefault="00392A2C" w:rsidP="00392A2C">
      <w:r w:rsidRPr="00F2459F">
        <w:t>to our times, for never before was there a Divine</w:t>
      </w:r>
    </w:p>
    <w:p w:rsidR="00392A2C" w:rsidRPr="00F2459F" w:rsidRDefault="00392A2C" w:rsidP="00392A2C">
      <w:r w:rsidRPr="00F2459F">
        <w:t xml:space="preserve">Declaration of the Day of Peace on earth! </w:t>
      </w:r>
      <w:r>
        <w:t xml:space="preserve"> </w:t>
      </w:r>
      <w:r w:rsidRPr="00F2459F">
        <w:t>Al-</w:t>
      </w:r>
    </w:p>
    <w:p w:rsidR="00392A2C" w:rsidRPr="00F2459F" w:rsidRDefault="00392A2C" w:rsidP="00392A2C">
      <w:r w:rsidRPr="00F2459F">
        <w:t>though many believe Christ brought the Day of</w:t>
      </w:r>
    </w:p>
    <w:p w:rsidR="00392A2C" w:rsidRPr="00F2459F" w:rsidRDefault="00392A2C" w:rsidP="00392A2C">
      <w:r w:rsidRPr="00F2459F">
        <w:t>Peace, He Himself is the best authority to the con-</w:t>
      </w:r>
    </w:p>
    <w:p w:rsidR="00392A2C" w:rsidRPr="00F2459F" w:rsidRDefault="00392A2C" w:rsidP="00392A2C">
      <w:r w:rsidRPr="00F2459F">
        <w:t>trary.  He declared that He came not to bring</w:t>
      </w:r>
    </w:p>
    <w:p w:rsidR="00392A2C" w:rsidRPr="00F2459F" w:rsidRDefault="00392A2C" w:rsidP="00392A2C">
      <w:r w:rsidRPr="00F2459F">
        <w:t>peace, but a sword!</w:t>
      </w:r>
      <w:r>
        <w:t xml:space="preserve"> </w:t>
      </w:r>
      <w:r w:rsidRPr="00F2459F">
        <w:t xml:space="preserve"> His mission was to prepare</w:t>
      </w:r>
    </w:p>
    <w:p w:rsidR="00392A2C" w:rsidRPr="00F2459F" w:rsidRDefault="00392A2C" w:rsidP="00392A2C">
      <w:r w:rsidRPr="00F2459F">
        <w:t>the world for that great reality for which He taught</w:t>
      </w:r>
    </w:p>
    <w:p w:rsidR="00392A2C" w:rsidRPr="00F2459F" w:rsidRDefault="00392A2C" w:rsidP="00392A2C">
      <w:r w:rsidRPr="00F2459F">
        <w:t>us to pray in the Lord’s Prayer.  On this point it</w:t>
      </w:r>
    </w:p>
    <w:p w:rsidR="00392A2C" w:rsidRPr="00F2459F" w:rsidRDefault="00392A2C" w:rsidP="00392A2C">
      <w:r w:rsidRPr="00F2459F">
        <w:t>is a singular fact that ever since Christ there has</w:t>
      </w:r>
    </w:p>
    <w:p w:rsidR="00392A2C" w:rsidRPr="00F2459F" w:rsidRDefault="00392A2C" w:rsidP="00392A2C">
      <w:r w:rsidRPr="00F2459F">
        <w:t>been an increase in the art and science of war and</w:t>
      </w:r>
    </w:p>
    <w:p w:rsidR="00392A2C" w:rsidRPr="00F2459F" w:rsidRDefault="00392A2C" w:rsidP="00392A2C">
      <w:r w:rsidRPr="00F2459F">
        <w:t>destruction of human beings in each succeeding</w:t>
      </w:r>
    </w:p>
    <w:p w:rsidR="00392A2C" w:rsidRPr="00F2459F" w:rsidRDefault="00392A2C" w:rsidP="00392A2C">
      <w:r w:rsidRPr="00F2459F">
        <w:t xml:space="preserve">century! </w:t>
      </w:r>
      <w:r>
        <w:t xml:space="preserve"> </w:t>
      </w:r>
      <w:r w:rsidRPr="00F2459F">
        <w:t>That is hardly compatible with the Day</w:t>
      </w:r>
    </w:p>
    <w:p w:rsidR="00392A2C" w:rsidRPr="00F2459F" w:rsidRDefault="00392A2C" w:rsidP="00392A2C">
      <w:r w:rsidRPr="00F2459F">
        <w:t xml:space="preserve">of “Most Great Peace on Earth!” </w:t>
      </w:r>
      <w:r>
        <w:t xml:space="preserve"> </w:t>
      </w:r>
      <w:r w:rsidRPr="00F2459F">
        <w:t>And it is awk-</w:t>
      </w:r>
    </w:p>
    <w:p w:rsidR="00392A2C" w:rsidRPr="00F2459F" w:rsidRDefault="00392A2C" w:rsidP="00392A2C">
      <w:r w:rsidRPr="00F2459F">
        <w:t>ward for us and other Christian nations to be send-</w:t>
      </w:r>
    </w:p>
    <w:p w:rsidR="00392A2C" w:rsidRPr="00F2459F" w:rsidRDefault="00392A2C" w:rsidP="00392A2C">
      <w:r w:rsidRPr="00F2459F">
        <w:t>ing our missionaries to convert Orientals, when</w:t>
      </w:r>
    </w:p>
    <w:p w:rsidR="00392A2C" w:rsidRPr="00F2459F" w:rsidRDefault="00392A2C" w:rsidP="00392A2C">
      <w:r w:rsidRPr="00F2459F">
        <w:t>we are bound to admit that we are less civilized</w:t>
      </w:r>
    </w:p>
    <w:p w:rsidR="00392A2C" w:rsidRPr="00F2459F" w:rsidRDefault="00392A2C" w:rsidP="00392A2C">
      <w:r w:rsidRPr="00F2459F">
        <w:t>than they in the direction of that grand culminat-</w:t>
      </w:r>
    </w:p>
    <w:p w:rsidR="00392A2C" w:rsidRPr="00F2459F" w:rsidRDefault="00392A2C" w:rsidP="00392A2C">
      <w:r w:rsidRPr="00F2459F">
        <w:t>ing period of “Peace on earth, Good Will to</w:t>
      </w:r>
    </w:p>
    <w:p w:rsidR="00392A2C" w:rsidRPr="00F2459F" w:rsidRDefault="00392A2C" w:rsidP="00392A2C">
      <w:r w:rsidRPr="00F2459F">
        <w:t>men,” predicted by Christ and all the prophets!</w:t>
      </w:r>
    </w:p>
    <w:p w:rsidR="00392A2C" w:rsidRPr="00F2459F" w:rsidRDefault="00392A2C" w:rsidP="00392A2C">
      <w:r w:rsidRPr="00F2459F">
        <w:t>Is it not time to attend more to our own children,</w:t>
      </w:r>
    </w:p>
    <w:p w:rsidR="00392A2C" w:rsidRPr="00F2459F" w:rsidRDefault="00392A2C" w:rsidP="00392A2C">
      <w:r w:rsidRPr="00F2459F">
        <w:t>and less to our neighbor</w:t>
      </w:r>
      <w:del w:id="345" w:author="Michael" w:date="2014-04-24T09:23:00Z">
        <w:r w:rsidRPr="00F2459F" w:rsidDel="004B774E">
          <w:delText>’</w:delText>
        </w:r>
      </w:del>
      <w:r w:rsidRPr="00F2459F">
        <w:t>s?</w:t>
      </w:r>
    </w:p>
    <w:p w:rsidR="00392A2C" w:rsidRPr="004B774E" w:rsidRDefault="00392A2C" w:rsidP="00392A2C">
      <w:pPr>
        <w:jc w:val="center"/>
        <w:rPr>
          <w:smallCaps/>
        </w:rPr>
      </w:pPr>
      <w:r>
        <w:br w:type="page"/>
      </w:r>
      <w:r w:rsidRPr="004B774E">
        <w:rPr>
          <w:smallCaps/>
        </w:rPr>
        <w:lastRenderedPageBreak/>
        <w:t>river nile prophecy fulfilled after</w:t>
      </w:r>
    </w:p>
    <w:p w:rsidR="00392A2C" w:rsidRPr="004B774E" w:rsidRDefault="00392A2C" w:rsidP="00392A2C">
      <w:pPr>
        <w:jc w:val="center"/>
        <w:rPr>
          <w:smallCaps/>
        </w:rPr>
      </w:pPr>
      <w:r w:rsidRPr="004B774E">
        <w:rPr>
          <w:smallCaps/>
        </w:rPr>
        <w:t>2600 years.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On Sunday morning, February 10, 1901, New</w:t>
      </w:r>
    </w:p>
    <w:p w:rsidR="00392A2C" w:rsidRDefault="00392A2C" w:rsidP="00392A2C">
      <w:r w:rsidRPr="00F2459F">
        <w:t>York papers contained this cable news: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“Cairo, Feb.  9.—The dam across the Nile at</w:t>
      </w:r>
    </w:p>
    <w:p w:rsidR="00392A2C" w:rsidRPr="00F2459F" w:rsidRDefault="00392A2C" w:rsidP="00392A2C">
      <w:r w:rsidRPr="00F2459F">
        <w:t>Assouan now reaches from bank to bank, though</w:t>
      </w:r>
    </w:p>
    <w:p w:rsidR="00392A2C" w:rsidRPr="00F2459F" w:rsidRDefault="00392A2C" w:rsidP="00392A2C">
      <w:r w:rsidRPr="00F2459F">
        <w:t>much work remains to be done.  Sir John Aird,</w:t>
      </w:r>
    </w:p>
    <w:p w:rsidR="00392A2C" w:rsidRPr="00F2459F" w:rsidRDefault="00392A2C" w:rsidP="00392A2C">
      <w:r w:rsidRPr="00F2459F">
        <w:t>the contractor, has walked across.  He is the first</w:t>
      </w:r>
    </w:p>
    <w:p w:rsidR="00392A2C" w:rsidRDefault="00392A2C" w:rsidP="00392A2C">
      <w:r w:rsidRPr="00F2459F">
        <w:t>man ever to cross the Nile dry footed.”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above was in fulfilment of the remarkable</w:t>
      </w:r>
    </w:p>
    <w:p w:rsidR="00392A2C" w:rsidRDefault="00392A2C" w:rsidP="00392A2C">
      <w:r w:rsidRPr="00F2459F">
        <w:t>prophecy by the prophet Isaiah about 700 B.</w:t>
      </w:r>
      <w:del w:id="346" w:author="Michael" w:date="2014-04-24T09:24:00Z">
        <w:r w:rsidRPr="00F2459F" w:rsidDel="00A524F1">
          <w:delText xml:space="preserve"> </w:delText>
        </w:r>
      </w:del>
      <w:r w:rsidRPr="00F2459F">
        <w:t>C.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“And the Lord shall lay waste the tongue of the</w:t>
      </w:r>
    </w:p>
    <w:p w:rsidR="00392A2C" w:rsidRPr="00F2459F" w:rsidRDefault="00392A2C" w:rsidP="00392A2C">
      <w:r w:rsidRPr="00F2459F">
        <w:t>sea of Egypt, and shall lift up His hand over the</w:t>
      </w:r>
    </w:p>
    <w:p w:rsidR="00392A2C" w:rsidRPr="00F2459F" w:rsidRDefault="00392A2C" w:rsidP="00392A2C">
      <w:r w:rsidRPr="00F2459F">
        <w:t>river in the strength of His Spirit:  and He shall</w:t>
      </w:r>
    </w:p>
    <w:p w:rsidR="00392A2C" w:rsidRPr="00F2459F" w:rsidRDefault="00392A2C" w:rsidP="00392A2C">
      <w:r w:rsidRPr="00F2459F">
        <w:t>strike it in the seven streams, so that men may pass</w:t>
      </w:r>
    </w:p>
    <w:p w:rsidR="00392A2C" w:rsidRPr="00F2459F" w:rsidRDefault="00392A2C" w:rsidP="00392A2C">
      <w:r w:rsidRPr="00F2459F">
        <w:t>through it in their shoes (“go over dryshod” in</w:t>
      </w:r>
    </w:p>
    <w:p w:rsidR="00392A2C" w:rsidRDefault="00392A2C" w:rsidP="00392A2C">
      <w:r w:rsidRPr="00F2459F">
        <w:t xml:space="preserve">King Jas. version) </w:t>
      </w:r>
      <w:r>
        <w:t xml:space="preserve"> </w:t>
      </w:r>
      <w:r w:rsidRPr="00F2459F">
        <w:t>(Isaiah 11:15 Douay Vul.)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Many things occur seemingly by chance or by the</w:t>
      </w:r>
    </w:p>
    <w:p w:rsidR="00392A2C" w:rsidRPr="00F2459F" w:rsidRDefault="00392A2C" w:rsidP="00392A2C">
      <w:r w:rsidRPr="00F2459F">
        <w:t>mere will and planning of man, but everything is</w:t>
      </w:r>
    </w:p>
    <w:p w:rsidR="00392A2C" w:rsidRPr="00F2459F" w:rsidRDefault="00392A2C" w:rsidP="00392A2C">
      <w:r w:rsidRPr="00F2459F">
        <w:t>according to law, inexorable law, and often God</w:t>
      </w:r>
    </w:p>
    <w:p w:rsidR="00392A2C" w:rsidRPr="00F2459F" w:rsidRDefault="00392A2C" w:rsidP="00392A2C">
      <w:r w:rsidRPr="00F2459F">
        <w:t>works out things in a singularly mysterious or</w:t>
      </w:r>
    </w:p>
    <w:p w:rsidR="00392A2C" w:rsidRDefault="00392A2C" w:rsidP="00392A2C">
      <w:r w:rsidRPr="00F2459F">
        <w:t>unexpected way.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Among the subjects for consideration hereafter</w:t>
      </w:r>
    </w:p>
    <w:p w:rsidR="00392A2C" w:rsidRPr="00F2459F" w:rsidRDefault="00392A2C" w:rsidP="00392A2C">
      <w:r w:rsidRPr="00F2459F">
        <w:t>are the remarkable prophecies of a “New Heaven</w:t>
      </w:r>
    </w:p>
    <w:p w:rsidR="00392A2C" w:rsidRPr="00F2459F" w:rsidRDefault="00392A2C" w:rsidP="00392A2C">
      <w:r w:rsidRPr="00F2459F">
        <w:t>and a New Earth” and regarding a “City” “com-</w:t>
      </w:r>
    </w:p>
    <w:p w:rsidR="00392A2C" w:rsidRDefault="00392A2C" w:rsidP="00392A2C">
      <w:r w:rsidRPr="00F2459F">
        <w:t>ing down from God out of Heaven.”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These matters, like apparently unsolvable rid-</w:t>
      </w:r>
    </w:p>
    <w:p w:rsidR="00392A2C" w:rsidRPr="00F2459F" w:rsidRDefault="00392A2C" w:rsidP="00392A2C">
      <w:r w:rsidRPr="00F2459F">
        <w:t xml:space="preserve">dles, are, when the key of </w:t>
      </w:r>
      <w:r w:rsidRPr="00A524F1">
        <w:rPr>
          <w:i/>
          <w:iCs/>
        </w:rPr>
        <w:t>explanation</w:t>
      </w:r>
      <w:r w:rsidRPr="00F2459F">
        <w:t xml:space="preserve"> is available,</w:t>
      </w:r>
    </w:p>
    <w:p w:rsidR="00392A2C" w:rsidRPr="00F2459F" w:rsidRDefault="00392A2C" w:rsidP="00392A2C">
      <w:r w:rsidRPr="00F2459F">
        <w:t>resolved into simple, practical everyday matters of</w:t>
      </w:r>
    </w:p>
    <w:p w:rsidR="00392A2C" w:rsidRPr="00F2459F" w:rsidRDefault="00392A2C" w:rsidP="00392A2C">
      <w:r w:rsidRPr="00F2459F">
        <w:t>fact, wholly divested of indeterminateness and</w:t>
      </w:r>
    </w:p>
    <w:p w:rsidR="00392A2C" w:rsidRPr="00F2459F" w:rsidRDefault="00392A2C" w:rsidP="00392A2C">
      <w:r w:rsidRPr="00F2459F">
        <w:t>mystery.</w:t>
      </w:r>
    </w:p>
    <w:p w:rsidR="00392A2C" w:rsidRDefault="00392A2C" w:rsidP="00392A2C">
      <w:pPr>
        <w:jc w:val="center"/>
        <w:rPr>
          <w:smallCaps/>
        </w:rPr>
      </w:pPr>
      <w:r>
        <w:br w:type="page"/>
      </w:r>
      <w:r w:rsidRPr="00A524F1">
        <w:rPr>
          <w:smallCaps/>
        </w:rPr>
        <w:lastRenderedPageBreak/>
        <w:t>CAUSE OF CRIME—THE CHURCH</w:t>
      </w:r>
    </w:p>
    <w:p w:rsidR="00392A2C" w:rsidRDefault="00392A2C" w:rsidP="00392A2C">
      <w:pPr>
        <w:rPr>
          <w:smallCaps/>
        </w:rPr>
      </w:pPr>
    </w:p>
    <w:p w:rsidR="00392A2C" w:rsidRDefault="00392A2C" w:rsidP="00392A2C">
      <w:pPr>
        <w:jc w:val="center"/>
        <w:rPr>
          <w:smallCaps/>
        </w:rPr>
      </w:pPr>
      <w:r>
        <w:rPr>
          <w:smallCaps/>
        </w:rPr>
        <w:t>______</w:t>
      </w:r>
    </w:p>
    <w:p w:rsidR="00392A2C" w:rsidRPr="00A524F1" w:rsidRDefault="00392A2C" w:rsidP="00392A2C">
      <w:pPr>
        <w:rPr>
          <w:smallCaps/>
        </w:rPr>
      </w:pPr>
    </w:p>
    <w:p w:rsidR="00392A2C" w:rsidRDefault="00392A2C" w:rsidP="00392A2C">
      <w:pPr>
        <w:jc w:val="center"/>
      </w:pPr>
      <w:r w:rsidRPr="00A524F1">
        <w:rPr>
          <w:smallCaps/>
        </w:rPr>
        <w:t>chapter viii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able and efficient head of one of</w:t>
      </w:r>
    </w:p>
    <w:p w:rsidR="00392A2C" w:rsidRPr="00F2459F" w:rsidRDefault="00392A2C" w:rsidP="00392A2C">
      <w:r w:rsidRPr="00F2459F">
        <w:t>the greatest police systems of the</w:t>
      </w:r>
    </w:p>
    <w:p w:rsidR="00392A2C" w:rsidRPr="00F2459F" w:rsidRDefault="00392A2C" w:rsidP="00392A2C">
      <w:r w:rsidRPr="00F2459F">
        <w:t>world has declared that the cause of</w:t>
      </w:r>
    </w:p>
    <w:p w:rsidR="00392A2C" w:rsidRPr="00F2459F" w:rsidRDefault="00392A2C" w:rsidP="00392A2C">
      <w:r w:rsidRPr="00F2459F">
        <w:t>the pronounced increase of crime in</w:t>
      </w:r>
    </w:p>
    <w:p w:rsidR="00392A2C" w:rsidRPr="00F2459F" w:rsidRDefault="00392A2C" w:rsidP="00392A2C">
      <w:r w:rsidRPr="00F2459F">
        <w:t>New York, is the influx of criminal classes from</w:t>
      </w:r>
    </w:p>
    <w:p w:rsidR="00392A2C" w:rsidRPr="00F2459F" w:rsidRDefault="00392A2C" w:rsidP="00392A2C">
      <w:r w:rsidRPr="00F2459F">
        <w:t>abroad.  He seems to be of the opinion that the</w:t>
      </w:r>
    </w:p>
    <w:p w:rsidR="00392A2C" w:rsidRDefault="00392A2C" w:rsidP="00392A2C">
      <w:r w:rsidRPr="00F2459F">
        <w:t>immigration officials are too lax.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above is from an interview, and in the same</w:t>
      </w:r>
    </w:p>
    <w:p w:rsidR="00392A2C" w:rsidRPr="00F2459F" w:rsidRDefault="00392A2C" w:rsidP="00392A2C">
      <w:r w:rsidRPr="00F2459F">
        <w:t>paper appeared an account of another interview,</w:t>
      </w:r>
    </w:p>
    <w:p w:rsidR="00392A2C" w:rsidRPr="00F2459F" w:rsidRDefault="00392A2C" w:rsidP="00392A2C">
      <w:r w:rsidRPr="00F2459F">
        <w:t>one with a prominent district attorney “of twenty</w:t>
      </w:r>
    </w:p>
    <w:p w:rsidR="00392A2C" w:rsidRPr="00F2459F" w:rsidRDefault="00392A2C" w:rsidP="00392A2C">
      <w:r w:rsidRPr="00F2459F">
        <w:t>years experience with crime in its every phase a-</w:t>
      </w:r>
    </w:p>
    <w:p w:rsidR="00392A2C" w:rsidRPr="00F2459F" w:rsidRDefault="00392A2C" w:rsidP="00392A2C">
      <w:r w:rsidRPr="00F2459F">
        <w:t>mong all classes of society,” referring to the recent</w:t>
      </w:r>
    </w:p>
    <w:p w:rsidR="00392A2C" w:rsidRPr="00F2459F" w:rsidRDefault="00392A2C" w:rsidP="00392A2C">
      <w:r w:rsidRPr="00F2459F">
        <w:t>statement by a well known Episcopal Bishop to</w:t>
      </w:r>
    </w:p>
    <w:p w:rsidR="00392A2C" w:rsidRPr="00F2459F" w:rsidRDefault="00392A2C" w:rsidP="00392A2C">
      <w:r w:rsidRPr="00F2459F">
        <w:t>the effect that while pastors, in the name and</w:t>
      </w:r>
    </w:p>
    <w:p w:rsidR="00392A2C" w:rsidRPr="00F2459F" w:rsidRDefault="00392A2C" w:rsidP="00392A2C">
      <w:r w:rsidRPr="00F2459F">
        <w:t>church of Christ, should be leaders, they are not,</w:t>
      </w:r>
    </w:p>
    <w:p w:rsidR="00392A2C" w:rsidRPr="00F2459F" w:rsidRDefault="00392A2C" w:rsidP="00392A2C">
      <w:r w:rsidRPr="00F2459F">
        <w:t>but “that in all times and in all places—from the</w:t>
      </w:r>
    </w:p>
    <w:p w:rsidR="00392A2C" w:rsidRPr="00F2459F" w:rsidRDefault="00392A2C" w:rsidP="00392A2C">
      <w:r w:rsidRPr="00F2459F">
        <w:t>very beginning of things—the priest has always</w:t>
      </w:r>
    </w:p>
    <w:p w:rsidR="00392A2C" w:rsidRPr="00F2459F" w:rsidRDefault="00392A2C" w:rsidP="00392A2C">
      <w:r w:rsidRPr="00F2459F">
        <w:t>taken his color from the people to whom he min-</w:t>
      </w:r>
    </w:p>
    <w:p w:rsidR="00392A2C" w:rsidRPr="00F2459F" w:rsidRDefault="00392A2C" w:rsidP="00392A2C">
      <w:r w:rsidRPr="00F2459F">
        <w:t>isters.”  And goes on to quote the district at-</w:t>
      </w:r>
    </w:p>
    <w:p w:rsidR="00392A2C" w:rsidRPr="00F2459F" w:rsidRDefault="00392A2C" w:rsidP="00392A2C">
      <w:r w:rsidRPr="00F2459F">
        <w:t>torney as holding that crime is not on the increase</w:t>
      </w:r>
    </w:p>
    <w:p w:rsidR="00392A2C" w:rsidRPr="00F2459F" w:rsidRDefault="00392A2C" w:rsidP="00392A2C">
      <w:r w:rsidRPr="00F2459F">
        <w:t>in the lower or higher classes, and particularly</w:t>
      </w:r>
    </w:p>
    <w:p w:rsidR="00392A2C" w:rsidRPr="00F2459F" w:rsidRDefault="00392A2C" w:rsidP="00392A2C">
      <w:r w:rsidRPr="00F2459F">
        <w:t>that high society is not going to the dogs, or is</w:t>
      </w:r>
    </w:p>
    <w:p w:rsidR="00392A2C" w:rsidRPr="00F2459F" w:rsidRDefault="00392A2C" w:rsidP="00392A2C">
      <w:r w:rsidRPr="00F2459F">
        <w:t>better or worse than ever.  He is also made to</w:t>
      </w:r>
    </w:p>
    <w:p w:rsidR="00392A2C" w:rsidRPr="00F2459F" w:rsidRDefault="00392A2C" w:rsidP="00392A2C">
      <w:r w:rsidRPr="00F2459F">
        <w:t>defend the church as being of “high moral tone!”</w:t>
      </w:r>
    </w:p>
    <w:p w:rsidR="00392A2C" w:rsidRPr="006B7D97" w:rsidRDefault="00392A2C" w:rsidP="00392A2C">
      <w:pPr>
        <w:jc w:val="center"/>
        <w:rPr>
          <w:smallCaps/>
        </w:rPr>
      </w:pPr>
      <w:r>
        <w:br w:type="page"/>
      </w:r>
      <w:r w:rsidRPr="006B7D97">
        <w:rPr>
          <w:smallCaps/>
        </w:rPr>
        <w:lastRenderedPageBreak/>
        <w:t>crime on the increase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If we are able to look fairly at things as they</w:t>
      </w:r>
    </w:p>
    <w:p w:rsidR="00392A2C" w:rsidRPr="00F2459F" w:rsidRDefault="00392A2C" w:rsidP="00392A2C">
      <w:r w:rsidRPr="00F2459F">
        <w:t>are, the fact is apparent, it is here contended, that</w:t>
      </w:r>
    </w:p>
    <w:p w:rsidR="00392A2C" w:rsidRPr="00F2459F" w:rsidRDefault="00392A2C" w:rsidP="00392A2C">
      <w:r w:rsidRPr="00F2459F">
        <w:t>crime—murder, robbery, assault and suicide—is</w:t>
      </w:r>
    </w:p>
    <w:p w:rsidR="00392A2C" w:rsidRDefault="00392A2C" w:rsidP="00392A2C">
      <w:r w:rsidRPr="00F2459F">
        <w:t>on the increase, and notoriously so.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Under all the circumstances, and considering</w:t>
      </w:r>
    </w:p>
    <w:p w:rsidR="00392A2C" w:rsidRPr="00F2459F" w:rsidRDefault="00392A2C" w:rsidP="00392A2C">
      <w:r w:rsidRPr="00F2459F">
        <w:t>the subject from all points of view, the words of</w:t>
      </w:r>
    </w:p>
    <w:p w:rsidR="00392A2C" w:rsidRPr="00F2459F" w:rsidRDefault="00392A2C" w:rsidP="00392A2C">
      <w:r w:rsidRPr="00F2459F">
        <w:t>the district attorney are surprising, and the</w:t>
      </w:r>
    </w:p>
    <w:p w:rsidR="00392A2C" w:rsidRPr="00F2459F" w:rsidRDefault="00392A2C" w:rsidP="00392A2C">
      <w:r w:rsidRPr="00F2459F">
        <w:t>words of the bishop are peculiarly surprising.</w:t>
      </w:r>
    </w:p>
    <w:p w:rsidR="00392A2C" w:rsidRDefault="00392A2C" w:rsidP="00392A2C">
      <w:r w:rsidRPr="00F2459F">
        <w:t>To both we enter our dissenting protest.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 New York morning paper, November 17,</w:t>
      </w:r>
    </w:p>
    <w:p w:rsidR="00392A2C" w:rsidRPr="00F2459F" w:rsidRDefault="00392A2C" w:rsidP="00392A2C">
      <w:r w:rsidRPr="00F2459F">
        <w:t>1906, contained the following:  “During the last</w:t>
      </w:r>
    </w:p>
    <w:p w:rsidR="00392A2C" w:rsidRPr="00F2459F" w:rsidRDefault="00392A2C" w:rsidP="00392A2C">
      <w:r w:rsidRPr="00F2459F">
        <w:t>five years 45,000 persons were murdered in the</w:t>
      </w:r>
    </w:p>
    <w:p w:rsidR="00392A2C" w:rsidRPr="00F2459F" w:rsidRDefault="00392A2C" w:rsidP="00392A2C">
      <w:r w:rsidRPr="00F2459F">
        <w:t>United States.  More persons were murdered last</w:t>
      </w:r>
    </w:p>
    <w:p w:rsidR="00392A2C" w:rsidRPr="00F2459F" w:rsidRDefault="00392A2C" w:rsidP="00392A2C">
      <w:r w:rsidRPr="00F2459F">
        <w:t>year than died of typhoid fever.  This awful total</w:t>
      </w:r>
    </w:p>
    <w:p w:rsidR="00392A2C" w:rsidRPr="00F2459F" w:rsidRDefault="00392A2C" w:rsidP="00392A2C">
      <w:r w:rsidRPr="00F2459F">
        <w:t>has been due to the way in which the law was ad-</w:t>
      </w:r>
    </w:p>
    <w:p w:rsidR="00392A2C" w:rsidRPr="00F2459F" w:rsidRDefault="00392A2C" w:rsidP="00392A2C">
      <w:r w:rsidRPr="00F2459F">
        <w:t>ministered.  And the law itself is bad and ineffi-</w:t>
      </w:r>
    </w:p>
    <w:p w:rsidR="00392A2C" w:rsidRPr="00F2459F" w:rsidRDefault="00392A2C" w:rsidP="00392A2C">
      <w:r w:rsidRPr="00F2459F">
        <w:t>cient.  It is burdened with restrictions and tech-</w:t>
      </w:r>
    </w:p>
    <w:p w:rsidR="00392A2C" w:rsidRPr="00F2459F" w:rsidRDefault="00392A2C" w:rsidP="00392A2C">
      <w:r w:rsidRPr="00F2459F">
        <w:t>nicalities, and in almost every case the criminal</w:t>
      </w:r>
    </w:p>
    <w:p w:rsidR="00392A2C" w:rsidRPr="00F2459F" w:rsidRDefault="00392A2C" w:rsidP="00392A2C">
      <w:r w:rsidRPr="00F2459F">
        <w:t>has nine chances of escaping, to one of being found</w:t>
      </w:r>
    </w:p>
    <w:p w:rsidR="00392A2C" w:rsidRDefault="00392A2C" w:rsidP="00392A2C">
      <w:r w:rsidRPr="00F2459F">
        <w:t>guilty!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“So declared Judge Marcus Kavanagh last night</w:t>
      </w:r>
    </w:p>
    <w:p w:rsidR="00392A2C" w:rsidRPr="00F2459F" w:rsidRDefault="00392A2C" w:rsidP="00392A2C">
      <w:r w:rsidRPr="00F2459F">
        <w:t>in an address before the alumnae of St.  Ignatius’s</w:t>
      </w:r>
    </w:p>
    <w:p w:rsidR="00392A2C" w:rsidRPr="00F2459F" w:rsidRDefault="00392A2C" w:rsidP="00392A2C">
      <w:r w:rsidRPr="00F2459F">
        <w:t>College on ‘Enforcement  of the Law in Large</w:t>
      </w:r>
    </w:p>
    <w:p w:rsidR="00392A2C" w:rsidRPr="00F2459F" w:rsidRDefault="00392A2C" w:rsidP="00392A2C">
      <w:r w:rsidRPr="00F2459F">
        <w:t>Cities.’ He declared that the United States was</w:t>
      </w:r>
    </w:p>
    <w:p w:rsidR="00392A2C" w:rsidRPr="00F2459F" w:rsidRDefault="00392A2C" w:rsidP="00392A2C">
      <w:r w:rsidRPr="00F2459F">
        <w:t>the most criminal country in the world and the jury</w:t>
      </w:r>
    </w:p>
    <w:p w:rsidR="00392A2C" w:rsidRPr="00F2459F" w:rsidRDefault="00392A2C" w:rsidP="00392A2C">
      <w:r w:rsidRPr="00F2459F">
        <w:t>system the most loose and antiquated.”  (Chicago.)</w:t>
      </w:r>
    </w:p>
    <w:p w:rsidR="00392A2C" w:rsidRPr="006B7D97" w:rsidRDefault="00392A2C" w:rsidP="00392A2C">
      <w:pPr>
        <w:jc w:val="center"/>
        <w:rPr>
          <w:smallCaps/>
        </w:rPr>
      </w:pPr>
      <w:r>
        <w:br w:type="page"/>
      </w:r>
      <w:r w:rsidRPr="006B7D97">
        <w:rPr>
          <w:smallCaps/>
        </w:rPr>
        <w:lastRenderedPageBreak/>
        <w:t>the underlying and proximate cause</w:t>
      </w:r>
    </w:p>
    <w:p w:rsidR="00392A2C" w:rsidRPr="006B7D97" w:rsidRDefault="00392A2C" w:rsidP="00392A2C">
      <w:pPr>
        <w:jc w:val="center"/>
        <w:rPr>
          <w:smallCaps/>
        </w:rPr>
      </w:pPr>
      <w:r w:rsidRPr="006B7D97">
        <w:rPr>
          <w:smallCaps/>
        </w:rPr>
        <w:t>of crime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World sin-sickness is the real cause of crime!</w:t>
      </w:r>
    </w:p>
    <w:p w:rsidR="00392A2C" w:rsidRPr="00F2459F" w:rsidRDefault="00392A2C" w:rsidP="00392A2C">
      <w:r w:rsidRPr="00F2459F">
        <w:t>And the cause of this universal disease of sin-sick-</w:t>
      </w:r>
    </w:p>
    <w:p w:rsidR="00392A2C" w:rsidRPr="00F2459F" w:rsidRDefault="00392A2C" w:rsidP="00392A2C">
      <w:r w:rsidRPr="00F2459F">
        <w:t>ness is the positive unfaithfulness of the church!</w:t>
      </w:r>
    </w:p>
    <w:p w:rsidR="00392A2C" w:rsidRPr="00F2459F" w:rsidRDefault="00392A2C" w:rsidP="00392A2C">
      <w:r w:rsidRPr="00F2459F">
        <w:t>The conditions now prevalent are recurrences of</w:t>
      </w:r>
    </w:p>
    <w:p w:rsidR="00392A2C" w:rsidRPr="00F2459F" w:rsidRDefault="00392A2C" w:rsidP="00392A2C">
      <w:r w:rsidRPr="00F2459F">
        <w:t>similar conditions many times existing in the</w:t>
      </w:r>
    </w:p>
    <w:p w:rsidR="00392A2C" w:rsidRDefault="00392A2C" w:rsidP="00392A2C">
      <w:r w:rsidRPr="00F2459F">
        <w:t>world.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paradoxical truth is evident.  Notwith-</w:t>
      </w:r>
    </w:p>
    <w:p w:rsidR="00392A2C" w:rsidRPr="00F2459F" w:rsidRDefault="00392A2C" w:rsidP="00392A2C">
      <w:r w:rsidRPr="00F2459F">
        <w:t>standing the, great increase of crime, yet, on the</w:t>
      </w:r>
    </w:p>
    <w:p w:rsidR="00392A2C" w:rsidRPr="00F2459F" w:rsidRDefault="00392A2C" w:rsidP="00392A2C">
      <w:r w:rsidRPr="00F2459F">
        <w:t>whole, it is equally evident that the world is con-</w:t>
      </w:r>
    </w:p>
    <w:p w:rsidR="00392A2C" w:rsidRPr="00F2459F" w:rsidRDefault="00392A2C" w:rsidP="00392A2C">
      <w:r w:rsidRPr="00F2459F">
        <w:t>stantly growing better; that is to say, the truest</w:t>
      </w:r>
    </w:p>
    <w:p w:rsidR="00392A2C" w:rsidRPr="00F2459F" w:rsidRDefault="00392A2C" w:rsidP="00392A2C">
      <w:r w:rsidRPr="00F2459F">
        <w:t>type of manhood is ever gradually growing and</w:t>
      </w:r>
    </w:p>
    <w:p w:rsidR="00392A2C" w:rsidRPr="00F2459F" w:rsidRDefault="00392A2C" w:rsidP="00392A2C">
      <w:r w:rsidRPr="00F2459F">
        <w:t>developing unto the human station designed be-</w:t>
      </w:r>
    </w:p>
    <w:p w:rsidR="00392A2C" w:rsidRPr="00F2459F" w:rsidRDefault="00392A2C" w:rsidP="00392A2C">
      <w:r w:rsidRPr="00F2459F">
        <w:t>fore the foundation of the world; towards that</w:t>
      </w:r>
    </w:p>
    <w:p w:rsidR="00392A2C" w:rsidRPr="00F2459F" w:rsidRDefault="00392A2C" w:rsidP="00392A2C">
      <w:r w:rsidRPr="00F2459F">
        <w:t>completed creation of man in the image and like-</w:t>
      </w:r>
    </w:p>
    <w:p w:rsidR="00392A2C" w:rsidRPr="00F2459F" w:rsidRDefault="00392A2C" w:rsidP="00392A2C">
      <w:r w:rsidRPr="00F2459F">
        <w:t>ness of God—not in outline and form, but in</w:t>
      </w:r>
    </w:p>
    <w:p w:rsidR="00392A2C" w:rsidRDefault="00392A2C" w:rsidP="00392A2C">
      <w:r w:rsidRPr="00F2459F">
        <w:t>spiritual unfoldment and substance.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Bishop referred to errs when he says, prac-</w:t>
      </w:r>
    </w:p>
    <w:p w:rsidR="00392A2C" w:rsidRPr="00F2459F" w:rsidRDefault="00392A2C" w:rsidP="00392A2C">
      <w:r w:rsidRPr="00F2459F">
        <w:t>tically, that the priest has never been better than</w:t>
      </w:r>
    </w:p>
    <w:p w:rsidR="00392A2C" w:rsidRPr="00F2459F" w:rsidRDefault="00392A2C" w:rsidP="00392A2C">
      <w:r w:rsidRPr="00F2459F">
        <w:t>his parishioners.  Can such be the final result of</w:t>
      </w:r>
    </w:p>
    <w:p w:rsidR="00392A2C" w:rsidRPr="00F2459F" w:rsidRDefault="00392A2C" w:rsidP="00392A2C">
      <w:r w:rsidRPr="00F2459F">
        <w:t xml:space="preserve">his observation and experience? </w:t>
      </w:r>
      <w:r>
        <w:t xml:space="preserve"> </w:t>
      </w:r>
      <w:r w:rsidRPr="00F2459F">
        <w:t>Does he forget</w:t>
      </w:r>
    </w:p>
    <w:p w:rsidR="00392A2C" w:rsidRPr="00F2459F" w:rsidRDefault="00392A2C" w:rsidP="00392A2C">
      <w:r w:rsidRPr="00F2459F">
        <w:t>the innumerable reformers, sincere, honest, self-</w:t>
      </w:r>
    </w:p>
    <w:p w:rsidR="00392A2C" w:rsidRPr="00F2459F" w:rsidRDefault="00392A2C" w:rsidP="00392A2C">
      <w:r w:rsidRPr="00F2459F">
        <w:t>sacrificing, who have enthusiastically forsaken ease</w:t>
      </w:r>
    </w:p>
    <w:p w:rsidR="00392A2C" w:rsidRPr="00F2459F" w:rsidRDefault="00392A2C" w:rsidP="00392A2C">
      <w:r w:rsidRPr="00F2459F">
        <w:t>and comfort, often luxuriousness for the iniqui-</w:t>
      </w:r>
    </w:p>
    <w:p w:rsidR="00392A2C" w:rsidRPr="00F2459F" w:rsidRDefault="00392A2C" w:rsidP="00392A2C">
      <w:r w:rsidRPr="00F2459F">
        <w:t>tous inquisition, the torture chamber, and the</w:t>
      </w:r>
    </w:p>
    <w:p w:rsidR="00392A2C" w:rsidRPr="00F2459F" w:rsidRDefault="00392A2C" w:rsidP="00392A2C">
      <w:r w:rsidRPr="00F2459F">
        <w:t xml:space="preserve">stake? </w:t>
      </w:r>
      <w:r>
        <w:t xml:space="preserve"> </w:t>
      </w:r>
      <w:r w:rsidRPr="00F2459F">
        <w:t>And how about the countless hordes suf-</w:t>
      </w:r>
    </w:p>
    <w:p w:rsidR="00392A2C" w:rsidRPr="00F2459F" w:rsidRDefault="00392A2C" w:rsidP="00392A2C">
      <w:r w:rsidRPr="00F2459F">
        <w:t>fering martyrdom, willingly, joyously, for God</w:t>
      </w:r>
    </w:p>
    <w:p w:rsidR="00392A2C" w:rsidRPr="00F2459F" w:rsidRDefault="00392A2C" w:rsidP="00392A2C">
      <w:r w:rsidRPr="00F2459F">
        <w:t>and conscience, in all ages, in spite of the estab-</w:t>
      </w:r>
    </w:p>
    <w:p w:rsidR="00392A2C" w:rsidRPr="00F2459F" w:rsidRDefault="00392A2C" w:rsidP="00392A2C">
      <w:r w:rsidRPr="00F2459F">
        <w:t>lished though in reality fallen church?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There is a far deeper cause of crime than is</w:t>
      </w:r>
    </w:p>
    <w:p w:rsidR="00392A2C" w:rsidRPr="00F2459F" w:rsidRDefault="00392A2C" w:rsidP="00392A2C">
      <w:r w:rsidRPr="00F2459F">
        <w:t>generally recognized.  It is deeper than the law</w:t>
      </w:r>
    </w:p>
    <w:p w:rsidR="00392A2C" w:rsidRPr="00F2459F" w:rsidRDefault="00392A2C" w:rsidP="00BB0DE6">
      <w:r w:rsidRPr="00F2459F">
        <w:t xml:space="preserve">can reach.  You can enact laws prohibiting </w:t>
      </w:r>
      <w:del w:id="347" w:author="Michael" w:date="2014-04-24T12:08:00Z">
        <w:r w:rsidRPr="00F2459F" w:rsidDel="00BB0DE6">
          <w:delText>e</w:delText>
        </w:r>
      </w:del>
      <w:ins w:id="348" w:author="Michael" w:date="2014-04-24T12:08:00Z">
        <w:r w:rsidR="00BB0DE6">
          <w:t>c</w:t>
        </w:r>
      </w:ins>
      <w:r w:rsidRPr="00F2459F">
        <w:t>rime,</w:t>
      </w:r>
    </w:p>
    <w:p w:rsidR="00392A2C" w:rsidRPr="00F2459F" w:rsidRDefault="00392A2C" w:rsidP="00392A2C">
      <w:r w:rsidRPr="00F2459F">
        <w:t>but they don’t do it.  Something more than the</w:t>
      </w:r>
    </w:p>
    <w:p w:rsidR="00392A2C" w:rsidRPr="00F2459F" w:rsidRDefault="00392A2C" w:rsidP="00392A2C">
      <w:r w:rsidRPr="00F2459F">
        <w:t>lower nature, the brutal animal, has to be reached</w:t>
      </w:r>
    </w:p>
    <w:p w:rsidR="00392A2C" w:rsidRPr="00F2459F" w:rsidRDefault="00392A2C" w:rsidP="00392A2C">
      <w:r w:rsidRPr="00F2459F">
        <w:t>and developed—the higher nature, the real man,</w:t>
      </w:r>
    </w:p>
    <w:p w:rsidR="00392A2C" w:rsidRPr="00F2459F" w:rsidRDefault="00392A2C" w:rsidP="00392A2C">
      <w:r w:rsidRPr="00F2459F">
        <w:t>and this was the office of Religion to perform, and</w:t>
      </w:r>
    </w:p>
    <w:p w:rsidR="00392A2C" w:rsidRPr="00F2459F" w:rsidRDefault="00392A2C" w:rsidP="00392A2C">
      <w:r w:rsidRPr="00F2459F">
        <w:t>the promulgation of Religion devolved upon the</w:t>
      </w:r>
    </w:p>
    <w:p w:rsidR="00392A2C" w:rsidRPr="00F2459F" w:rsidRDefault="00392A2C" w:rsidP="00392A2C">
      <w:r w:rsidRPr="00F2459F">
        <w:t>church, but the church is now false and always has</w:t>
      </w:r>
    </w:p>
    <w:p w:rsidR="00392A2C" w:rsidRPr="00F2459F" w:rsidRDefault="00392A2C" w:rsidP="00392A2C">
      <w:r w:rsidRPr="00F2459F">
        <w:t>been false, the most of the time, periodically to-</w:t>
      </w:r>
    </w:p>
    <w:p w:rsidR="00392A2C" w:rsidRPr="00F2459F" w:rsidRDefault="00392A2C" w:rsidP="00392A2C">
      <w:r w:rsidRPr="00F2459F">
        <w:t>wards the close of each of the great prophetical</w:t>
      </w:r>
    </w:p>
    <w:p w:rsidR="00392A2C" w:rsidRPr="00F2459F" w:rsidRDefault="00392A2C" w:rsidP="00392A2C">
      <w:r w:rsidRPr="00F2459F">
        <w:t>days or religious dispensations; the periods when</w:t>
      </w:r>
    </w:p>
    <w:p w:rsidR="00392A2C" w:rsidRPr="00F2459F" w:rsidRDefault="00392A2C" w:rsidP="00392A2C">
      <w:r w:rsidRPr="00F2459F">
        <w:t>God has revealed anew His heavenly teachings for</w:t>
      </w:r>
    </w:p>
    <w:p w:rsidR="00392A2C" w:rsidRPr="00F2459F" w:rsidRDefault="00392A2C" w:rsidP="00392A2C">
      <w:r w:rsidRPr="00F2459F">
        <w:t>the guidance and direction of His creatures.  Un-</w:t>
      </w:r>
    </w:p>
    <w:p w:rsidR="00392A2C" w:rsidRPr="00F2459F" w:rsidRDefault="00392A2C" w:rsidP="00392A2C">
      <w:r w:rsidRPr="00F2459F">
        <w:t>doubtedly the vast majority of imported criminals</w:t>
      </w:r>
    </w:p>
    <w:p w:rsidR="00392A2C" w:rsidRPr="00F2459F" w:rsidRDefault="00392A2C" w:rsidP="00392A2C">
      <w:r w:rsidRPr="00F2459F">
        <w:t>referred to by the police-head come to these shores</w:t>
      </w:r>
    </w:p>
    <w:p w:rsidR="00392A2C" w:rsidRPr="00F2459F" w:rsidRDefault="00392A2C" w:rsidP="00392A2C">
      <w:r w:rsidRPr="00F2459F">
        <w:t>from “Christian” lands.  While the church in the</w:t>
      </w:r>
    </w:p>
    <w:p w:rsidR="00392A2C" w:rsidRPr="00F2459F" w:rsidRDefault="00392A2C" w:rsidP="00392A2C">
      <w:r w:rsidRPr="00F2459F">
        <w:t>United States is in a terribly sin-sick state, it may</w:t>
      </w:r>
    </w:p>
    <w:p w:rsidR="00392A2C" w:rsidRPr="00F2459F" w:rsidRDefault="00392A2C" w:rsidP="00392A2C">
      <w:r w:rsidRPr="00F2459F">
        <w:t>not be and probably is not as deplorably bad as in</w:t>
      </w:r>
    </w:p>
    <w:p w:rsidR="00392A2C" w:rsidRDefault="00392A2C" w:rsidP="00392A2C">
      <w:r w:rsidRPr="00F2459F">
        <w:t>some of the foreign Christian countries.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Roman Catholic Church, though not in con-</w:t>
      </w:r>
    </w:p>
    <w:p w:rsidR="00392A2C" w:rsidRPr="00F2459F" w:rsidRDefault="00392A2C" w:rsidP="00392A2C">
      <w:r w:rsidRPr="00F2459F">
        <w:t>trol of this government, is wonderfully potent in</w:t>
      </w:r>
    </w:p>
    <w:p w:rsidR="00392A2C" w:rsidRPr="00F2459F" w:rsidRDefault="00392A2C" w:rsidP="00392A2C">
      <w:r w:rsidRPr="00F2459F">
        <w:t>influence and power, and in many other countries</w:t>
      </w:r>
    </w:p>
    <w:p w:rsidR="00392A2C" w:rsidRPr="00F2459F" w:rsidRDefault="00392A2C" w:rsidP="00392A2C">
      <w:r w:rsidRPr="00F2459F">
        <w:t>far more potent—in some cases the dominant</w:t>
      </w:r>
    </w:p>
    <w:p w:rsidR="00392A2C" w:rsidRPr="00F2459F" w:rsidRDefault="00392A2C" w:rsidP="00392A2C">
      <w:r w:rsidRPr="00F2459F">
        <w:t>power.  It assumes, and wholly without divine</w:t>
      </w:r>
    </w:p>
    <w:p w:rsidR="00392A2C" w:rsidRPr="00F2459F" w:rsidRDefault="00392A2C" w:rsidP="00392A2C">
      <w:r w:rsidRPr="00F2459F">
        <w:t>authority, among other things, to grant remission</w:t>
      </w:r>
    </w:p>
    <w:p w:rsidR="00392A2C" w:rsidRPr="00F2459F" w:rsidRDefault="00392A2C" w:rsidP="00392A2C">
      <w:r w:rsidRPr="00F2459F">
        <w:t>of sins, and plenary dispensations which, in fact,</w:t>
      </w:r>
    </w:p>
    <w:p w:rsidR="00392A2C" w:rsidRPr="00F2459F" w:rsidRDefault="00392A2C" w:rsidP="00392A2C">
      <w:r w:rsidRPr="00F2459F">
        <w:t>are practically and in effect the same old diaboli-</w:t>
      </w:r>
    </w:p>
    <w:p w:rsidR="00392A2C" w:rsidRPr="00F2459F" w:rsidRDefault="00392A2C" w:rsidP="00392A2C">
      <w:r w:rsidRPr="00F2459F">
        <w:t>cally wicked man-invented schemes of indulgence</w:t>
      </w:r>
    </w:p>
    <w:p w:rsidR="00392A2C" w:rsidRPr="00F2459F" w:rsidRDefault="00392A2C" w:rsidP="00392A2C">
      <w:r w:rsidRPr="00F2459F">
        <w:t>selling, of centuries ago!</w:t>
      </w:r>
      <w:r>
        <w:t xml:space="preserve"> </w:t>
      </w:r>
      <w:r w:rsidRPr="00F2459F">
        <w:t xml:space="preserve"> Ever since the fourth</w:t>
      </w:r>
    </w:p>
    <w:p w:rsidR="00392A2C" w:rsidRPr="00F2459F" w:rsidRDefault="00392A2C" w:rsidP="00392A2C">
      <w:r>
        <w:br w:type="page"/>
      </w:r>
      <w:r w:rsidRPr="00F2459F">
        <w:lastRenderedPageBreak/>
        <w:t>century this church has been far more devoted to</w:t>
      </w:r>
    </w:p>
    <w:p w:rsidR="00392A2C" w:rsidRPr="00F2459F" w:rsidRDefault="00392A2C" w:rsidP="00392A2C">
      <w:r w:rsidRPr="00F2459F">
        <w:t>money getting, to luxurious living, to politics,</w:t>
      </w:r>
    </w:p>
    <w:p w:rsidR="00392A2C" w:rsidRPr="00F2459F" w:rsidRDefault="00392A2C" w:rsidP="00392A2C">
      <w:r w:rsidRPr="00F2459F">
        <w:t>than to God and His incomparable cause of eternal</w:t>
      </w:r>
    </w:p>
    <w:p w:rsidR="00392A2C" w:rsidRDefault="00392A2C" w:rsidP="00392A2C">
      <w:r w:rsidRPr="00F2459F">
        <w:t>Truth!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Creek Church has for years been the dom-</w:t>
      </w:r>
    </w:p>
    <w:p w:rsidR="00392A2C" w:rsidRPr="00F2459F" w:rsidRDefault="00392A2C" w:rsidP="00392A2C">
      <w:r w:rsidRPr="00F2459F">
        <w:t>inant power in Russia, and, so far as the general</w:t>
      </w:r>
    </w:p>
    <w:p w:rsidR="00392A2C" w:rsidRPr="00F2459F" w:rsidRDefault="00392A2C" w:rsidP="00392A2C">
      <w:r w:rsidRPr="00F2459F">
        <w:t>welfare of the people is concerned, what is there</w:t>
      </w:r>
    </w:p>
    <w:p w:rsidR="00392A2C" w:rsidRPr="00F2459F" w:rsidRDefault="00392A2C" w:rsidP="00392A2C">
      <w:r w:rsidRPr="00F2459F">
        <w:t>beside grossest injustic</w:t>
      </w:r>
      <w:ins w:id="349" w:author="Michael" w:date="2014-04-24T09:29:00Z">
        <w:r>
          <w:t>e</w:t>
        </w:r>
      </w:ins>
      <w:r w:rsidRPr="00F2459F">
        <w:t>, tyranny, oppression, and</w:t>
      </w:r>
    </w:p>
    <w:p w:rsidR="00392A2C" w:rsidRPr="00F2459F" w:rsidRDefault="00392A2C" w:rsidP="00392A2C">
      <w:r w:rsidRPr="00F2459F">
        <w:t>outrageous slaughter of the innocent in that great,</w:t>
      </w:r>
    </w:p>
    <w:p w:rsidR="00392A2C" w:rsidRPr="00F2459F" w:rsidRDefault="00392A2C" w:rsidP="00392A2C">
      <w:r w:rsidRPr="00F2459F">
        <w:t xml:space="preserve">but benighted and barbarian country? </w:t>
      </w:r>
      <w:r>
        <w:t xml:space="preserve"> </w:t>
      </w:r>
      <w:r w:rsidRPr="00F2459F">
        <w:t>It is only</w:t>
      </w:r>
    </w:p>
    <w:p w:rsidR="00392A2C" w:rsidRPr="00F2459F" w:rsidRDefault="00392A2C" w:rsidP="00392A2C">
      <w:r w:rsidRPr="00F2459F">
        <w:t>necessary to mention the ignorance and poverty</w:t>
      </w:r>
    </w:p>
    <w:p w:rsidR="00392A2C" w:rsidRPr="00F2459F" w:rsidRDefault="00392A2C" w:rsidP="00392A2C">
      <w:r w:rsidRPr="00F2459F">
        <w:t>of the down-trodden masses, and the inhuman</w:t>
      </w:r>
    </w:p>
    <w:p w:rsidR="00392A2C" w:rsidRDefault="00392A2C" w:rsidP="00392A2C">
      <w:r w:rsidRPr="00F2459F">
        <w:t>massacres of the Jews.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Then there is the Protestant Church of Christ”</w:t>
      </w:r>
    </w:p>
    <w:p w:rsidR="00392A2C" w:rsidRPr="00F2459F" w:rsidRDefault="00392A2C" w:rsidP="00392A2C">
      <w:r w:rsidRPr="00F2459F">
        <w:t>with its large number of conflicting and quarrelling</w:t>
      </w:r>
    </w:p>
    <w:p w:rsidR="00392A2C" w:rsidRPr="00F2459F" w:rsidRDefault="00392A2C" w:rsidP="00392A2C">
      <w:r w:rsidRPr="00F2459F">
        <w:t>divisions and sects.  There were more than thirty</w:t>
      </w:r>
    </w:p>
    <w:p w:rsidR="00392A2C" w:rsidRPr="00F2459F" w:rsidRDefault="00392A2C" w:rsidP="00392A2C">
      <w:r w:rsidRPr="00F2459F">
        <w:t>of those sects or denominations represented at the</w:t>
      </w:r>
    </w:p>
    <w:p w:rsidR="00392A2C" w:rsidRPr="00F2459F" w:rsidRDefault="00392A2C" w:rsidP="00392A2C">
      <w:r w:rsidRPr="00F2459F">
        <w:t>Church Parliament or Convention held in New</w:t>
      </w:r>
    </w:p>
    <w:p w:rsidR="00392A2C" w:rsidRPr="00F2459F" w:rsidRDefault="00392A2C" w:rsidP="00392A2C">
      <w:r w:rsidRPr="00F2459F">
        <w:t>York in 1906.  Some of the ablest lights among</w:t>
      </w:r>
    </w:p>
    <w:p w:rsidR="00392A2C" w:rsidRPr="00F2459F" w:rsidRDefault="00392A2C" w:rsidP="00392A2C">
      <w:r w:rsidRPr="00F2459F">
        <w:t>the delegates there clearly proved they were in no</w:t>
      </w:r>
    </w:p>
    <w:p w:rsidR="00392A2C" w:rsidRPr="00F2459F" w:rsidRDefault="00392A2C" w:rsidP="00392A2C">
      <w:r w:rsidRPr="00F2459F">
        <w:t>wise justified in claiming to be ministers of Christ</w:t>
      </w:r>
    </w:p>
    <w:p w:rsidR="00392A2C" w:rsidRPr="00F2459F" w:rsidRDefault="00392A2C" w:rsidP="00392A2C">
      <w:r w:rsidRPr="00F2459F">
        <w:t>and the called of God.</w:t>
      </w:r>
      <w:r>
        <w:t xml:space="preserve"> </w:t>
      </w:r>
      <w:r w:rsidRPr="00F2459F">
        <w:t xml:space="preserve"> This was made sufficiently</w:t>
      </w:r>
    </w:p>
    <w:p w:rsidR="00392A2C" w:rsidRPr="00F2459F" w:rsidRDefault="00392A2C" w:rsidP="00392A2C">
      <w:r w:rsidRPr="00F2459F">
        <w:t>apparent by their making labored arguments to</w:t>
      </w:r>
    </w:p>
    <w:p w:rsidR="00392A2C" w:rsidRPr="00F2459F" w:rsidRDefault="00392A2C" w:rsidP="00392A2C">
      <w:r w:rsidRPr="00F2459F">
        <w:t>prove the impossible, namely, Jesus, the man of</w:t>
      </w:r>
    </w:p>
    <w:p w:rsidR="00392A2C" w:rsidRPr="00F2459F" w:rsidRDefault="00392A2C" w:rsidP="00392A2C">
      <w:r w:rsidRPr="00F2459F">
        <w:t xml:space="preserve">Nazareth, to be greater than God! </w:t>
      </w:r>
      <w:r>
        <w:t xml:space="preserve"> </w:t>
      </w:r>
      <w:r w:rsidRPr="00F2459F">
        <w:t>Think of it!</w:t>
      </w:r>
    </w:p>
    <w:p w:rsidR="00392A2C" w:rsidRPr="00F2459F" w:rsidRDefault="00392A2C" w:rsidP="00392A2C">
      <w:r w:rsidRPr="00F2459F">
        <w:t>To know absolutely nothing of the reality of the</w:t>
      </w:r>
    </w:p>
    <w:p w:rsidR="00392A2C" w:rsidRPr="00F2459F" w:rsidRDefault="00392A2C" w:rsidP="00392A2C">
      <w:r w:rsidRPr="00F2459F">
        <w:t xml:space="preserve">Christ life, works, and teachings! </w:t>
      </w:r>
      <w:r>
        <w:t xml:space="preserve"> </w:t>
      </w:r>
      <w:r w:rsidRPr="00F2459F">
        <w:t>They also</w:t>
      </w:r>
    </w:p>
    <w:p w:rsidR="00392A2C" w:rsidRPr="00F2459F" w:rsidRDefault="00392A2C" w:rsidP="00392A2C">
      <w:r w:rsidRPr="00F2459F">
        <w:t>labored to prove that Christianity is the only true</w:t>
      </w:r>
    </w:p>
    <w:p w:rsidR="00392A2C" w:rsidRPr="00F2459F" w:rsidRDefault="00392A2C" w:rsidP="00392A2C">
      <w:r w:rsidRPr="00F2459F">
        <w:t>religion, and other equally absurd and false prop-</w:t>
      </w:r>
    </w:p>
    <w:p w:rsidR="00392A2C" w:rsidRPr="00F2459F" w:rsidRDefault="00392A2C" w:rsidP="00392A2C">
      <w:r w:rsidRPr="00F2459F">
        <w:t>ositions.</w:t>
      </w:r>
    </w:p>
    <w:p w:rsidR="00392A2C" w:rsidRPr="00F2459F" w:rsidRDefault="00392A2C" w:rsidP="00392A2C">
      <w:pPr>
        <w:pStyle w:val="Text"/>
      </w:pPr>
      <w:r>
        <w:br w:type="page"/>
      </w:r>
      <w:r w:rsidRPr="00F2459F">
        <w:lastRenderedPageBreak/>
        <w:t>Now let us consider a few of the absolute fals-</w:t>
      </w:r>
    </w:p>
    <w:p w:rsidR="00392A2C" w:rsidRPr="00F2459F" w:rsidRDefault="00392A2C" w:rsidP="00392A2C">
      <w:r w:rsidRPr="00F2459F">
        <w:t>ities of the modern church, questions it stands for</w:t>
      </w:r>
    </w:p>
    <w:p w:rsidR="00392A2C" w:rsidRPr="00F2459F" w:rsidRDefault="00392A2C" w:rsidP="00392A2C">
      <w:r w:rsidRPr="00F2459F">
        <w:t>in such wise as conclusively proves it to have lost</w:t>
      </w:r>
    </w:p>
    <w:p w:rsidR="00392A2C" w:rsidRPr="00F2459F" w:rsidRDefault="00392A2C" w:rsidP="00392A2C">
      <w:r w:rsidRPr="00F2459F">
        <w:t>almost totally the spirit of Christ’s teachings, and</w:t>
      </w:r>
    </w:p>
    <w:p w:rsidR="00392A2C" w:rsidRDefault="00392A2C" w:rsidP="00392A2C">
      <w:r w:rsidRPr="00F2459F">
        <w:t>to have forsaken the path of God.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Its conception and propagation of the matter of</w:t>
      </w:r>
    </w:p>
    <w:p w:rsidR="00392A2C" w:rsidRPr="00F2459F" w:rsidRDefault="00392A2C" w:rsidP="00392A2C">
      <w:r w:rsidRPr="00F2459F">
        <w:t>the Trinity is one of the most potent examples,</w:t>
      </w:r>
    </w:p>
    <w:p w:rsidR="00392A2C" w:rsidRPr="00F2459F" w:rsidRDefault="00392A2C" w:rsidP="00392A2C">
      <w:r w:rsidRPr="00F2459F">
        <w:t>virtually transforming Christianity into polythe-</w:t>
      </w:r>
    </w:p>
    <w:p w:rsidR="00392A2C" w:rsidRPr="00F2459F" w:rsidRDefault="00392A2C" w:rsidP="00392A2C">
      <w:r w:rsidRPr="00F2459F">
        <w:t>ism, practically tantamount to Egyptian pagan-</w:t>
      </w:r>
    </w:p>
    <w:p w:rsidR="00392A2C" w:rsidRPr="00F2459F" w:rsidRDefault="00392A2C" w:rsidP="00392A2C">
      <w:r w:rsidRPr="00F2459F">
        <w:t xml:space="preserve">ism! </w:t>
      </w:r>
      <w:r>
        <w:t xml:space="preserve"> </w:t>
      </w:r>
      <w:r w:rsidRPr="00F2459F">
        <w:t>In contradistinction Jesus Christ and all</w:t>
      </w:r>
    </w:p>
    <w:p w:rsidR="00392A2C" w:rsidRPr="005D3582" w:rsidRDefault="00392A2C" w:rsidP="00392A2C">
      <w:pPr>
        <w:rPr>
          <w:i/>
          <w:iCs/>
        </w:rPr>
      </w:pPr>
      <w:r w:rsidRPr="00F2459F">
        <w:t xml:space="preserve">the messengers of God have taught </w:t>
      </w:r>
      <w:r w:rsidRPr="005D3582">
        <w:rPr>
          <w:i/>
          <w:iCs/>
        </w:rPr>
        <w:t>the oneness and</w:t>
      </w:r>
    </w:p>
    <w:p w:rsidR="00392A2C" w:rsidRDefault="00392A2C" w:rsidP="00392A2C">
      <w:r w:rsidRPr="005D3582">
        <w:rPr>
          <w:i/>
          <w:iCs/>
        </w:rPr>
        <w:t>singleness of God!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Vicarious or blood Atonement and Redemption.</w:t>
      </w:r>
    </w:p>
    <w:p w:rsidR="00392A2C" w:rsidRPr="00F2459F" w:rsidRDefault="00392A2C" w:rsidP="00392A2C">
      <w:r w:rsidRPr="00F2459F">
        <w:t>In its treatment of this great but most simple mat-</w:t>
      </w:r>
    </w:p>
    <w:p w:rsidR="00392A2C" w:rsidRPr="00F2459F" w:rsidRDefault="00392A2C" w:rsidP="00392A2C">
      <w:r w:rsidRPr="00F2459F">
        <w:t>ter, the church makes it appear that the Eternal</w:t>
      </w:r>
    </w:p>
    <w:p w:rsidR="00392A2C" w:rsidRPr="00F2459F" w:rsidRDefault="00392A2C" w:rsidP="00392A2C">
      <w:r w:rsidRPr="00F2459F">
        <w:t xml:space="preserve">God could and did make a mistake! </w:t>
      </w:r>
      <w:r>
        <w:t xml:space="preserve"> </w:t>
      </w:r>
      <w:r w:rsidRPr="00F2459F">
        <w:t>There is ab-</w:t>
      </w:r>
    </w:p>
    <w:p w:rsidR="00392A2C" w:rsidRPr="00F2459F" w:rsidRDefault="00392A2C" w:rsidP="00392A2C">
      <w:r w:rsidRPr="00F2459F">
        <w:t>solutely no warrant in the utterances of Christ or</w:t>
      </w:r>
    </w:p>
    <w:p w:rsidR="00392A2C" w:rsidRPr="00F2459F" w:rsidRDefault="00392A2C" w:rsidP="00392A2C">
      <w:r w:rsidRPr="00F2459F">
        <w:t>in the Bible, in any Bible, for the easy going,</w:t>
      </w:r>
    </w:p>
    <w:p w:rsidR="00392A2C" w:rsidRPr="00F2459F" w:rsidRDefault="00392A2C" w:rsidP="00392A2C">
      <w:r w:rsidRPr="00F2459F">
        <w:t>false and misleading doctrine that Jesus Christ</w:t>
      </w:r>
    </w:p>
    <w:p w:rsidR="00392A2C" w:rsidRPr="00F2459F" w:rsidRDefault="00392A2C" w:rsidP="00392A2C">
      <w:r w:rsidRPr="00F2459F">
        <w:t>paid the debts of the sins of the world by His death</w:t>
      </w:r>
    </w:p>
    <w:p w:rsidR="00392A2C" w:rsidRPr="00F2459F" w:rsidRDefault="00392A2C" w:rsidP="00392A2C">
      <w:r w:rsidRPr="00F2459F">
        <w:t>and blood,</w:t>
      </w:r>
      <w:ins w:id="350" w:author="Michael" w:date="2014-04-24T12:09:00Z">
        <w:r w:rsidR="00BB0DE6">
          <w:t xml:space="preserve"> </w:t>
        </w:r>
      </w:ins>
      <w:r w:rsidRPr="00F2459F">
        <w:t>providing we profess a belief in Him</w:t>
      </w:r>
    </w:p>
    <w:p w:rsidR="00392A2C" w:rsidRPr="00F2459F" w:rsidRDefault="00392A2C" w:rsidP="00392A2C">
      <w:r w:rsidRPr="00F2459F">
        <w:t xml:space="preserve">and in God and join a church! </w:t>
      </w:r>
      <w:r>
        <w:t xml:space="preserve"> </w:t>
      </w:r>
      <w:r w:rsidRPr="00F2459F">
        <w:t>Rather, He de-</w:t>
      </w:r>
    </w:p>
    <w:p w:rsidR="00392A2C" w:rsidRPr="00F2459F" w:rsidRDefault="00392A2C" w:rsidP="00392A2C">
      <w:r w:rsidRPr="00F2459F">
        <w:t>clared and as plainly as could be, “I am the way,</w:t>
      </w:r>
    </w:p>
    <w:p w:rsidR="00392A2C" w:rsidRPr="00F2459F" w:rsidRDefault="00392A2C" w:rsidP="00392A2C">
      <w:r w:rsidRPr="00F2459F">
        <w:t>the truth, the life—follow Me”!</w:t>
      </w:r>
      <w:r>
        <w:t xml:space="preserve"> </w:t>
      </w:r>
      <w:r w:rsidRPr="00F2459F">
        <w:t xml:space="preserve"> The only possi-</w:t>
      </w:r>
    </w:p>
    <w:p w:rsidR="00392A2C" w:rsidRPr="00F2459F" w:rsidRDefault="00392A2C" w:rsidP="00392A2C">
      <w:r w:rsidRPr="00F2459F">
        <w:t>ble right construction of these words is that we</w:t>
      </w:r>
    </w:p>
    <w:p w:rsidR="00392A2C" w:rsidRPr="00F2459F" w:rsidRDefault="00392A2C" w:rsidP="00392A2C">
      <w:r w:rsidRPr="00F2459F">
        <w:t>must do as He did, become characterized by His</w:t>
      </w:r>
    </w:p>
    <w:p w:rsidR="00392A2C" w:rsidRPr="00F2459F" w:rsidRDefault="00392A2C" w:rsidP="00392A2C">
      <w:r w:rsidRPr="00F2459F">
        <w:t xml:space="preserve">characteristics! </w:t>
      </w:r>
      <w:r>
        <w:t xml:space="preserve"> </w:t>
      </w:r>
      <w:r w:rsidRPr="00F2459F">
        <w:t>That is the Truth, in a word, of</w:t>
      </w:r>
    </w:p>
    <w:p w:rsidR="00392A2C" w:rsidRPr="00F2459F" w:rsidRDefault="00392A2C" w:rsidP="00392A2C">
      <w:r w:rsidRPr="00F2459F">
        <w:t xml:space="preserve">atonement! </w:t>
      </w:r>
      <w:r>
        <w:t xml:space="preserve"> </w:t>
      </w:r>
      <w:r w:rsidRPr="00F2459F">
        <w:t xml:space="preserve">He showed us the </w:t>
      </w:r>
      <w:r w:rsidRPr="005D3582">
        <w:rPr>
          <w:smallCaps/>
        </w:rPr>
        <w:t>way</w:t>
      </w:r>
      <w:r w:rsidRPr="00F2459F">
        <w:t xml:space="preserve">! </w:t>
      </w:r>
      <w:r>
        <w:t xml:space="preserve"> </w:t>
      </w:r>
      <w:r w:rsidRPr="00F2459F">
        <w:t>there is no</w:t>
      </w:r>
    </w:p>
    <w:p w:rsidR="00392A2C" w:rsidRPr="005D3582" w:rsidRDefault="00392A2C" w:rsidP="00392A2C">
      <w:pPr>
        <w:rPr>
          <w:i/>
          <w:iCs/>
        </w:rPr>
      </w:pPr>
      <w:r w:rsidRPr="005D3582">
        <w:rPr>
          <w:i/>
          <w:iCs/>
        </w:rPr>
        <w:t>other!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Baptism.  What a variety of thought and dis-</w:t>
      </w:r>
    </w:p>
    <w:p w:rsidR="00392A2C" w:rsidRPr="00F2459F" w:rsidRDefault="00392A2C" w:rsidP="00392A2C">
      <w:r>
        <w:br w:type="page"/>
      </w:r>
      <w:r w:rsidRPr="00F2459F">
        <w:lastRenderedPageBreak/>
        <w:t>agreement over this great and most important, yet</w:t>
      </w:r>
    </w:p>
    <w:p w:rsidR="00392A2C" w:rsidRPr="00F2459F" w:rsidRDefault="00392A2C" w:rsidP="00392A2C">
      <w:r w:rsidRPr="00F2459F">
        <w:t>very, very simple question to unders</w:t>
      </w:r>
      <w:ins w:id="351" w:author="Michael" w:date="2014-04-24T09:32:00Z">
        <w:r>
          <w:t>t</w:t>
        </w:r>
      </w:ins>
      <w:r w:rsidRPr="00F2459F">
        <w:t>and.  Readily</w:t>
      </w:r>
    </w:p>
    <w:p w:rsidR="00392A2C" w:rsidRPr="00F2459F" w:rsidRDefault="00392A2C" w:rsidP="00392A2C">
      <w:r w:rsidRPr="00F2459F">
        <w:t>understood, if we are able to let go of puffed up</w:t>
      </w:r>
    </w:p>
    <w:p w:rsidR="00392A2C" w:rsidRPr="00F2459F" w:rsidRDefault="00392A2C" w:rsidP="00392A2C">
      <w:r w:rsidRPr="00F2459F">
        <w:t>egotism.  Jesus Christ clearly propounded the</w:t>
      </w:r>
    </w:p>
    <w:p w:rsidR="00392A2C" w:rsidRPr="00F2459F" w:rsidRDefault="00392A2C" w:rsidP="00392A2C">
      <w:r w:rsidRPr="00F2459F">
        <w:t>principles involved in the three baptisms; first,</w:t>
      </w:r>
    </w:p>
    <w:p w:rsidR="00392A2C" w:rsidRPr="00F2459F" w:rsidRDefault="00392A2C" w:rsidP="00392A2C">
      <w:r w:rsidRPr="00F2459F">
        <w:t>that of water, signifying spiritual teachings of</w:t>
      </w:r>
    </w:p>
    <w:p w:rsidR="00392A2C" w:rsidRPr="00F2459F" w:rsidRDefault="00392A2C" w:rsidP="00392A2C">
      <w:r w:rsidRPr="00F2459F">
        <w:t>God, which, when we have heard and not rejected,</w:t>
      </w:r>
    </w:p>
    <w:p w:rsidR="00392A2C" w:rsidRPr="00F2459F" w:rsidRDefault="00392A2C" w:rsidP="00392A2C">
      <w:r w:rsidRPr="00F2459F">
        <w:t>we have partaken of the first baptism; second,</w:t>
      </w:r>
    </w:p>
    <w:p w:rsidR="00392A2C" w:rsidRPr="00F2459F" w:rsidRDefault="00392A2C" w:rsidP="00392A2C">
      <w:r w:rsidRPr="00F2459F">
        <w:t>that of the spirit, when we have accepted and be-</w:t>
      </w:r>
    </w:p>
    <w:p w:rsidR="00392A2C" w:rsidRPr="00F2459F" w:rsidRDefault="00392A2C" w:rsidP="00392A2C">
      <w:r w:rsidRPr="00F2459F">
        <w:t>lieved and have faith in those heavenly teachings;</w:t>
      </w:r>
    </w:p>
    <w:p w:rsidR="00392A2C" w:rsidRPr="00F2459F" w:rsidRDefault="00392A2C" w:rsidP="00392A2C">
      <w:r w:rsidRPr="00F2459F">
        <w:t>and third, the baptism of fire, the fiery trial and</w:t>
      </w:r>
    </w:p>
    <w:p w:rsidR="00392A2C" w:rsidRPr="00F2459F" w:rsidRDefault="00392A2C" w:rsidP="00392A2C">
      <w:r w:rsidRPr="00F2459F">
        <w:t>test, the countless obstacles in our path of attain-</w:t>
      </w:r>
    </w:p>
    <w:p w:rsidR="00392A2C" w:rsidRPr="00F2459F" w:rsidRDefault="00392A2C" w:rsidP="00392A2C">
      <w:r w:rsidRPr="00F2459F">
        <w:t>ment, the climbing the spiritual mountain of</w:t>
      </w:r>
    </w:p>
    <w:p w:rsidR="00392A2C" w:rsidRPr="00F2459F" w:rsidRDefault="00392A2C" w:rsidP="00392A2C">
      <w:r w:rsidRPr="005D3582">
        <w:rPr>
          <w:i/>
          <w:iCs/>
        </w:rPr>
        <w:t>overcoming the world and self</w:t>
      </w:r>
      <w:r w:rsidRPr="00F2459F">
        <w:t xml:space="preserve"> as so beautifully set</w:t>
      </w:r>
    </w:p>
    <w:p w:rsidR="00392A2C" w:rsidRPr="00F2459F" w:rsidRDefault="00392A2C" w:rsidP="00392A2C">
      <w:r w:rsidRPr="00F2459F">
        <w:t xml:space="preserve">forth in Bunyan’s </w:t>
      </w:r>
      <w:r w:rsidRPr="005D3582">
        <w:rPr>
          <w:i/>
          <w:iCs/>
          <w:rPrChange w:id="352" w:author="Michael" w:date="2014-04-24T09:32:00Z">
            <w:rPr/>
          </w:rPrChange>
        </w:rPr>
        <w:t>Pilgrim’s Progress</w:t>
      </w:r>
      <w:r w:rsidRPr="00F2459F">
        <w:t xml:space="preserve"> and in Wag-</w:t>
      </w:r>
    </w:p>
    <w:p w:rsidR="00392A2C" w:rsidRPr="00F2459F" w:rsidRDefault="00392A2C" w:rsidP="00392A2C">
      <w:r w:rsidRPr="00F2459F">
        <w:t xml:space="preserve">ner’s </w:t>
      </w:r>
      <w:r w:rsidRPr="005D3582">
        <w:rPr>
          <w:i/>
          <w:iCs/>
          <w:rPrChange w:id="353" w:author="Michael" w:date="2014-04-24T09:32:00Z">
            <w:rPr/>
          </w:rPrChange>
        </w:rPr>
        <w:t>Parsifal</w:t>
      </w:r>
      <w:r w:rsidRPr="00F2459F">
        <w:t xml:space="preserve">! </w:t>
      </w:r>
      <w:r>
        <w:t xml:space="preserve"> </w:t>
      </w:r>
      <w:r w:rsidRPr="00F2459F">
        <w:t>Indeed, the whole thing is to fol-</w:t>
      </w:r>
    </w:p>
    <w:p w:rsidR="00392A2C" w:rsidRPr="00F2459F" w:rsidRDefault="00392A2C" w:rsidP="00392A2C">
      <w:r w:rsidRPr="00F2459F">
        <w:t xml:space="preserve">low in the steps of Christ! </w:t>
      </w:r>
      <w:r>
        <w:t xml:space="preserve"> </w:t>
      </w:r>
      <w:r w:rsidRPr="00F2459F">
        <w:t>Verily, there is no</w:t>
      </w:r>
    </w:p>
    <w:p w:rsidR="00392A2C" w:rsidRDefault="00392A2C" w:rsidP="00392A2C">
      <w:r w:rsidRPr="00F2459F">
        <w:t>other way.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Resurrection.  There is absolutely no sense or</w:t>
      </w:r>
    </w:p>
    <w:p w:rsidR="00392A2C" w:rsidRPr="00F2459F" w:rsidRDefault="00392A2C" w:rsidP="00392A2C">
      <w:r w:rsidRPr="00F2459F">
        <w:t>reason in the narrow, inadequate and false doctrine</w:t>
      </w:r>
    </w:p>
    <w:p w:rsidR="00392A2C" w:rsidRPr="00F2459F" w:rsidRDefault="00392A2C" w:rsidP="00392A2C">
      <w:r w:rsidRPr="00F2459F">
        <w:t>of the church in this matter of resurrection.  The</w:t>
      </w:r>
    </w:p>
    <w:p w:rsidR="00392A2C" w:rsidRPr="00F2459F" w:rsidRDefault="00392A2C" w:rsidP="00392A2C">
      <w:r w:rsidRPr="00F2459F">
        <w:t>reality of resurrection is a great spiritual lesson.</w:t>
      </w:r>
    </w:p>
    <w:p w:rsidR="00392A2C" w:rsidRPr="00F2459F" w:rsidRDefault="00392A2C" w:rsidP="00392A2C">
      <w:r w:rsidRPr="00F2459F">
        <w:t>It is, as a matter of fact, the very time and fulfil-</w:t>
      </w:r>
    </w:p>
    <w:p w:rsidR="00392A2C" w:rsidRPr="00F2459F" w:rsidRDefault="00392A2C" w:rsidP="00392A2C">
      <w:r w:rsidRPr="00F2459F">
        <w:t xml:space="preserve">ment of resurrection </w:t>
      </w:r>
      <w:r w:rsidRPr="005D3582">
        <w:rPr>
          <w:i/>
          <w:iCs/>
        </w:rPr>
        <w:t>now!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 xml:space="preserve">It is the same as to </w:t>
      </w:r>
      <w:r w:rsidRPr="005D3582">
        <w:rPr>
          <w:smallCaps/>
        </w:rPr>
        <w:t>the day of judgment</w:t>
      </w:r>
      <w:r w:rsidRPr="00F2459F">
        <w:t xml:space="preserve"> and</w:t>
      </w:r>
    </w:p>
    <w:p w:rsidR="00392A2C" w:rsidRPr="00F2459F" w:rsidRDefault="00392A2C" w:rsidP="00392A2C">
      <w:r w:rsidRPr="00F2459F">
        <w:t>many other great and important questions of</w:t>
      </w:r>
    </w:p>
    <w:p w:rsidR="00392A2C" w:rsidRDefault="00392A2C" w:rsidP="00392A2C">
      <w:r w:rsidRPr="00F2459F">
        <w:t>vital moment to mankind.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creed and dogma of all three of the divi-</w:t>
      </w:r>
    </w:p>
    <w:p w:rsidR="00392A2C" w:rsidRPr="00F2459F" w:rsidRDefault="00392A2C" w:rsidP="00392A2C">
      <w:r w:rsidRPr="00F2459F">
        <w:t>sions of the Christian Church, and its sub-divis-</w:t>
      </w:r>
    </w:p>
    <w:p w:rsidR="00392A2C" w:rsidRPr="00F2459F" w:rsidRDefault="00392A2C" w:rsidP="00392A2C">
      <w:r w:rsidRPr="00F2459F">
        <w:t>ions, were invented and formulated by men cen-</w:t>
      </w:r>
    </w:p>
    <w:p w:rsidR="00392A2C" w:rsidRPr="00F2459F" w:rsidRDefault="00392A2C" w:rsidP="00392A2C">
      <w:r>
        <w:br w:type="page"/>
      </w:r>
      <w:r w:rsidRPr="00F2459F">
        <w:lastRenderedPageBreak/>
        <w:t>turies ago, in plain violation of divine instructions</w:t>
      </w:r>
    </w:p>
    <w:p w:rsidR="00392A2C" w:rsidRPr="00F2459F" w:rsidRDefault="00392A2C" w:rsidP="00392A2C">
      <w:r w:rsidRPr="00F2459F">
        <w:t>and commands contained in both the Old and</w:t>
      </w:r>
    </w:p>
    <w:p w:rsidR="00392A2C" w:rsidRDefault="00392A2C" w:rsidP="00392A2C">
      <w:r w:rsidRPr="00F2459F">
        <w:t>New Testaments.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 does not require much ability or power of</w:t>
      </w:r>
    </w:p>
    <w:p w:rsidR="00392A2C" w:rsidRPr="00F2459F" w:rsidRDefault="00392A2C" w:rsidP="00392A2C">
      <w:r w:rsidRPr="00F2459F">
        <w:t>understanding to now clearly see that a church</w:t>
      </w:r>
    </w:p>
    <w:p w:rsidR="00392A2C" w:rsidRPr="00F2459F" w:rsidRDefault="00392A2C" w:rsidP="00392A2C">
      <w:r w:rsidRPr="00F2459F">
        <w:t>guilty of the foregoing, and which plainly holds</w:t>
      </w:r>
    </w:p>
    <w:p w:rsidR="00392A2C" w:rsidRPr="00F2459F" w:rsidRDefault="00392A2C" w:rsidP="00392A2C">
      <w:r w:rsidRPr="00F2459F">
        <w:t>open to the world of mankind perfect immunity</w:t>
      </w:r>
    </w:p>
    <w:p w:rsidR="00392A2C" w:rsidRPr="00F2459F" w:rsidRDefault="00392A2C" w:rsidP="00392A2C">
      <w:r w:rsidRPr="00F2459F">
        <w:t>from sin, if it but profess God and Christ and join</w:t>
      </w:r>
    </w:p>
    <w:p w:rsidR="00392A2C" w:rsidRPr="00F2459F" w:rsidRDefault="00392A2C" w:rsidP="00392A2C">
      <w:r w:rsidRPr="00F2459F">
        <w:t>the church, is the proximate cause of and is re-</w:t>
      </w:r>
    </w:p>
    <w:p w:rsidR="00392A2C" w:rsidRPr="00F2459F" w:rsidRDefault="00392A2C" w:rsidP="00392A2C">
      <w:r w:rsidRPr="00F2459F">
        <w:t>sponsible for moral degeneracy, weakness and</w:t>
      </w:r>
    </w:p>
    <w:p w:rsidR="00392A2C" w:rsidRPr="00F2459F" w:rsidRDefault="00392A2C" w:rsidP="00392A2C">
      <w:r w:rsidRPr="00F2459F">
        <w:t xml:space="preserve">crime! </w:t>
      </w:r>
      <w:r>
        <w:t xml:space="preserve"> </w:t>
      </w:r>
      <w:r w:rsidRPr="00F2459F">
        <w:t>By its easy methods and complacent at-</w:t>
      </w:r>
    </w:p>
    <w:p w:rsidR="00392A2C" w:rsidRPr="00F2459F" w:rsidRDefault="00392A2C" w:rsidP="00392A2C">
      <w:r w:rsidRPr="00F2459F">
        <w:t>titude; by its criminal negligence; by its deliber-</w:t>
      </w:r>
    </w:p>
    <w:p w:rsidR="00392A2C" w:rsidRPr="00F2459F" w:rsidRDefault="00392A2C" w:rsidP="00392A2C">
      <w:r w:rsidRPr="00F2459F">
        <w:t>ate disobedience of the Bible commands, the</w:t>
      </w:r>
    </w:p>
    <w:p w:rsidR="00392A2C" w:rsidRPr="00F2459F" w:rsidRDefault="00392A2C" w:rsidP="00392A2C">
      <w:r w:rsidRPr="00F2459F">
        <w:t xml:space="preserve">church as an institution fosters </w:t>
      </w:r>
      <w:del w:id="354" w:author="Michael" w:date="2014-04-24T09:33:00Z">
        <w:r w:rsidRPr="00F2459F" w:rsidDel="00B16112">
          <w:delText>e</w:delText>
        </w:r>
      </w:del>
      <w:ins w:id="355" w:author="Michael" w:date="2014-04-24T09:33:00Z">
        <w:r>
          <w:t>c</w:t>
        </w:r>
      </w:ins>
      <w:r w:rsidRPr="00F2459F">
        <w:t>arelessness and</w:t>
      </w:r>
    </w:p>
    <w:p w:rsidR="00392A2C" w:rsidRPr="00F2459F" w:rsidRDefault="00392A2C" w:rsidP="00392A2C">
      <w:r w:rsidRPr="00F2459F">
        <w:t>finally hypocrisy and crime on the part of the in-</w:t>
      </w:r>
    </w:p>
    <w:p w:rsidR="00392A2C" w:rsidRDefault="00392A2C" w:rsidP="00392A2C">
      <w:r w:rsidRPr="00F2459F">
        <w:t>dividual.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 xml:space="preserve">What say you of these modern utterances? </w:t>
      </w:r>
      <w:r>
        <w:t xml:space="preserve"> </w:t>
      </w:r>
      <w:r w:rsidRPr="00F2459F">
        <w:t>A</w:t>
      </w:r>
    </w:p>
    <w:p w:rsidR="00392A2C" w:rsidRPr="00F2459F" w:rsidRDefault="00392A2C" w:rsidP="00392A2C">
      <w:r w:rsidRPr="00F2459F">
        <w:t>great minister of a Fifth Avenue church argues</w:t>
      </w:r>
    </w:p>
    <w:p w:rsidR="00392A2C" w:rsidRPr="00F2459F" w:rsidRDefault="00392A2C" w:rsidP="00392A2C">
      <w:r w:rsidRPr="00F2459F">
        <w:t>that “Christianity is the only God-made Religion.</w:t>
      </w:r>
    </w:p>
    <w:p w:rsidR="00392A2C" w:rsidRPr="00F2459F" w:rsidRDefault="00392A2C" w:rsidP="00392A2C">
      <w:r w:rsidRPr="00F2459F">
        <w:t>All others are man-made,” and thus proclaimed</w:t>
      </w:r>
    </w:p>
    <w:p w:rsidR="00392A2C" w:rsidRPr="00F2459F" w:rsidRDefault="00392A2C" w:rsidP="00392A2C">
      <w:r w:rsidRPr="00F2459F">
        <w:t>his ignorance of the teachings of Christ, who</w:t>
      </w:r>
    </w:p>
    <w:p w:rsidR="00392A2C" w:rsidRPr="00F2459F" w:rsidRDefault="00392A2C" w:rsidP="00392A2C">
      <w:r w:rsidRPr="00F2459F">
        <w:t>fully ratified and confirmed “the religions of Abra-</w:t>
      </w:r>
    </w:p>
    <w:p w:rsidR="00392A2C" w:rsidRPr="00F2459F" w:rsidRDefault="00392A2C" w:rsidP="00392A2C">
      <w:r w:rsidRPr="00F2459F">
        <w:t>ham and Moses.”  That minister also made con-</w:t>
      </w:r>
    </w:p>
    <w:p w:rsidR="00392A2C" w:rsidRPr="00F2459F" w:rsidRDefault="00392A2C" w:rsidP="00392A2C">
      <w:r w:rsidRPr="00F2459F">
        <w:t>spicuous his lack of knowledge as to the reality</w:t>
      </w:r>
    </w:p>
    <w:p w:rsidR="00392A2C" w:rsidRPr="00F2459F" w:rsidRDefault="00392A2C" w:rsidP="00392A2C">
      <w:r w:rsidRPr="00F2459F">
        <w:t>of religion.  It is clearly apparent he fails to</w:t>
      </w:r>
    </w:p>
    <w:p w:rsidR="00392A2C" w:rsidRPr="00F2459F" w:rsidRDefault="00392A2C" w:rsidP="00392A2C">
      <w:r w:rsidRPr="00F2459F">
        <w:t>realize that religion is revealed Truth from God,</w:t>
      </w:r>
    </w:p>
    <w:p w:rsidR="00392A2C" w:rsidRDefault="00392A2C" w:rsidP="00392A2C">
      <w:r w:rsidRPr="00F2459F">
        <w:t>and is never of man.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 pastor of a large and popular Broadway</w:t>
      </w:r>
    </w:p>
    <w:p w:rsidR="00392A2C" w:rsidRPr="00F2459F" w:rsidRDefault="00392A2C" w:rsidP="00392A2C">
      <w:r w:rsidRPr="00F2459F">
        <w:t>church.  declares that any person questioning the</w:t>
      </w:r>
    </w:p>
    <w:p w:rsidR="00392A2C" w:rsidRPr="00F2459F" w:rsidRDefault="00392A2C" w:rsidP="00392A2C">
      <w:r w:rsidRPr="00F2459F">
        <w:t>fact, as he said, of the literal bodily ascension of</w:t>
      </w:r>
    </w:p>
    <w:p w:rsidR="00392A2C" w:rsidRPr="00F2459F" w:rsidRDefault="00392A2C" w:rsidP="00392A2C">
      <w:r>
        <w:br w:type="page"/>
      </w:r>
      <w:r w:rsidRPr="00F2459F">
        <w:lastRenderedPageBreak/>
        <w:t>the prophet Elijah with his chariot into Heaven</w:t>
      </w:r>
    </w:p>
    <w:p w:rsidR="00392A2C" w:rsidRPr="00F2459F" w:rsidRDefault="00392A2C" w:rsidP="00392A2C">
      <w:r w:rsidRPr="00F2459F">
        <w:t>should be condemned.  This misguided and most</w:t>
      </w:r>
    </w:p>
    <w:p w:rsidR="00392A2C" w:rsidRPr="00F2459F" w:rsidRDefault="00392A2C" w:rsidP="00392A2C">
      <w:r w:rsidRPr="00F2459F">
        <w:t>unfortunate minister loudly proclaims also that</w:t>
      </w:r>
    </w:p>
    <w:p w:rsidR="00392A2C" w:rsidRPr="00B16112" w:rsidRDefault="00392A2C" w:rsidP="00392A2C">
      <w:pPr>
        <w:rPr>
          <w:i/>
          <w:iCs/>
        </w:rPr>
      </w:pPr>
      <w:r w:rsidRPr="00F2459F">
        <w:t xml:space="preserve">Christians </w:t>
      </w:r>
      <w:r w:rsidRPr="00B16112">
        <w:rPr>
          <w:i/>
          <w:iCs/>
        </w:rPr>
        <w:t>are not under the law of Sinai, but are</w:t>
      </w:r>
    </w:p>
    <w:p w:rsidR="00392A2C" w:rsidRPr="00F2459F" w:rsidRDefault="00392A2C" w:rsidP="00392A2C">
      <w:r w:rsidRPr="00B16112">
        <w:rPr>
          <w:i/>
          <w:iCs/>
        </w:rPr>
        <w:t>under grace</w:t>
      </w:r>
      <w:r w:rsidRPr="00F2459F">
        <w:t>.  Both propositions are such plain</w:t>
      </w:r>
    </w:p>
    <w:p w:rsidR="00392A2C" w:rsidRPr="00F2459F" w:rsidRDefault="00392A2C" w:rsidP="00392A2C">
      <w:r w:rsidRPr="00F2459F">
        <w:t>examples of error; such self-evident deviation</w:t>
      </w:r>
    </w:p>
    <w:p w:rsidR="00392A2C" w:rsidRPr="00F2459F" w:rsidRDefault="00392A2C" w:rsidP="00392A2C">
      <w:r w:rsidRPr="00F2459F">
        <w:t>from God’s Truth, I forbear underestimating the</w:t>
      </w:r>
    </w:p>
    <w:p w:rsidR="00392A2C" w:rsidRPr="00F2459F" w:rsidRDefault="00392A2C" w:rsidP="00392A2C">
      <w:r w:rsidRPr="00F2459F">
        <w:t>reader’s intelligence with arguments and Biblical</w:t>
      </w:r>
    </w:p>
    <w:p w:rsidR="00392A2C" w:rsidRDefault="00392A2C" w:rsidP="00392A2C">
      <w:r w:rsidRPr="00F2459F">
        <w:t>proofs.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Another very popular and successful (?) min-</w:t>
      </w:r>
    </w:p>
    <w:p w:rsidR="00392A2C" w:rsidRPr="00F2459F" w:rsidRDefault="00392A2C" w:rsidP="00392A2C">
      <w:r w:rsidRPr="00F2459F">
        <w:t>ister, a renowned evangelist, actually refers to</w:t>
      </w:r>
    </w:p>
    <w:p w:rsidR="00392A2C" w:rsidRPr="00F2459F" w:rsidRDefault="00392A2C" w:rsidP="00392A2C">
      <w:r w:rsidRPr="00F2459F">
        <w:t>Mary, the mother of Jesus of Nazareth, as the</w:t>
      </w:r>
    </w:p>
    <w:p w:rsidR="00392A2C" w:rsidRPr="00F2459F" w:rsidRDefault="00392A2C" w:rsidP="00392A2C">
      <w:r w:rsidRPr="00F2459F">
        <w:t xml:space="preserve">mother of God! </w:t>
      </w:r>
      <w:r>
        <w:t xml:space="preserve"> </w:t>
      </w:r>
      <w:r w:rsidRPr="00F2459F">
        <w:t>No one with a pure, honest</w:t>
      </w:r>
    </w:p>
    <w:p w:rsidR="00392A2C" w:rsidRPr="00F2459F" w:rsidRDefault="00392A2C" w:rsidP="00392A2C">
      <w:r w:rsidRPr="00F2459F">
        <w:t>heart, needs the proof, easily given, that there is</w:t>
      </w:r>
    </w:p>
    <w:p w:rsidR="00392A2C" w:rsidRPr="00F2459F" w:rsidRDefault="00392A2C" w:rsidP="00392A2C">
      <w:r w:rsidRPr="00F2459F">
        <w:t>absolutely no B</w:t>
      </w:r>
      <w:ins w:id="356" w:author="Michael" w:date="2014-04-24T09:34:00Z">
        <w:r>
          <w:t>i</w:t>
        </w:r>
      </w:ins>
      <w:del w:id="357" w:author="Michael" w:date="2014-04-24T09:34:00Z">
        <w:r w:rsidRPr="00F2459F" w:rsidDel="00B16112">
          <w:delText>l</w:delText>
        </w:r>
      </w:del>
      <w:r w:rsidRPr="00F2459F">
        <w:t>ble warrant for such a shameful</w:t>
      </w:r>
    </w:p>
    <w:p w:rsidR="00392A2C" w:rsidRDefault="00392A2C" w:rsidP="00392A2C">
      <w:r w:rsidRPr="00F2459F">
        <w:t>statement.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Another pastor, a very good and venerable man,</w:t>
      </w:r>
    </w:p>
    <w:p w:rsidR="00392A2C" w:rsidRPr="00F2459F" w:rsidRDefault="00392A2C" w:rsidP="00392A2C">
      <w:r w:rsidRPr="00F2459F">
        <w:t>with a great church for many years, refers to</w:t>
      </w:r>
    </w:p>
    <w:p w:rsidR="00392A2C" w:rsidRPr="00F2459F" w:rsidRDefault="00392A2C" w:rsidP="00392A2C">
      <w:r w:rsidRPr="00F2459F">
        <w:t xml:space="preserve">Jesus Christ as </w:t>
      </w:r>
      <w:r>
        <w:t>“</w:t>
      </w:r>
      <w:r w:rsidRPr="00F2459F">
        <w:t>The Wonderful, Counsellor, the</w:t>
      </w:r>
    </w:p>
    <w:p w:rsidR="00392A2C" w:rsidRPr="00F2459F" w:rsidRDefault="00392A2C" w:rsidP="00392A2C">
      <w:r w:rsidRPr="00F2459F">
        <w:t>Mighty God, the Everlasting Father, the Prince</w:t>
      </w:r>
    </w:p>
    <w:p w:rsidR="00392A2C" w:rsidRPr="00F2459F" w:rsidRDefault="00392A2C" w:rsidP="00392A2C">
      <w:r w:rsidRPr="00F2459F">
        <w:t xml:space="preserve">of Peace.”  (Read Isa. 9:6-7.) </w:t>
      </w:r>
      <w:r>
        <w:t xml:space="preserve"> </w:t>
      </w:r>
      <w:r w:rsidRPr="00F2459F">
        <w:t>Yet Christ Him-</w:t>
      </w:r>
    </w:p>
    <w:p w:rsidR="00392A2C" w:rsidRPr="00F2459F" w:rsidRDefault="00392A2C" w:rsidP="00392A2C">
      <w:r w:rsidRPr="00F2459F">
        <w:t>self plainly declared He came not to bring peace,</w:t>
      </w:r>
    </w:p>
    <w:p w:rsidR="00392A2C" w:rsidRPr="00F2459F" w:rsidRDefault="00392A2C" w:rsidP="00392A2C">
      <w:r w:rsidRPr="00F2459F">
        <w:t>but a sword (the knowledge and power to divide</w:t>
      </w:r>
    </w:p>
    <w:p w:rsidR="00392A2C" w:rsidRPr="00F2459F" w:rsidRDefault="00392A2C" w:rsidP="00392A2C">
      <w:r w:rsidRPr="00F2459F">
        <w:t>Truth from error); that He did not the works of</w:t>
      </w:r>
    </w:p>
    <w:p w:rsidR="00392A2C" w:rsidRPr="00F2459F" w:rsidRDefault="00392A2C" w:rsidP="00392A2C">
      <w:r w:rsidRPr="00F2459F">
        <w:t>Himself, but of the Father who sent Him; that</w:t>
      </w:r>
    </w:p>
    <w:p w:rsidR="00392A2C" w:rsidRPr="00F2459F" w:rsidRDefault="00392A2C" w:rsidP="00392A2C">
      <w:r w:rsidRPr="00F2459F">
        <w:t xml:space="preserve">God </w:t>
      </w:r>
      <w:r w:rsidRPr="0012744E">
        <w:rPr>
          <w:i/>
          <w:iCs/>
        </w:rPr>
        <w:t>was</w:t>
      </w:r>
      <w:r w:rsidRPr="00F2459F">
        <w:t xml:space="preserve"> His Father; and in answer to a certain</w:t>
      </w:r>
    </w:p>
    <w:p w:rsidR="00392A2C" w:rsidRPr="00F2459F" w:rsidRDefault="00392A2C" w:rsidP="00392A2C">
      <w:r w:rsidRPr="00F2459F">
        <w:t>ruler who called Him “Good Master,” rebuked</w:t>
      </w:r>
    </w:p>
    <w:p w:rsidR="00392A2C" w:rsidRPr="00F2459F" w:rsidRDefault="00392A2C" w:rsidP="00392A2C">
      <w:r w:rsidRPr="00F2459F">
        <w:t>him, saying, “Why calleth thou Me Good?</w:t>
      </w:r>
    </w:p>
    <w:p w:rsidR="00392A2C" w:rsidRPr="00F2459F" w:rsidRDefault="00392A2C" w:rsidP="00392A2C">
      <w:r w:rsidRPr="00F2459F">
        <w:t>There’s none Good but One, that is, God.”</w:t>
      </w:r>
    </w:p>
    <w:p w:rsidR="00392A2C" w:rsidRPr="00F2459F" w:rsidRDefault="00392A2C" w:rsidP="00392A2C">
      <w:r w:rsidRPr="00F2459F">
        <w:t>That great and very important Isaiah prophecy</w:t>
      </w:r>
    </w:p>
    <w:p w:rsidR="00392A2C" w:rsidRPr="00F2459F" w:rsidRDefault="00392A2C" w:rsidP="00392A2C">
      <w:r>
        <w:br w:type="page"/>
      </w:r>
      <w:r w:rsidRPr="00F2459F">
        <w:lastRenderedPageBreak/>
        <w:t>undeniably refers to the coming of the same One</w:t>
      </w:r>
    </w:p>
    <w:p w:rsidR="00392A2C" w:rsidRPr="00F2459F" w:rsidRDefault="00392A2C" w:rsidP="00392A2C">
      <w:r w:rsidRPr="00F2459F">
        <w:t>Christ called The Father, and in His parable of</w:t>
      </w:r>
    </w:p>
    <w:p w:rsidR="00392A2C" w:rsidRPr="0012744E" w:rsidRDefault="00392A2C" w:rsidP="00392A2C">
      <w:pPr>
        <w:rPr>
          <w:i/>
          <w:iCs/>
        </w:rPr>
      </w:pPr>
      <w:r w:rsidRPr="00F2459F">
        <w:t xml:space="preserve">the Wicked Husbandmen, </w:t>
      </w:r>
      <w:r w:rsidRPr="0012744E">
        <w:rPr>
          <w:i/>
          <w:iCs/>
        </w:rPr>
        <w:t>the Lord of the vine-</w:t>
      </w:r>
    </w:p>
    <w:p w:rsidR="00392A2C" w:rsidRDefault="00392A2C" w:rsidP="00392A2C">
      <w:r w:rsidRPr="0012744E">
        <w:rPr>
          <w:i/>
          <w:iCs/>
        </w:rPr>
        <w:t>yard</w:t>
      </w:r>
      <w:r w:rsidRPr="00F2459F">
        <w:t>.  (Luke. 14:16-24; 20:9-18).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Another very able and popular pastor not far</w:t>
      </w:r>
    </w:p>
    <w:p w:rsidR="00392A2C" w:rsidRPr="00F2459F" w:rsidRDefault="00392A2C" w:rsidP="00392A2C">
      <w:r w:rsidRPr="00F2459F">
        <w:t>from Fifth Avenue, New York, openly declares</w:t>
      </w:r>
    </w:p>
    <w:p w:rsidR="00392A2C" w:rsidRPr="00F2459F" w:rsidRDefault="00392A2C" w:rsidP="00392A2C">
      <w:r w:rsidRPr="00F2459F">
        <w:t>he has no use for “faith,” which he classes with</w:t>
      </w:r>
    </w:p>
    <w:p w:rsidR="00392A2C" w:rsidRPr="00F2459F" w:rsidRDefault="00392A2C" w:rsidP="00392A2C">
      <w:r w:rsidRPr="00F2459F">
        <w:t>other Biblical expressions, as merely “sentimental”</w:t>
      </w:r>
    </w:p>
    <w:p w:rsidR="00392A2C" w:rsidRPr="00F2459F" w:rsidRDefault="00392A2C" w:rsidP="00392A2C">
      <w:r w:rsidRPr="00F2459F">
        <w:t>and as no longer needed.  I would like to ask</w:t>
      </w:r>
    </w:p>
    <w:p w:rsidR="00392A2C" w:rsidRPr="00F2459F" w:rsidRDefault="00392A2C" w:rsidP="00392A2C">
      <w:r w:rsidRPr="00F2459F">
        <w:t>this minister if it would not be better to work for</w:t>
      </w:r>
    </w:p>
    <w:p w:rsidR="00392A2C" w:rsidRPr="00F2459F" w:rsidRDefault="00392A2C" w:rsidP="00392A2C">
      <w:r w:rsidRPr="00F2459F">
        <w:t>the reform of his church and of the people, rather</w:t>
      </w:r>
    </w:p>
    <w:p w:rsidR="00392A2C" w:rsidRPr="00F2459F" w:rsidRDefault="00392A2C" w:rsidP="00392A2C">
      <w:r w:rsidRPr="00F2459F">
        <w:t>than labor to revise and reverse or negative the</w:t>
      </w:r>
    </w:p>
    <w:p w:rsidR="00392A2C" w:rsidRPr="00F2459F" w:rsidRDefault="00392A2C" w:rsidP="00392A2C">
      <w:r w:rsidRPr="00F2459F">
        <w:t>eternal utterances of Christ and His Apostles and</w:t>
      </w:r>
    </w:p>
    <w:p w:rsidR="00392A2C" w:rsidRPr="00F2459F" w:rsidRDefault="00392A2C" w:rsidP="00392A2C">
      <w:r w:rsidRPr="00F2459F">
        <w:t xml:space="preserve">Disciples? </w:t>
      </w:r>
      <w:r>
        <w:t xml:space="preserve"> </w:t>
      </w:r>
      <w:r w:rsidRPr="00F2459F">
        <w:t>Let him and all reflect and know that</w:t>
      </w:r>
    </w:p>
    <w:p w:rsidR="00392A2C" w:rsidRPr="00F2459F" w:rsidRDefault="00392A2C" w:rsidP="00392A2C">
      <w:r w:rsidRPr="00F2459F">
        <w:t>the Word of God never changes; that it is the same</w:t>
      </w:r>
    </w:p>
    <w:p w:rsidR="00392A2C" w:rsidRPr="00F2459F" w:rsidRDefault="00392A2C" w:rsidP="00392A2C">
      <w:r w:rsidRPr="00F2459F">
        <w:t>yesterday, today and forever.  Of a truth it is</w:t>
      </w:r>
    </w:p>
    <w:p w:rsidR="00392A2C" w:rsidRPr="00F2459F" w:rsidRDefault="00392A2C" w:rsidP="00392A2C">
      <w:r w:rsidRPr="00F2459F">
        <w:t>only those who are devoid of Faith, indeed of</w:t>
      </w:r>
    </w:p>
    <w:p w:rsidR="00392A2C" w:rsidRDefault="00392A2C" w:rsidP="00392A2C">
      <w:r w:rsidRPr="00F2459F">
        <w:t>spirituality, who are unable to apprehend Faith.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“Look ye at the time of Christ:  had the people</w:t>
      </w:r>
    </w:p>
    <w:p w:rsidR="00392A2C" w:rsidRPr="00F2459F" w:rsidRDefault="00392A2C" w:rsidP="00392A2C">
      <w:r w:rsidRPr="00F2459F">
        <w:t>realized that the Holy Spirit of God was speaking</w:t>
      </w:r>
    </w:p>
    <w:p w:rsidR="00392A2C" w:rsidRPr="00F2459F" w:rsidRDefault="00392A2C" w:rsidP="00392A2C">
      <w:r w:rsidRPr="00F2459F">
        <w:t>to them through His Divine mouth, they would</w:t>
      </w:r>
    </w:p>
    <w:p w:rsidR="00392A2C" w:rsidRPr="00F2459F" w:rsidRDefault="00392A2C" w:rsidP="00392A2C">
      <w:r w:rsidRPr="00F2459F">
        <w:t>not have waited three centuries before accepting</w:t>
      </w:r>
    </w:p>
    <w:p w:rsidR="00392A2C" w:rsidRPr="00F2459F" w:rsidRDefault="00392A2C" w:rsidP="00392A2C">
      <w:r w:rsidRPr="00F2459F">
        <w:t>Him.  And now is it meet for you that you are</w:t>
      </w:r>
    </w:p>
    <w:p w:rsidR="00392A2C" w:rsidRPr="00F2459F" w:rsidRDefault="00392A2C" w:rsidP="00392A2C">
      <w:r w:rsidRPr="00F2459F">
        <w:t>sleeping upon the beds of idleness and neglect,</w:t>
      </w:r>
    </w:p>
    <w:p w:rsidR="00392A2C" w:rsidRPr="00F2459F" w:rsidRDefault="00392A2C" w:rsidP="00392A2C">
      <w:r w:rsidRPr="00F2459F">
        <w:t>while the Father whose coming Christ foretold</w:t>
      </w:r>
    </w:p>
    <w:p w:rsidR="00392A2C" w:rsidRPr="00F2459F" w:rsidRDefault="00392A2C" w:rsidP="00392A2C">
      <w:r w:rsidRPr="00F2459F">
        <w:t>has come amongst us, and opened the Greatest</w:t>
      </w:r>
    </w:p>
    <w:p w:rsidR="00392A2C" w:rsidRPr="00F2459F" w:rsidRDefault="00392A2C" w:rsidP="00392A2C">
      <w:r w:rsidRPr="00F2459F">
        <w:t>Door of Bounteous Gifts and Divine Favors?</w:t>
      </w:r>
    </w:p>
    <w:p w:rsidR="00392A2C" w:rsidRPr="00F2459F" w:rsidRDefault="00392A2C" w:rsidP="00392A2C">
      <w:r w:rsidRPr="00F2459F">
        <w:t>Let us not be like those in past centuries, who</w:t>
      </w:r>
    </w:p>
    <w:p w:rsidR="00392A2C" w:rsidRPr="00F2459F" w:rsidRDefault="00392A2C" w:rsidP="00392A2C">
      <w:r w:rsidRPr="00F2459F">
        <w:t>were deaf to His Call, and blind to His Beauty;</w:t>
      </w:r>
    </w:p>
    <w:p w:rsidR="00392A2C" w:rsidRPr="00F2459F" w:rsidRDefault="00392A2C" w:rsidP="00392A2C">
      <w:r w:rsidRPr="00F2459F">
        <w:t>but let us try and open our eyes, that we may see</w:t>
      </w:r>
    </w:p>
    <w:p w:rsidR="00392A2C" w:rsidRPr="00F2459F" w:rsidRDefault="00392A2C" w:rsidP="00392A2C">
      <w:r>
        <w:br w:type="page"/>
      </w:r>
      <w:r w:rsidRPr="00F2459F">
        <w:lastRenderedPageBreak/>
        <w:t>Him; and open our ears that we may hear Him;</w:t>
      </w:r>
    </w:p>
    <w:p w:rsidR="00392A2C" w:rsidRPr="00F2459F" w:rsidRDefault="00392A2C" w:rsidP="00392A2C">
      <w:r w:rsidRPr="00F2459F">
        <w:t>and cleanse our hearts that He may come and abide</w:t>
      </w:r>
    </w:p>
    <w:p w:rsidR="00392A2C" w:rsidRPr="00F2459F" w:rsidRDefault="00392A2C" w:rsidP="00392A2C">
      <w:r w:rsidRPr="00F2459F">
        <w:t>in our temples.  These days are the days of</w:t>
      </w:r>
    </w:p>
    <w:p w:rsidR="00392A2C" w:rsidRPr="00F2459F" w:rsidRDefault="00392A2C" w:rsidP="00392A2C">
      <w:r w:rsidRPr="0012744E">
        <w:rPr>
          <w:i/>
          <w:iCs/>
        </w:rPr>
        <w:t>Faith and Deeds</w:t>
      </w:r>
      <w:r w:rsidRPr="00F2459F">
        <w:t>—not the days of words and lip</w:t>
      </w:r>
    </w:p>
    <w:p w:rsidR="00392A2C" w:rsidRPr="00F2459F" w:rsidRDefault="00392A2C" w:rsidP="00392A2C">
      <w:r w:rsidRPr="00F2459F">
        <w:t>service.  Let us arise from the sleep of negligence,</w:t>
      </w:r>
    </w:p>
    <w:p w:rsidR="00392A2C" w:rsidRPr="00F2459F" w:rsidRDefault="00392A2C" w:rsidP="00392A2C">
      <w:r w:rsidRPr="00F2459F">
        <w:t>and realize what a great feast is prepared for us;</w:t>
      </w:r>
    </w:p>
    <w:p w:rsidR="00392A2C" w:rsidRPr="00F2459F" w:rsidRDefault="00392A2C" w:rsidP="00392A2C">
      <w:r w:rsidRPr="00F2459F">
        <w:t>first eating thereof ourselves, then giving unto</w:t>
      </w:r>
    </w:p>
    <w:p w:rsidR="00392A2C" w:rsidRPr="00F2459F" w:rsidRDefault="00392A2C" w:rsidP="00392A2C">
      <w:r w:rsidRPr="00F2459F">
        <w:t>others who are thirsting for the Water of Knowl-</w:t>
      </w:r>
    </w:p>
    <w:p w:rsidR="00392A2C" w:rsidRPr="00F2459F" w:rsidRDefault="00392A2C" w:rsidP="00392A2C">
      <w:r w:rsidRPr="00F2459F">
        <w:t>edge, and hungering for the Bread of Life.  These</w:t>
      </w:r>
    </w:p>
    <w:p w:rsidR="00392A2C" w:rsidRPr="00F2459F" w:rsidRDefault="00392A2C" w:rsidP="00392A2C">
      <w:r w:rsidRPr="00F2459F">
        <w:t>great days are swiftly passing; and once gone they</w:t>
      </w:r>
    </w:p>
    <w:p w:rsidR="00392A2C" w:rsidRPr="00F2459F" w:rsidRDefault="00392A2C" w:rsidP="00392A2C">
      <w:r w:rsidRPr="00F2459F">
        <w:t>can never be recalled.  So while the rays of the</w:t>
      </w:r>
    </w:p>
    <w:p w:rsidR="00392A2C" w:rsidRPr="00F2459F" w:rsidRDefault="00392A2C" w:rsidP="00392A2C">
      <w:r w:rsidRPr="00F2459F">
        <w:t>Sun of Truth are still shining and the “Center of</w:t>
      </w:r>
    </w:p>
    <w:p w:rsidR="00392A2C" w:rsidRPr="00F2459F" w:rsidRDefault="00392A2C" w:rsidP="00392A2C">
      <w:r w:rsidRPr="00F2459F">
        <w:t>the Covenant of God” is manifest, let us go forth</w:t>
      </w:r>
    </w:p>
    <w:p w:rsidR="00392A2C" w:rsidRPr="00F2459F" w:rsidRDefault="00392A2C" w:rsidP="00392A2C">
      <w:r w:rsidRPr="00F2459F">
        <w:t>to work; for after a while the night will come and</w:t>
      </w:r>
    </w:p>
    <w:p w:rsidR="00392A2C" w:rsidRPr="00F2459F" w:rsidRDefault="00392A2C" w:rsidP="00392A2C">
      <w:r w:rsidRPr="00F2459F">
        <w:t>the way to the Vineyard will not then be so easy</w:t>
      </w:r>
    </w:p>
    <w:p w:rsidR="00392A2C" w:rsidRDefault="00392A2C" w:rsidP="00392A2C">
      <w:r w:rsidRPr="00F2459F">
        <w:t>to find.” (</w:t>
      </w:r>
      <w:r w:rsidRPr="0012744E">
        <w:rPr>
          <w:smallCaps/>
        </w:rPr>
        <w:t>a.</w:t>
      </w:r>
      <w:del w:id="358" w:author="Michael" w:date="2014-04-24T09:36:00Z">
        <w:r w:rsidRPr="0012744E" w:rsidDel="0012744E">
          <w:rPr>
            <w:smallCaps/>
          </w:rPr>
          <w:delText xml:space="preserve"> </w:delText>
        </w:r>
      </w:del>
      <w:r w:rsidRPr="0012744E">
        <w:rPr>
          <w:smallCaps/>
        </w:rPr>
        <w:t>b.</w:t>
      </w:r>
      <w:del w:id="359" w:author="Michael" w:date="2014-04-24T09:36:00Z">
        <w:r w:rsidRPr="0012744E" w:rsidDel="0012744E">
          <w:rPr>
            <w:smallCaps/>
          </w:rPr>
          <w:delText xml:space="preserve"> </w:delText>
        </w:r>
      </w:del>
      <w:r w:rsidRPr="0012744E">
        <w:rPr>
          <w:smallCaps/>
        </w:rPr>
        <w:t>a</w:t>
      </w:r>
      <w:r w:rsidRPr="00F2459F">
        <w:t>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human being was ordained by God to become</w:t>
      </w:r>
    </w:p>
    <w:p w:rsidR="00392A2C" w:rsidRPr="00F2459F" w:rsidRDefault="00392A2C" w:rsidP="00392A2C">
      <w:r w:rsidRPr="00F2459F">
        <w:t>spiritual and loving.  That is the meaning of being</w:t>
      </w:r>
    </w:p>
    <w:p w:rsidR="00392A2C" w:rsidRPr="00F2459F" w:rsidRDefault="00392A2C" w:rsidP="00392A2C">
      <w:r w:rsidRPr="00F2459F">
        <w:t>created in the image and likeness of God; for God</w:t>
      </w:r>
    </w:p>
    <w:p w:rsidR="00392A2C" w:rsidRDefault="00392A2C" w:rsidP="00392A2C">
      <w:r w:rsidRPr="00F2459F">
        <w:t>is Spirit, is Love.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Religion always was, is and ever will be the</w:t>
      </w:r>
    </w:p>
    <w:p w:rsidR="00392A2C" w:rsidRPr="00F2459F" w:rsidRDefault="00392A2C" w:rsidP="00392A2C">
      <w:r w:rsidRPr="00F2459F">
        <w:t>source and basis of all Truth, real Education, true</w:t>
      </w:r>
    </w:p>
    <w:p w:rsidR="00392A2C" w:rsidRPr="00F2459F" w:rsidRDefault="00392A2C" w:rsidP="00392A2C">
      <w:r w:rsidRPr="00F2459F">
        <w:t>Guidance.  It is the one kind of education that</w:t>
      </w:r>
    </w:p>
    <w:p w:rsidR="00392A2C" w:rsidRPr="00F2459F" w:rsidRDefault="00392A2C" w:rsidP="00392A2C">
      <w:r w:rsidRPr="00F2459F">
        <w:t>really educates.  It alone unfolds, develops, per-</w:t>
      </w:r>
    </w:p>
    <w:p w:rsidR="00392A2C" w:rsidRPr="00F2459F" w:rsidRDefault="00392A2C" w:rsidP="00392A2C">
      <w:r w:rsidRPr="00F2459F">
        <w:t>fects the higher, the spiritual nature—the real</w:t>
      </w:r>
    </w:p>
    <w:p w:rsidR="00392A2C" w:rsidRPr="0012744E" w:rsidRDefault="00392A2C" w:rsidP="00392A2C">
      <w:pPr>
        <w:rPr>
          <w:i/>
          <w:iCs/>
        </w:rPr>
      </w:pPr>
      <w:r w:rsidRPr="00F2459F">
        <w:t xml:space="preserve">man! </w:t>
      </w:r>
      <w:r>
        <w:t xml:space="preserve"> </w:t>
      </w:r>
      <w:r w:rsidRPr="00F2459F">
        <w:t>Summed up in one word</w:t>
      </w:r>
      <w:del w:id="360" w:author="Michael" w:date="2014-04-24T09:37:00Z">
        <w:r w:rsidRPr="00F2459F" w:rsidDel="0012744E">
          <w:delText>--</w:delText>
        </w:r>
      </w:del>
      <w:ins w:id="361" w:author="Michael" w:date="2014-04-24T09:37:00Z">
        <w:r>
          <w:t>—</w:t>
        </w:r>
      </w:ins>
      <w:r w:rsidRPr="00F2459F">
        <w:t xml:space="preserve">it is </w:t>
      </w:r>
      <w:r w:rsidRPr="0012744E">
        <w:rPr>
          <w:i/>
          <w:iCs/>
        </w:rPr>
        <w:t>God-</w:t>
      </w:r>
    </w:p>
    <w:p w:rsidR="00392A2C" w:rsidRPr="00F2459F" w:rsidRDefault="00392A2C" w:rsidP="00392A2C">
      <w:r w:rsidRPr="0012744E">
        <w:rPr>
          <w:i/>
          <w:iCs/>
        </w:rPr>
        <w:t>Knowledge</w:t>
      </w:r>
      <w:r>
        <w:rPr>
          <w:i/>
          <w:iCs/>
        </w:rPr>
        <w:t>!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When the church becomes so dead spiritually</w:t>
      </w:r>
    </w:p>
    <w:p w:rsidR="00392A2C" w:rsidRPr="00F2459F" w:rsidRDefault="00392A2C" w:rsidP="00392A2C">
      <w:r w:rsidRPr="00F2459F">
        <w:t>as to not only fail to promulgate the reality of</w:t>
      </w:r>
    </w:p>
    <w:p w:rsidR="00392A2C" w:rsidRPr="00F2459F" w:rsidRDefault="00392A2C" w:rsidP="00392A2C">
      <w:r>
        <w:br w:type="page"/>
      </w:r>
      <w:r w:rsidRPr="00F2459F">
        <w:lastRenderedPageBreak/>
        <w:t>God-Knowledge—Truth, Love, Spirituality; that</w:t>
      </w:r>
    </w:p>
    <w:p w:rsidR="00392A2C" w:rsidRPr="00F2459F" w:rsidRDefault="00392A2C" w:rsidP="00392A2C">
      <w:r w:rsidRPr="00F2459F">
        <w:t>is to say, R</w:t>
      </w:r>
      <w:r w:rsidRPr="0012744E">
        <w:rPr>
          <w:smallCaps/>
        </w:rPr>
        <w:t>eligion</w:t>
      </w:r>
      <w:r w:rsidRPr="00F2459F">
        <w:t>, but actually leads people astray</w:t>
      </w:r>
    </w:p>
    <w:p w:rsidR="00392A2C" w:rsidRPr="00F2459F" w:rsidRDefault="00392A2C" w:rsidP="00392A2C">
      <w:r w:rsidRPr="00F2459F">
        <w:t>in the downward path, rather than upward; away</w:t>
      </w:r>
    </w:p>
    <w:p w:rsidR="00392A2C" w:rsidRPr="00F2459F" w:rsidRDefault="00392A2C" w:rsidP="00392A2C">
      <w:r w:rsidRPr="00F2459F">
        <w:t>from, rather than unto God and His eternal Truth,</w:t>
      </w:r>
    </w:p>
    <w:p w:rsidR="00392A2C" w:rsidRPr="00F2459F" w:rsidRDefault="00392A2C" w:rsidP="00392A2C">
      <w:r w:rsidRPr="00F2459F">
        <w:t>as it, the church, is in fact doing today; when the</w:t>
      </w:r>
    </w:p>
    <w:p w:rsidR="00392A2C" w:rsidRPr="00F2459F" w:rsidRDefault="00392A2C" w:rsidP="00392A2C">
      <w:r w:rsidRPr="00F2459F">
        <w:t>church stands only for exaggerated intellectuality,</w:t>
      </w:r>
    </w:p>
    <w:p w:rsidR="00392A2C" w:rsidRPr="00F2459F" w:rsidRDefault="00392A2C" w:rsidP="00392A2C">
      <w:r w:rsidRPr="00F2459F">
        <w:t>with only a mere smattering of morality, and</w:t>
      </w:r>
    </w:p>
    <w:p w:rsidR="00392A2C" w:rsidRPr="00F2459F" w:rsidRDefault="00392A2C" w:rsidP="00392A2C">
      <w:r w:rsidRPr="00F2459F">
        <w:t>practically no spirituality, has it not become as</w:t>
      </w:r>
    </w:p>
    <w:p w:rsidR="00392A2C" w:rsidRPr="00F2459F" w:rsidRDefault="00392A2C" w:rsidP="00392A2C">
      <w:r w:rsidRPr="00F2459F">
        <w:t>much of a corpse ready for interment, as was the</w:t>
      </w:r>
    </w:p>
    <w:p w:rsidR="00392A2C" w:rsidRPr="00F2459F" w:rsidRDefault="00392A2C" w:rsidP="00392A2C">
      <w:r w:rsidRPr="00F2459F">
        <w:t>church of the religion revealed through Abraham</w:t>
      </w:r>
    </w:p>
    <w:p w:rsidR="00392A2C" w:rsidRPr="00F2459F" w:rsidRDefault="00392A2C" w:rsidP="00392A2C">
      <w:r w:rsidRPr="00F2459F">
        <w:t>at the time the followers became Egyptian slaves</w:t>
      </w:r>
    </w:p>
    <w:p w:rsidR="00392A2C" w:rsidRPr="00F2459F" w:rsidRDefault="00392A2C" w:rsidP="00392A2C">
      <w:r w:rsidRPr="00F2459F">
        <w:t>and as was the church of the pretending followers</w:t>
      </w:r>
    </w:p>
    <w:p w:rsidR="00392A2C" w:rsidRPr="00F2459F" w:rsidRDefault="00392A2C" w:rsidP="00392A2C">
      <w:r w:rsidRPr="00F2459F">
        <w:t>of the prophet Moses when Jesus Christ arose at</w:t>
      </w:r>
    </w:p>
    <w:p w:rsidR="00392A2C" w:rsidRDefault="00392A2C" w:rsidP="00392A2C">
      <w:r w:rsidRPr="00F2459F">
        <w:t>another call of God?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 sincerely wish it were not so, but there is ab-</w:t>
      </w:r>
    </w:p>
    <w:p w:rsidR="00392A2C" w:rsidRPr="00F2459F" w:rsidRDefault="00392A2C" w:rsidP="00392A2C">
      <w:r w:rsidRPr="00F2459F">
        <w:t>solutely no use in denying or ignoring the truth,</w:t>
      </w:r>
    </w:p>
    <w:p w:rsidR="00392A2C" w:rsidRPr="00F2459F" w:rsidRDefault="00392A2C" w:rsidP="00392A2C">
      <w:r w:rsidRPr="00F2459F">
        <w:t>the fact; the most scathing indictment against the</w:t>
      </w:r>
    </w:p>
    <w:p w:rsidR="00392A2C" w:rsidRPr="00F2459F" w:rsidRDefault="00392A2C" w:rsidP="00392A2C">
      <w:r w:rsidRPr="00F2459F">
        <w:t>false church has to be returned! “Mene, Mene,</w:t>
      </w:r>
    </w:p>
    <w:p w:rsidR="00392A2C" w:rsidRPr="00F2459F" w:rsidRDefault="00392A2C" w:rsidP="00392A2C">
      <w:r w:rsidRPr="00F2459F">
        <w:t>Tekel, Upharsin”!</w:t>
      </w:r>
      <w:r>
        <w:t>______</w:t>
      </w:r>
      <w:r w:rsidRPr="00F2459F">
        <w:t>Weighed in the balance</w:t>
      </w:r>
    </w:p>
    <w:p w:rsidR="00392A2C" w:rsidRDefault="00392A2C" w:rsidP="00392A2C">
      <w:r w:rsidRPr="00F2459F">
        <w:t>and found wanting”!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 “Christian Church,” speaking generally, is</w:t>
      </w:r>
    </w:p>
    <w:p w:rsidR="00392A2C" w:rsidRPr="00F2459F" w:rsidRDefault="00392A2C" w:rsidP="00392A2C">
      <w:r w:rsidRPr="00F2459F">
        <w:t>neither godly nor Christian.  It is not only a nega-</w:t>
      </w:r>
    </w:p>
    <w:p w:rsidR="00392A2C" w:rsidRPr="00F2459F" w:rsidRDefault="00392A2C" w:rsidP="00392A2C">
      <w:r w:rsidRPr="00F2459F">
        <w:t>tive quantity and useless for good in the incom-</w:t>
      </w:r>
    </w:p>
    <w:p w:rsidR="00392A2C" w:rsidRPr="00F2459F" w:rsidRDefault="00392A2C" w:rsidP="00392A2C">
      <w:r w:rsidRPr="00F2459F">
        <w:t>parable cause of God, but it is guilty, grossly</w:t>
      </w:r>
    </w:p>
    <w:p w:rsidR="00392A2C" w:rsidRPr="00F2459F" w:rsidRDefault="00392A2C" w:rsidP="00392A2C">
      <w:r w:rsidRPr="00F2459F">
        <w:t>guilty of the high crime of wilfully deceiving and</w:t>
      </w:r>
    </w:p>
    <w:p w:rsidR="00392A2C" w:rsidRPr="00F2459F" w:rsidRDefault="00392A2C" w:rsidP="00392A2C">
      <w:r w:rsidRPr="00F2459F">
        <w:t>misleading the people.  There is no other crime</w:t>
      </w:r>
    </w:p>
    <w:p w:rsidR="00392A2C" w:rsidRDefault="00392A2C" w:rsidP="00392A2C">
      <w:r w:rsidRPr="00F2459F">
        <w:t>so great!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Deadness to God and His Truth, spiritually, is</w:t>
      </w:r>
    </w:p>
    <w:p w:rsidR="00392A2C" w:rsidRPr="00F2459F" w:rsidRDefault="00392A2C" w:rsidP="00392A2C">
      <w:r w:rsidRPr="00F2459F">
        <w:t>the fundamental, the proximate cause of crime.</w:t>
      </w:r>
    </w:p>
    <w:p w:rsidR="00392A2C" w:rsidRPr="007E0992" w:rsidRDefault="00392A2C" w:rsidP="00392A2C">
      <w:pPr>
        <w:jc w:val="center"/>
        <w:rPr>
          <w:smallCaps/>
        </w:rPr>
      </w:pPr>
      <w:r>
        <w:br w:type="page"/>
      </w:r>
      <w:r w:rsidRPr="007E0992">
        <w:rPr>
          <w:smallCaps/>
        </w:rPr>
        <w:lastRenderedPageBreak/>
        <w:t>summary and conclusion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It is submitted that a church which persists in</w:t>
      </w:r>
    </w:p>
    <w:p w:rsidR="00392A2C" w:rsidRPr="00F2459F" w:rsidRDefault="00392A2C" w:rsidP="00392A2C">
      <w:r w:rsidRPr="00F2459F">
        <w:t>disobeying the mandates of God by accepting and</w:t>
      </w:r>
    </w:p>
    <w:p w:rsidR="00392A2C" w:rsidRPr="00F2459F" w:rsidRDefault="00392A2C" w:rsidP="00392A2C">
      <w:r w:rsidRPr="00F2459F">
        <w:t>preferring man-made interpretations and construc-</w:t>
      </w:r>
    </w:p>
    <w:p w:rsidR="00392A2C" w:rsidRPr="00F2459F" w:rsidRDefault="00392A2C" w:rsidP="00392A2C">
      <w:r w:rsidRPr="00F2459F">
        <w:t>tions of the mysteries in the Bible, instead of wait-</w:t>
      </w:r>
    </w:p>
    <w:p w:rsidR="00392A2C" w:rsidRPr="00F2459F" w:rsidRDefault="00392A2C" w:rsidP="00392A2C">
      <w:r w:rsidRPr="00F2459F">
        <w:t>ing for the true explanations, as promised in both</w:t>
      </w:r>
    </w:p>
    <w:p w:rsidR="00392A2C" w:rsidRPr="00F2459F" w:rsidRDefault="00392A2C" w:rsidP="00392A2C">
      <w:r w:rsidRPr="00F2459F">
        <w:t>the Old and the New Testaments; which refuses</w:t>
      </w:r>
    </w:p>
    <w:p w:rsidR="00392A2C" w:rsidRPr="00F2459F" w:rsidRDefault="00392A2C" w:rsidP="00392A2C">
      <w:r w:rsidRPr="00F2459F">
        <w:t>or neglects to obey the great and sufficient Truth</w:t>
      </w:r>
    </w:p>
    <w:p w:rsidR="00392A2C" w:rsidRPr="00F2459F" w:rsidRDefault="00392A2C" w:rsidP="00392A2C">
      <w:r w:rsidRPr="00F2459F">
        <w:t>promulgated by Jesus Christ and contained in the</w:t>
      </w:r>
    </w:p>
    <w:p w:rsidR="00392A2C" w:rsidRPr="00F2459F" w:rsidRDefault="00392A2C" w:rsidP="00392A2C">
      <w:r w:rsidRPr="00F2459F">
        <w:t>First and Second Great Commandments, in the</w:t>
      </w:r>
    </w:p>
    <w:p w:rsidR="00392A2C" w:rsidRPr="00F2459F" w:rsidRDefault="00392A2C" w:rsidP="00392A2C">
      <w:r w:rsidRPr="00F2459F">
        <w:t>Golden Rule, indeed, in the entire Sermon on the</w:t>
      </w:r>
    </w:p>
    <w:p w:rsidR="00392A2C" w:rsidRPr="00F2459F" w:rsidRDefault="00392A2C" w:rsidP="00392A2C">
      <w:r w:rsidRPr="00F2459F">
        <w:t>Mount, which doggedly adheres to false doctrines,</w:t>
      </w:r>
    </w:p>
    <w:p w:rsidR="00392A2C" w:rsidRPr="00F2459F" w:rsidRDefault="00392A2C" w:rsidP="00392A2C">
      <w:r w:rsidRPr="00F2459F">
        <w:t>creeds, beliefs, all man-invented, for which there</w:t>
      </w:r>
    </w:p>
    <w:p w:rsidR="00392A2C" w:rsidRPr="00F2459F" w:rsidRDefault="00392A2C" w:rsidP="00392A2C">
      <w:r w:rsidRPr="00F2459F">
        <w:t>is absolutely no support or warrant in the divine</w:t>
      </w:r>
    </w:p>
    <w:p w:rsidR="00392A2C" w:rsidRPr="00F2459F" w:rsidRDefault="00392A2C" w:rsidP="00392A2C">
      <w:r w:rsidRPr="00F2459F">
        <w:t>Scriptures—the materialistic story of Adam and</w:t>
      </w:r>
    </w:p>
    <w:p w:rsidR="00392A2C" w:rsidRPr="00F2459F" w:rsidRDefault="00392A2C" w:rsidP="00392A2C">
      <w:r w:rsidRPr="00F2459F">
        <w:t>Eve and the garden of Eden, of Noah and the</w:t>
      </w:r>
    </w:p>
    <w:p w:rsidR="00392A2C" w:rsidRPr="00F2459F" w:rsidRDefault="00392A2C" w:rsidP="00392A2C">
      <w:r w:rsidRPr="00F2459F">
        <w:t>flood, of Jonah and the whale, of the resurrection</w:t>
      </w:r>
    </w:p>
    <w:p w:rsidR="00392A2C" w:rsidRPr="00F2459F" w:rsidRDefault="00392A2C" w:rsidP="00392A2C">
      <w:r w:rsidRPr="00F2459F">
        <w:t>of the physical body of man composed of water</w:t>
      </w:r>
    </w:p>
    <w:p w:rsidR="00392A2C" w:rsidRPr="00F2459F" w:rsidRDefault="00392A2C" w:rsidP="00392A2C">
      <w:r w:rsidRPr="00F2459F">
        <w:t>and mineral and vegetable matter renewing and</w:t>
      </w:r>
    </w:p>
    <w:p w:rsidR="00392A2C" w:rsidRPr="00F2459F" w:rsidRDefault="00392A2C" w:rsidP="00392A2C">
      <w:r w:rsidRPr="00F2459F">
        <w:t>giving man in his ordinary lifetime many new,</w:t>
      </w:r>
    </w:p>
    <w:p w:rsidR="00392A2C" w:rsidRPr="00F2459F" w:rsidRDefault="00392A2C" w:rsidP="00392A2C">
      <w:r w:rsidRPr="00F2459F">
        <w:t>separate and distinct physical bodies; of the resur-</w:t>
      </w:r>
    </w:p>
    <w:p w:rsidR="00392A2C" w:rsidRPr="00F2459F" w:rsidRDefault="00392A2C" w:rsidP="00392A2C">
      <w:r w:rsidRPr="00F2459F">
        <w:t>rection and ascent into the spiritual realms of the</w:t>
      </w:r>
    </w:p>
    <w:p w:rsidR="00392A2C" w:rsidRPr="00F2459F" w:rsidRDefault="00392A2C" w:rsidP="00392A2C">
      <w:r w:rsidRPr="00F2459F">
        <w:t>physical body of Jesus; the doctrine of blood</w:t>
      </w:r>
    </w:p>
    <w:p w:rsidR="00392A2C" w:rsidRPr="00F2459F" w:rsidRDefault="00392A2C" w:rsidP="00392A2C">
      <w:r w:rsidRPr="00F2459F">
        <w:t>atonement and redemption in the crucifixion of</w:t>
      </w:r>
    </w:p>
    <w:p w:rsidR="00392A2C" w:rsidRPr="00F2459F" w:rsidRDefault="00392A2C" w:rsidP="00392A2C">
      <w:r w:rsidRPr="00F2459F">
        <w:t>Jesus Christ for the sins of the world to all who</w:t>
      </w:r>
    </w:p>
    <w:p w:rsidR="00392A2C" w:rsidRPr="00F2459F" w:rsidRDefault="00392A2C" w:rsidP="00392A2C">
      <w:r w:rsidRPr="00F2459F">
        <w:t>“believe” and “join the church”; the polytheistic</w:t>
      </w:r>
    </w:p>
    <w:p w:rsidR="00392A2C" w:rsidRPr="00F2459F" w:rsidRDefault="00392A2C" w:rsidP="00392A2C">
      <w:r w:rsidRPr="00F2459F">
        <w:t>God-head of three in the “Trinity”; the habit of</w:t>
      </w:r>
    </w:p>
    <w:p w:rsidR="00392A2C" w:rsidRPr="00F2459F" w:rsidRDefault="00392A2C" w:rsidP="00392A2C">
      <w:r w:rsidRPr="00F2459F">
        <w:t>praying in public contrary to Christ’s explicit</w:t>
      </w:r>
    </w:p>
    <w:p w:rsidR="00392A2C" w:rsidRPr="00F2459F" w:rsidRDefault="00392A2C" w:rsidP="00392A2C">
      <w:r w:rsidRPr="00F2459F">
        <w:t>direction; the false, non-spiritual and inadequate</w:t>
      </w:r>
    </w:p>
    <w:p w:rsidR="00392A2C" w:rsidRPr="00F2459F" w:rsidRDefault="00392A2C" w:rsidP="00392A2C">
      <w:r>
        <w:br w:type="page"/>
      </w:r>
      <w:r w:rsidRPr="00F2459F">
        <w:lastRenderedPageBreak/>
        <w:t>conception of the reality of baptism as clearly pro-</w:t>
      </w:r>
    </w:p>
    <w:p w:rsidR="00392A2C" w:rsidRPr="00F2459F" w:rsidRDefault="00392A2C" w:rsidP="00392A2C">
      <w:r w:rsidRPr="00F2459F">
        <w:t>pounded by Christ; the persistence in presenting</w:t>
      </w:r>
    </w:p>
    <w:p w:rsidR="00392A2C" w:rsidRPr="00F2459F" w:rsidRDefault="00392A2C" w:rsidP="00392A2C">
      <w:r w:rsidRPr="00F2459F">
        <w:t>such woefully untrue and inadequate propagation</w:t>
      </w:r>
    </w:p>
    <w:p w:rsidR="00392A2C" w:rsidRPr="00F2459F" w:rsidRDefault="00392A2C" w:rsidP="00392A2C">
      <w:r w:rsidRPr="00F2459F">
        <w:t>of religion and biblical teachings as to make it</w:t>
      </w:r>
    </w:p>
    <w:p w:rsidR="00392A2C" w:rsidRPr="00F2459F" w:rsidRDefault="00392A2C" w:rsidP="00392A2C">
      <w:r w:rsidRPr="00F2459F">
        <w:t>impossible for honest, sincere and thoughtful</w:t>
      </w:r>
    </w:p>
    <w:p w:rsidR="00392A2C" w:rsidRPr="00F2459F" w:rsidRDefault="00392A2C" w:rsidP="00392A2C">
      <w:r w:rsidRPr="00F2459F">
        <w:t>truth-seekers to accept; the maintaining of a sys-</w:t>
      </w:r>
    </w:p>
    <w:p w:rsidR="00392A2C" w:rsidRPr="00F2459F" w:rsidRDefault="00392A2C" w:rsidP="00392A2C">
      <w:r w:rsidRPr="00F2459F">
        <w:t>tem or profession of ministers and pastors in dia-</w:t>
      </w:r>
    </w:p>
    <w:p w:rsidR="00392A2C" w:rsidRPr="00F2459F" w:rsidRDefault="00392A2C" w:rsidP="00392A2C">
      <w:r w:rsidRPr="00F2459F">
        <w:t>metrically antagonistic opposition to the principles</w:t>
      </w:r>
    </w:p>
    <w:p w:rsidR="00392A2C" w:rsidRPr="00F2459F" w:rsidRDefault="00392A2C" w:rsidP="00392A2C">
      <w:r w:rsidRPr="00F2459F">
        <w:t>and rules established by Jesus Christ; in holding</w:t>
      </w:r>
    </w:p>
    <w:p w:rsidR="00392A2C" w:rsidRPr="00F2459F" w:rsidRDefault="00392A2C" w:rsidP="00392A2C">
      <w:r w:rsidRPr="00F2459F">
        <w:t>to imagery in pagan fashion and failing to acknowl-</w:t>
      </w:r>
    </w:p>
    <w:p w:rsidR="00392A2C" w:rsidRPr="00F2459F" w:rsidRDefault="00392A2C" w:rsidP="00392A2C">
      <w:r w:rsidRPr="00F2459F">
        <w:t>edge, obey and worship the One True God; in</w:t>
      </w:r>
    </w:p>
    <w:p w:rsidR="00392A2C" w:rsidRPr="00F2459F" w:rsidRDefault="00392A2C" w:rsidP="00392A2C">
      <w:r w:rsidRPr="00F2459F">
        <w:t>these and in other things, the church, in its false</w:t>
      </w:r>
    </w:p>
    <w:p w:rsidR="00392A2C" w:rsidRPr="00F2459F" w:rsidRDefault="00392A2C" w:rsidP="00392A2C">
      <w:r w:rsidRPr="00F2459F">
        <w:t>attitude and spiritual deadness, has made of itself</w:t>
      </w:r>
    </w:p>
    <w:p w:rsidR="00392A2C" w:rsidRPr="00F2459F" w:rsidRDefault="00392A2C" w:rsidP="00392A2C">
      <w:r w:rsidRPr="00F2459F">
        <w:t>a debauched and filthy leper and has cast an in-</w:t>
      </w:r>
    </w:p>
    <w:p w:rsidR="00392A2C" w:rsidRPr="00F2459F" w:rsidRDefault="00392A2C" w:rsidP="00392A2C">
      <w:r w:rsidRPr="00F2459F">
        <w:t>fluence, so far as it could among able and thinking</w:t>
      </w:r>
    </w:p>
    <w:p w:rsidR="00392A2C" w:rsidRPr="00F2459F" w:rsidRDefault="00392A2C" w:rsidP="00392A2C">
      <w:r w:rsidRPr="00F2459F">
        <w:t>people, which has tended for centuries and now</w:t>
      </w:r>
    </w:p>
    <w:p w:rsidR="00392A2C" w:rsidRPr="00F2459F" w:rsidRDefault="00392A2C" w:rsidP="00392A2C">
      <w:r w:rsidRPr="00F2459F">
        <w:t>tends against rather than for God and His eternal</w:t>
      </w:r>
    </w:p>
    <w:p w:rsidR="00392A2C" w:rsidRDefault="00392A2C" w:rsidP="00392A2C">
      <w:r w:rsidRPr="00F2459F">
        <w:t>and magnificent Kingdom of Truth.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Thus the irrefutable conclusion is this:  the in-</w:t>
      </w:r>
    </w:p>
    <w:p w:rsidR="00392A2C" w:rsidRPr="00F2459F" w:rsidRDefault="00392A2C" w:rsidP="00392A2C">
      <w:r w:rsidRPr="00F2459F">
        <w:t>dictment against the church, we sadly declare,</w:t>
      </w:r>
    </w:p>
    <w:p w:rsidR="00392A2C" w:rsidRPr="00F2459F" w:rsidRDefault="00392A2C" w:rsidP="00392A2C">
      <w:r w:rsidRPr="00F2459F">
        <w:t>must stand.  There is no escape from this, for the</w:t>
      </w:r>
    </w:p>
    <w:p w:rsidR="00392A2C" w:rsidRPr="00F2459F" w:rsidRDefault="00392A2C" w:rsidP="00392A2C">
      <w:r w:rsidRPr="00F2459F">
        <w:t>church, in directly promoting among the children</w:t>
      </w:r>
    </w:p>
    <w:p w:rsidR="00392A2C" w:rsidRPr="00F2459F" w:rsidRDefault="00392A2C" w:rsidP="00392A2C">
      <w:r w:rsidRPr="00F2459F">
        <w:t>of God vain ego instead of childlike humility; dis-</w:t>
      </w:r>
    </w:p>
    <w:p w:rsidR="00392A2C" w:rsidRPr="00F2459F" w:rsidRDefault="00392A2C" w:rsidP="00392A2C">
      <w:r w:rsidRPr="00F2459F">
        <w:t>simulation and deceit instead of candor and sincer-</w:t>
      </w:r>
    </w:p>
    <w:p w:rsidR="00392A2C" w:rsidRPr="00F2459F" w:rsidRDefault="00392A2C" w:rsidP="00392A2C">
      <w:r w:rsidRPr="00F2459F">
        <w:t>ity; hypocrisy instead of truth and honesty; false</w:t>
      </w:r>
    </w:p>
    <w:p w:rsidR="00392A2C" w:rsidRPr="00F2459F" w:rsidRDefault="00392A2C" w:rsidP="00392A2C">
      <w:r w:rsidRPr="00F2459F">
        <w:t>instead of true belief and faith, has succeeded in</w:t>
      </w:r>
    </w:p>
    <w:p w:rsidR="00392A2C" w:rsidRPr="00F2459F" w:rsidRDefault="00392A2C" w:rsidP="00392A2C">
      <w:r w:rsidRPr="00F2459F">
        <w:t>making of itself the fundamental and proximate</w:t>
      </w:r>
    </w:p>
    <w:p w:rsidR="00392A2C" w:rsidRPr="00F2459F" w:rsidRDefault="00392A2C" w:rsidP="00392A2C">
      <w:r w:rsidRPr="00F2459F">
        <w:t>cause and tremendously active promoter of crime.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The foregoing being the positive truth of fact,</w:t>
      </w:r>
    </w:p>
    <w:p w:rsidR="00392A2C" w:rsidRPr="00F2459F" w:rsidRDefault="00392A2C" w:rsidP="00392A2C">
      <w:r w:rsidRPr="00F2459F">
        <w:t>it is clearly self-evident that the only cure for crime</w:t>
      </w:r>
    </w:p>
    <w:p w:rsidR="00392A2C" w:rsidRPr="00F2459F" w:rsidRDefault="00392A2C" w:rsidP="00392A2C">
      <w:r>
        <w:br w:type="page"/>
      </w:r>
      <w:r w:rsidRPr="00F2459F">
        <w:lastRenderedPageBreak/>
        <w:t>lies in the striking at the very root of things,</w:t>
      </w:r>
    </w:p>
    <w:p w:rsidR="00392A2C" w:rsidRPr="00F2459F" w:rsidRDefault="00392A2C" w:rsidP="00392A2C">
      <w:r w:rsidRPr="00F2459F">
        <w:t>namely, obedience to the irrevocable Christ com-</w:t>
      </w:r>
    </w:p>
    <w:p w:rsidR="00392A2C" w:rsidRPr="007E0992" w:rsidRDefault="00392A2C" w:rsidP="00392A2C">
      <w:pPr>
        <w:rPr>
          <w:i/>
          <w:iCs/>
        </w:rPr>
      </w:pPr>
      <w:r w:rsidRPr="00F2459F">
        <w:t xml:space="preserve">mand:  </w:t>
      </w:r>
      <w:r w:rsidRPr="007E0992">
        <w:rPr>
          <w:i/>
          <w:iCs/>
        </w:rPr>
        <w:t>“Seek ye first the Kingdom of God and His</w:t>
      </w:r>
    </w:p>
    <w:p w:rsidR="00392A2C" w:rsidRDefault="00392A2C" w:rsidP="00392A2C">
      <w:r w:rsidRPr="007E0992">
        <w:rPr>
          <w:i/>
          <w:iCs/>
        </w:rPr>
        <w:t>Righteousness”</w:t>
      </w:r>
      <w:r>
        <w:rPr>
          <w:i/>
          <w:iCs/>
        </w:rPr>
        <w:t>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Is it not most natural that the beginning must</w:t>
      </w:r>
    </w:p>
    <w:p w:rsidR="00392A2C" w:rsidRPr="00F2459F" w:rsidRDefault="00392A2C" w:rsidP="00392A2C">
      <w:r w:rsidRPr="00F2459F">
        <w:t xml:space="preserve">be made with the Church itself? </w:t>
      </w:r>
      <w:r>
        <w:t xml:space="preserve"> </w:t>
      </w:r>
      <w:r w:rsidRPr="00F2459F">
        <w:t>But is it possible?</w:t>
      </w:r>
    </w:p>
    <w:p w:rsidR="00392A2C" w:rsidRPr="00F2459F" w:rsidRDefault="00392A2C" w:rsidP="00392A2C">
      <w:r w:rsidRPr="00F2459F">
        <w:t>The established church of the world in the time of</w:t>
      </w:r>
    </w:p>
    <w:p w:rsidR="00392A2C" w:rsidRPr="00F2459F" w:rsidRDefault="00392A2C" w:rsidP="00392A2C">
      <w:r w:rsidRPr="00F2459F">
        <w:t>Christ had to go under, practically speaking, and</w:t>
      </w:r>
    </w:p>
    <w:p w:rsidR="00392A2C" w:rsidRPr="00F2459F" w:rsidRDefault="00392A2C" w:rsidP="00392A2C">
      <w:r w:rsidRPr="00F2459F">
        <w:t xml:space="preserve">will it not be that way now again? </w:t>
      </w:r>
      <w:r>
        <w:t xml:space="preserve"> </w:t>
      </w:r>
      <w:r w:rsidRPr="00F2459F">
        <w:t>The church is</w:t>
      </w:r>
    </w:p>
    <w:p w:rsidR="00392A2C" w:rsidRPr="00F2459F" w:rsidRDefault="00392A2C" w:rsidP="00392A2C">
      <w:r w:rsidRPr="00F2459F">
        <w:t>far more needy of repentance and conversion, than</w:t>
      </w:r>
    </w:p>
    <w:p w:rsidR="00392A2C" w:rsidRPr="00F2459F" w:rsidRDefault="00392A2C" w:rsidP="00392A2C">
      <w:r w:rsidRPr="00F2459F">
        <w:t>is the majority of comparatively innocent and sin-</w:t>
      </w:r>
    </w:p>
    <w:p w:rsidR="00392A2C" w:rsidRPr="00F2459F" w:rsidRDefault="00392A2C" w:rsidP="00392A2C">
      <w:r w:rsidRPr="00F2459F">
        <w:t>cere laity, and, indeed, the majority of the people</w:t>
      </w:r>
    </w:p>
    <w:p w:rsidR="00392A2C" w:rsidRPr="00F2459F" w:rsidRDefault="00392A2C" w:rsidP="00392A2C">
      <w:r w:rsidRPr="00F2459F">
        <w:t xml:space="preserve">outside of the church! </w:t>
      </w:r>
      <w:r>
        <w:t xml:space="preserve"> </w:t>
      </w:r>
      <w:r w:rsidRPr="00F2459F">
        <w:t>The hope is again in the</w:t>
      </w:r>
    </w:p>
    <w:p w:rsidR="00392A2C" w:rsidRPr="00F2459F" w:rsidRDefault="00392A2C" w:rsidP="00392A2C">
      <w:r w:rsidRPr="00F2459F">
        <w:t>humble people, the simple fishermen, as it was</w:t>
      </w:r>
    </w:p>
    <w:p w:rsidR="00392A2C" w:rsidRPr="00F2459F" w:rsidRDefault="00392A2C" w:rsidP="00392A2C">
      <w:r w:rsidRPr="00F2459F">
        <w:t>with</w:t>
      </w:r>
      <w:ins w:id="362" w:author="Michael" w:date="2014-04-24T09:46:00Z">
        <w:r>
          <w:t xml:space="preserve"> </w:t>
        </w:r>
      </w:ins>
      <w:r w:rsidRPr="00F2459F">
        <w:t>the beginning of Christianity I We must be-</w:t>
      </w:r>
    </w:p>
    <w:p w:rsidR="00392A2C" w:rsidRPr="00F2459F" w:rsidRDefault="00392A2C" w:rsidP="00392A2C">
      <w:r w:rsidRPr="00F2459F">
        <w:t>come reconciled to God and our fellowmen.  Then</w:t>
      </w:r>
    </w:p>
    <w:p w:rsidR="00392A2C" w:rsidRPr="00F2459F" w:rsidRDefault="00392A2C" w:rsidP="00392A2C">
      <w:r w:rsidRPr="00F2459F">
        <w:t>there will be no crime.</w:t>
      </w:r>
    </w:p>
    <w:p w:rsidR="00392A2C" w:rsidRDefault="00392A2C" w:rsidP="00392A2C">
      <w:pPr>
        <w:jc w:val="center"/>
      </w:pPr>
      <w:ins w:id="363" w:author="Michael" w:date="2014-04-24T09:46:00Z">
        <w:r>
          <w:br w:type="page"/>
        </w:r>
      </w:ins>
      <w:r w:rsidRPr="00F2459F">
        <w:lastRenderedPageBreak/>
        <w:t>PEACE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7E0992" w:rsidRDefault="00392A2C" w:rsidP="00392A2C">
      <w:pPr>
        <w:jc w:val="center"/>
        <w:rPr>
          <w:smallCaps/>
        </w:rPr>
      </w:pPr>
      <w:r w:rsidRPr="007E0992">
        <w:rPr>
          <w:smallCaps/>
        </w:rPr>
        <w:t>chapter ix</w:t>
      </w:r>
    </w:p>
    <w:p w:rsidR="00392A2C" w:rsidRDefault="00392A2C" w:rsidP="00392A2C"/>
    <w:p w:rsidR="00392A2C" w:rsidRDefault="00392A2C" w:rsidP="00392A2C">
      <w:pPr>
        <w:jc w:val="center"/>
      </w:pPr>
      <w:r>
        <w:t>______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ins w:id="364" w:author="Michael" w:date="2014-04-24T09:50:00Z">
        <w:r>
          <w:t>“</w:t>
        </w:r>
      </w:ins>
      <w:r w:rsidRPr="00F2459F">
        <w:t>KNOW thou, verily, the Sun of Truth</w:t>
      </w:r>
    </w:p>
    <w:p w:rsidR="00392A2C" w:rsidRPr="00F2459F" w:rsidRDefault="00392A2C" w:rsidP="00392A2C">
      <w:r w:rsidRPr="00F2459F">
        <w:t>hath shone forth with the Lights of</w:t>
      </w:r>
    </w:p>
    <w:p w:rsidR="00392A2C" w:rsidRPr="00F2459F" w:rsidRDefault="00392A2C" w:rsidP="00392A2C">
      <w:r w:rsidRPr="00F2459F">
        <w:t>Peace upon all regions.  Strife and</w:t>
      </w:r>
    </w:p>
    <w:p w:rsidR="00392A2C" w:rsidRPr="00F2459F" w:rsidRDefault="00392A2C" w:rsidP="00392A2C">
      <w:r w:rsidRPr="00F2459F">
        <w:t>conflict will surely be removed from</w:t>
      </w:r>
    </w:p>
    <w:p w:rsidR="00392A2C" w:rsidRPr="00F2459F" w:rsidRDefault="00392A2C" w:rsidP="00392A2C">
      <w:r w:rsidRPr="00F2459F">
        <w:t>among all the nations of the earth.  Carnage shall</w:t>
      </w:r>
    </w:p>
    <w:p w:rsidR="00392A2C" w:rsidRPr="00F2459F" w:rsidRDefault="00392A2C" w:rsidP="00392A2C">
      <w:r w:rsidRPr="00F2459F">
        <w:t>be taken away.  Fighting, violence and reviling</w:t>
      </w:r>
    </w:p>
    <w:p w:rsidR="00392A2C" w:rsidRPr="00F2459F" w:rsidRDefault="00392A2C" w:rsidP="00392A2C">
      <w:r w:rsidRPr="00F2459F">
        <w:t>will be changed into universal reconciliation, and</w:t>
      </w:r>
    </w:p>
    <w:p w:rsidR="00392A2C" w:rsidRPr="00F2459F" w:rsidRDefault="00392A2C" w:rsidP="00392A2C">
      <w:r w:rsidRPr="00F2459F">
        <w:t>the hosts of tranquility will pitch their tents in</w:t>
      </w:r>
    </w:p>
    <w:p w:rsidR="00392A2C" w:rsidRPr="00F2459F" w:rsidRDefault="00392A2C" w:rsidP="00392A2C">
      <w:r w:rsidRPr="00F2459F">
        <w:t>the midst of the world.  Then the Awning of the</w:t>
      </w:r>
    </w:p>
    <w:p w:rsidR="00392A2C" w:rsidRPr="00F2459F" w:rsidRDefault="00392A2C" w:rsidP="00392A2C">
      <w:r w:rsidRPr="00F2459F">
        <w:t>Mercy of thy Lord will be hoisted, and those souls</w:t>
      </w:r>
    </w:p>
    <w:p w:rsidR="00392A2C" w:rsidRPr="00F2459F" w:rsidRDefault="00392A2C" w:rsidP="00392A2C">
      <w:r w:rsidRPr="00F2459F">
        <w:t>who are free from the filth of prejudice, contra-</w:t>
      </w:r>
    </w:p>
    <w:p w:rsidR="00392A2C" w:rsidRPr="00F2459F" w:rsidRDefault="00392A2C" w:rsidP="00392A2C">
      <w:r w:rsidRPr="00F2459F">
        <w:t>dictions and presumption, and are filled with a</w:t>
      </w:r>
    </w:p>
    <w:p w:rsidR="00392A2C" w:rsidRPr="00F2459F" w:rsidRDefault="00392A2C" w:rsidP="00392A2C">
      <w:r w:rsidRPr="00F2459F">
        <w:t>love that imparts affinity, intimacy, affection,</w:t>
      </w:r>
    </w:p>
    <w:p w:rsidR="00392A2C" w:rsidRPr="00F2459F" w:rsidRDefault="00392A2C" w:rsidP="00392A2C">
      <w:r w:rsidRPr="00F2459F">
        <w:t>meekness and humbleness, will be sheltered under</w:t>
      </w:r>
    </w:p>
    <w:p w:rsidR="00392A2C" w:rsidRPr="00F2459F" w:rsidRDefault="00392A2C" w:rsidP="00392A2C">
      <w:r w:rsidRPr="00F2459F">
        <w:t>it.  Upon thee be greeting and praise.” (Abdul</w:t>
      </w:r>
    </w:p>
    <w:p w:rsidR="00392A2C" w:rsidRDefault="00392A2C" w:rsidP="00392A2C">
      <w:r w:rsidRPr="00F2459F">
        <w:t xml:space="preserve">Baha.  Translated from the </w:t>
      </w:r>
      <w:commentRangeStart w:id="365"/>
      <w:r w:rsidRPr="00F2459F">
        <w:t>Persian</w:t>
      </w:r>
      <w:commentRangeEnd w:id="365"/>
      <w:r>
        <w:rPr>
          <w:rStyle w:val="CommentReference"/>
        </w:rPr>
        <w:commentReference w:id="365"/>
      </w:r>
      <w:r w:rsidRPr="00F2459F">
        <w:t>.)</w:t>
      </w:r>
    </w:p>
    <w:p w:rsidR="00392A2C" w:rsidRPr="00F2459F" w:rsidRDefault="00392A2C" w:rsidP="00392A2C"/>
    <w:p w:rsidR="00392A2C" w:rsidRPr="00F2459F" w:rsidRDefault="00392A2C">
      <w:pPr>
        <w:pStyle w:val="Text"/>
        <w:pPrChange w:id="366" w:author="Michael" w:date="2014-04-24T09:51:00Z">
          <w:pPr/>
        </w:pPrChange>
      </w:pPr>
      <w:r w:rsidRPr="00F2459F">
        <w:t>Open letter to Honorable Andrew Carnegie,</w:t>
      </w:r>
    </w:p>
    <w:p w:rsidR="00392A2C" w:rsidRPr="00F2459F" w:rsidRDefault="00392A2C" w:rsidP="00392A2C">
      <w:r w:rsidRPr="00F2459F">
        <w:t>President, and the Officers and Members of the</w:t>
      </w:r>
    </w:p>
    <w:p w:rsidR="00392A2C" w:rsidRPr="00F2459F" w:rsidRDefault="00392A2C" w:rsidP="00392A2C">
      <w:r w:rsidRPr="00F2459F">
        <w:t>National Arbitration and Peace Congress: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“You are respectfully invited to carefully con-</w:t>
      </w:r>
    </w:p>
    <w:p w:rsidR="00392A2C" w:rsidRPr="00F2459F" w:rsidRDefault="00392A2C" w:rsidP="00392A2C">
      <w:r w:rsidRPr="00F2459F">
        <w:t>sider the following remarkable words, so mani-</w:t>
      </w:r>
    </w:p>
    <w:p w:rsidR="00392A2C" w:rsidRDefault="00392A2C" w:rsidP="00392A2C">
      <w:r w:rsidRPr="00F2459F">
        <w:t>festly pertinent at this particular time.</w:t>
      </w:r>
    </w:p>
    <w:p w:rsidR="00392A2C" w:rsidRPr="00F2459F" w:rsidRDefault="00392A2C" w:rsidP="00392A2C"/>
    <w:p w:rsidR="00392A2C" w:rsidRPr="00F2459F" w:rsidRDefault="00392A2C">
      <w:pPr>
        <w:pStyle w:val="Text"/>
        <w:pPrChange w:id="367" w:author="Michael" w:date="2014-04-24T09:51:00Z">
          <w:pPr/>
        </w:pPrChange>
      </w:pPr>
      <w:r w:rsidRPr="00F2459F">
        <w:t>Professor Edward G. Browne, of Cambridge</w:t>
      </w:r>
    </w:p>
    <w:p w:rsidR="00392A2C" w:rsidRPr="00F2459F" w:rsidRDefault="00392A2C" w:rsidP="00392A2C">
      <w:r w:rsidRPr="00F2459F">
        <w:t>University, England, in ‘A Traveller’s Narrative’</w:t>
      </w:r>
    </w:p>
    <w:p w:rsidR="00392A2C" w:rsidRPr="00F2459F" w:rsidRDefault="00392A2C" w:rsidP="00392A2C">
      <w:r w:rsidRPr="00F2459F">
        <w:t>(Macmillan &amp; Co., 1891), referring to his first</w:t>
      </w:r>
    </w:p>
    <w:p w:rsidR="00392A2C" w:rsidRDefault="00392A2C" w:rsidP="00392A2C">
      <w:r>
        <w:br w:type="page"/>
      </w:r>
      <w:r w:rsidRPr="00F2459F">
        <w:lastRenderedPageBreak/>
        <w:t>meeting with His Holiness Baha’</w:t>
      </w:r>
      <w:ins w:id="368" w:author="Michael" w:date="2014-04-24T09:55:00Z">
        <w:r>
          <w:t xml:space="preserve"> </w:t>
        </w:r>
      </w:ins>
      <w:r w:rsidRPr="00F2459F">
        <w:t>Ullah, said in part:</w:t>
      </w:r>
    </w:p>
    <w:p w:rsidR="00392A2C" w:rsidRPr="00F2459F" w:rsidRDefault="00392A2C" w:rsidP="00392A2C"/>
    <w:p w:rsidR="00392A2C" w:rsidRPr="00F2459F" w:rsidRDefault="00392A2C" w:rsidP="00392A2C">
      <w:r w:rsidRPr="00F2459F">
        <w:t>‘Though I dimly suspected whither I was go-</w:t>
      </w:r>
    </w:p>
    <w:p w:rsidR="00392A2C" w:rsidRPr="00F2459F" w:rsidRDefault="00392A2C" w:rsidP="00392A2C">
      <w:r w:rsidRPr="00F2459F">
        <w:t>ing and whom I was to behold (for no distinct</w:t>
      </w:r>
    </w:p>
    <w:p w:rsidR="00392A2C" w:rsidRPr="00F2459F" w:rsidRDefault="00392A2C" w:rsidP="00392A2C">
      <w:r w:rsidRPr="00F2459F">
        <w:t>intimation had been given to me), a second or</w:t>
      </w:r>
    </w:p>
    <w:p w:rsidR="00392A2C" w:rsidRPr="00F2459F" w:rsidRDefault="00392A2C" w:rsidP="00392A2C">
      <w:r w:rsidRPr="00F2459F">
        <w:t>two elapsed ere, with a throb of wonder and awe,</w:t>
      </w:r>
    </w:p>
    <w:p w:rsidR="00392A2C" w:rsidRPr="00F2459F" w:rsidRDefault="00392A2C" w:rsidP="00392A2C">
      <w:r w:rsidRPr="00F2459F">
        <w:t>I became definitely conscious that the room was</w:t>
      </w:r>
    </w:p>
    <w:p w:rsidR="00392A2C" w:rsidRPr="00F2459F" w:rsidRDefault="00392A2C" w:rsidP="00392A2C">
      <w:r w:rsidRPr="00F2459F">
        <w:t>not untenanted.  In the corner where the divan</w:t>
      </w:r>
    </w:p>
    <w:p w:rsidR="00392A2C" w:rsidRPr="00F2459F" w:rsidRDefault="00392A2C" w:rsidP="00392A2C">
      <w:r w:rsidRPr="00F2459F">
        <w:t>met the wall sat a wondrous and venerable</w:t>
      </w:r>
    </w:p>
    <w:p w:rsidR="00392A2C" w:rsidRPr="00F2459F" w:rsidRDefault="00392A2C" w:rsidP="00392A2C">
      <w:r w:rsidRPr="00F2459F">
        <w:t>figure, crowned with a felt headdress of the</w:t>
      </w:r>
    </w:p>
    <w:p w:rsidR="00392A2C" w:rsidRPr="00F2459F" w:rsidRDefault="00392A2C" w:rsidP="00392A2C">
      <w:r w:rsidRPr="00F2459F">
        <w:t xml:space="preserve">kind called </w:t>
      </w:r>
      <w:r w:rsidRPr="007E0992">
        <w:rPr>
          <w:i/>
          <w:iCs/>
        </w:rPr>
        <w:t>taj</w:t>
      </w:r>
      <w:r w:rsidRPr="00F2459F">
        <w:t xml:space="preserve"> by dervishes (but of unusual</w:t>
      </w:r>
    </w:p>
    <w:p w:rsidR="00392A2C" w:rsidRPr="00F2459F" w:rsidRDefault="00392A2C" w:rsidP="00392A2C">
      <w:r w:rsidRPr="00F2459F">
        <w:t>height and make), round the base of which was</w:t>
      </w:r>
    </w:p>
    <w:p w:rsidR="00392A2C" w:rsidRPr="00F2459F" w:rsidRDefault="00392A2C" w:rsidP="00392A2C">
      <w:r w:rsidRPr="00F2459F">
        <w:t>wound a small white turban.  The face of him</w:t>
      </w:r>
    </w:p>
    <w:p w:rsidR="00392A2C" w:rsidRPr="00F2459F" w:rsidRDefault="00392A2C" w:rsidP="00392A2C">
      <w:r w:rsidRPr="00F2459F">
        <w:t>on whom I gazed I can never forget, though I can</w:t>
      </w:r>
    </w:p>
    <w:p w:rsidR="00392A2C" w:rsidRPr="00F2459F" w:rsidRDefault="00392A2C" w:rsidP="00392A2C">
      <w:r w:rsidRPr="00F2459F">
        <w:t>never describe it.  Those piercing eyes seemed to</w:t>
      </w:r>
    </w:p>
    <w:p w:rsidR="00392A2C" w:rsidRPr="00F2459F" w:rsidRDefault="00392A2C" w:rsidP="00392A2C">
      <w:r w:rsidRPr="00F2459F">
        <w:t>read one’s very soul; power and authority sat on</w:t>
      </w:r>
    </w:p>
    <w:p w:rsidR="00392A2C" w:rsidRPr="00F2459F" w:rsidRDefault="00392A2C" w:rsidP="00392A2C">
      <w:r w:rsidRPr="00F2459F">
        <w:t>that ample brow; while the deep lines on the fore-</w:t>
      </w:r>
    </w:p>
    <w:p w:rsidR="00392A2C" w:rsidRPr="00F2459F" w:rsidRDefault="00392A2C" w:rsidP="00392A2C">
      <w:r w:rsidRPr="00F2459F">
        <w:t>head and face implied an age which the jet-black</w:t>
      </w:r>
    </w:p>
    <w:p w:rsidR="00392A2C" w:rsidRPr="00F2459F" w:rsidRDefault="00392A2C" w:rsidP="00392A2C">
      <w:r w:rsidRPr="00F2459F">
        <w:t>hair and beard flowing down in indistinguishable</w:t>
      </w:r>
    </w:p>
    <w:p w:rsidR="00392A2C" w:rsidRPr="00F2459F" w:rsidRDefault="00392A2C" w:rsidP="00392A2C">
      <w:r w:rsidRPr="00F2459F">
        <w:t>luxuriance almost to the waist seemed to belie.  No</w:t>
      </w:r>
    </w:p>
    <w:p w:rsidR="00392A2C" w:rsidRPr="00F2459F" w:rsidRDefault="00392A2C" w:rsidP="00392A2C">
      <w:r w:rsidRPr="00F2459F">
        <w:t>need to ask in whose presence I stood, as I bowed</w:t>
      </w:r>
    </w:p>
    <w:p w:rsidR="00392A2C" w:rsidRPr="00F2459F" w:rsidRDefault="00392A2C" w:rsidP="00392A2C">
      <w:r w:rsidRPr="00F2459F">
        <w:t>myself before one who is the object of a devotion</w:t>
      </w:r>
    </w:p>
    <w:p w:rsidR="00392A2C" w:rsidRPr="00F2459F" w:rsidRDefault="00392A2C" w:rsidP="00392A2C">
      <w:r w:rsidRPr="00F2459F">
        <w:t>and love which kings might envy and emperors</w:t>
      </w:r>
    </w:p>
    <w:p w:rsidR="00392A2C" w:rsidRDefault="00392A2C" w:rsidP="00392A2C">
      <w:r w:rsidRPr="00F2459F">
        <w:t>sigh for in vain!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‘A mild, dignified voice bade me be seated, and</w:t>
      </w:r>
    </w:p>
    <w:p w:rsidR="00392A2C" w:rsidRPr="00F2459F" w:rsidRDefault="00392A2C" w:rsidP="00392A2C">
      <w:r w:rsidRPr="00F2459F">
        <w:t>then continued:—</w:t>
      </w:r>
      <w:ins w:id="369" w:author="Michael" w:date="2014-04-24T09:56:00Z">
        <w:r>
          <w:t>“</w:t>
        </w:r>
      </w:ins>
      <w:del w:id="370" w:author="Michael" w:date="2014-04-24T09:56:00Z">
        <w:r w:rsidDel="00F635B8">
          <w:delText>‘</w:delText>
        </w:r>
      </w:del>
      <w:r w:rsidRPr="00F2459F">
        <w:t>Praise be to God that thou hast</w:t>
      </w:r>
    </w:p>
    <w:p w:rsidR="00392A2C" w:rsidRPr="00F2459F" w:rsidRDefault="00392A2C" w:rsidP="00392A2C">
      <w:r w:rsidRPr="00F2459F">
        <w:t xml:space="preserve">attained! </w:t>
      </w:r>
      <w:r>
        <w:t>…</w:t>
      </w:r>
      <w:r w:rsidRPr="00F2459F">
        <w:t xml:space="preserve">  Thou hast come to see a prisoner</w:t>
      </w:r>
    </w:p>
    <w:p w:rsidR="00392A2C" w:rsidRPr="00F2459F" w:rsidRDefault="00392A2C" w:rsidP="00392A2C">
      <w:r w:rsidRPr="00F2459F">
        <w:t xml:space="preserve">and an exile. </w:t>
      </w:r>
      <w:r>
        <w:t>…</w:t>
      </w:r>
      <w:r w:rsidRPr="00F2459F">
        <w:t xml:space="preserve">  We desire but the good of the</w:t>
      </w:r>
    </w:p>
    <w:p w:rsidR="00392A2C" w:rsidRPr="00F2459F" w:rsidRDefault="00392A2C" w:rsidP="00392A2C">
      <w:r w:rsidRPr="00F2459F">
        <w:t>world and the happiness of the nations; yet they</w:t>
      </w:r>
    </w:p>
    <w:p w:rsidR="00392A2C" w:rsidRPr="00F2459F" w:rsidRDefault="00392A2C" w:rsidP="00392A2C">
      <w:r w:rsidRPr="00F2459F">
        <w:t>deem us a stirrer up of strife and sedition worthy</w:t>
      </w:r>
    </w:p>
    <w:p w:rsidR="00392A2C" w:rsidRPr="00F2459F" w:rsidRDefault="00392A2C" w:rsidP="00392A2C">
      <w:r w:rsidRPr="00F2459F">
        <w:t xml:space="preserve">of bondage and banishment. </w:t>
      </w:r>
      <w:r>
        <w:t>…</w:t>
      </w:r>
      <w:r w:rsidRPr="00F2459F">
        <w:t xml:space="preserve">  That all nations</w:t>
      </w:r>
    </w:p>
    <w:p w:rsidR="00392A2C" w:rsidRPr="00F2459F" w:rsidRDefault="00392A2C" w:rsidP="00392A2C">
      <w:r>
        <w:br w:type="page"/>
      </w:r>
      <w:r w:rsidRPr="00F2459F">
        <w:lastRenderedPageBreak/>
        <w:t>should become one in faith and all men as brothers;</w:t>
      </w:r>
    </w:p>
    <w:p w:rsidR="00392A2C" w:rsidRPr="00F2459F" w:rsidRDefault="00392A2C" w:rsidP="00392A2C">
      <w:r w:rsidRPr="00F2459F">
        <w:t>that the bonds of affection and unity between the</w:t>
      </w:r>
    </w:p>
    <w:p w:rsidR="00392A2C" w:rsidRPr="00F2459F" w:rsidRDefault="00392A2C" w:rsidP="00392A2C">
      <w:r w:rsidRPr="00F2459F">
        <w:t>sons of men should be strengthened; that diversity</w:t>
      </w:r>
    </w:p>
    <w:p w:rsidR="00392A2C" w:rsidRPr="00F2459F" w:rsidRDefault="00392A2C" w:rsidP="00392A2C">
      <w:r w:rsidRPr="00F2459F">
        <w:t>of religion should cease, and differences of race</w:t>
      </w:r>
    </w:p>
    <w:p w:rsidR="00392A2C" w:rsidRPr="00F2459F" w:rsidRDefault="00392A2C" w:rsidP="00BB0DE6">
      <w:r w:rsidRPr="00F2459F">
        <w:t xml:space="preserve">be </w:t>
      </w:r>
      <w:del w:id="371" w:author="Michael" w:date="2014-04-24T12:11:00Z">
        <w:r w:rsidRPr="00F2459F" w:rsidDel="00BB0DE6">
          <w:delText>u</w:delText>
        </w:r>
      </w:del>
      <w:ins w:id="372" w:author="Michael" w:date="2014-04-24T12:11:00Z">
        <w:r w:rsidR="00BB0DE6">
          <w:t>a</w:t>
        </w:r>
      </w:ins>
      <w:r w:rsidRPr="00F2459F">
        <w:t xml:space="preserve">nnulled—what harm is there in this? </w:t>
      </w:r>
      <w:r>
        <w:t>…</w:t>
      </w:r>
    </w:p>
    <w:p w:rsidR="00392A2C" w:rsidRPr="00F2459F" w:rsidRDefault="00392A2C" w:rsidP="00392A2C">
      <w:r w:rsidRPr="00F2459F">
        <w:t>Yet so it shall be; these fruitless strifes, these</w:t>
      </w:r>
    </w:p>
    <w:p w:rsidR="00392A2C" w:rsidRPr="00F635B8" w:rsidRDefault="00392A2C" w:rsidP="00392A2C">
      <w:pPr>
        <w:rPr>
          <w:i/>
          <w:iCs/>
        </w:rPr>
      </w:pPr>
      <w:r w:rsidRPr="00F2459F">
        <w:t xml:space="preserve">ruinous wars shall pass away, and </w:t>
      </w:r>
      <w:r w:rsidRPr="00F635B8">
        <w:rPr>
          <w:i/>
          <w:iCs/>
        </w:rPr>
        <w:t>the most great</w:t>
      </w:r>
    </w:p>
    <w:p w:rsidR="00392A2C" w:rsidRPr="00F2459F" w:rsidRDefault="00392A2C" w:rsidP="00392A2C">
      <w:r w:rsidRPr="00F635B8">
        <w:rPr>
          <w:i/>
          <w:iCs/>
        </w:rPr>
        <w:t>peace</w:t>
      </w:r>
      <w:r w:rsidRPr="00F2459F">
        <w:t xml:space="preserve"> shall come. </w:t>
      </w:r>
      <w:r>
        <w:t>…</w:t>
      </w:r>
      <w:r w:rsidRPr="00F2459F">
        <w:t xml:space="preserve">  Do not you in Europe</w:t>
      </w:r>
    </w:p>
    <w:p w:rsidR="00392A2C" w:rsidRPr="00F2459F" w:rsidRDefault="00392A2C" w:rsidP="00392A2C">
      <w:r w:rsidRPr="00F2459F">
        <w:t xml:space="preserve">need this also? </w:t>
      </w:r>
      <w:r>
        <w:t xml:space="preserve"> </w:t>
      </w:r>
      <w:r w:rsidRPr="00F2459F">
        <w:t>Is not this that which Christ fore-</w:t>
      </w:r>
    </w:p>
    <w:p w:rsidR="00392A2C" w:rsidRPr="00F2459F" w:rsidRDefault="00392A2C" w:rsidP="00392A2C">
      <w:r w:rsidRPr="00F2459F">
        <w:t xml:space="preserve">told? </w:t>
      </w:r>
      <w:r>
        <w:t>…</w:t>
      </w:r>
      <w:r w:rsidRPr="00F2459F">
        <w:t xml:space="preserve">  Yet do we see your kings and rulers</w:t>
      </w:r>
    </w:p>
    <w:p w:rsidR="00392A2C" w:rsidRPr="00F2459F" w:rsidRDefault="00392A2C" w:rsidP="00392A2C">
      <w:r w:rsidRPr="00F2459F">
        <w:t>lavishing their treasures more freely on means for</w:t>
      </w:r>
    </w:p>
    <w:p w:rsidR="00392A2C" w:rsidRPr="00F2459F" w:rsidRDefault="00392A2C" w:rsidP="00392A2C">
      <w:r w:rsidRPr="00F2459F">
        <w:t>the destruction of the human race than on that</w:t>
      </w:r>
    </w:p>
    <w:p w:rsidR="00392A2C" w:rsidRDefault="00392A2C" w:rsidP="00392A2C">
      <w:r w:rsidRPr="00F2459F">
        <w:t>which would conduce to the happiness of mankind.</w:t>
      </w:r>
    </w:p>
    <w:p w:rsidR="00392A2C" w:rsidRPr="00F2459F" w:rsidRDefault="00392A2C" w:rsidP="00392A2C">
      <w:r>
        <w:t>…</w:t>
      </w:r>
      <w:r w:rsidRPr="00F2459F">
        <w:t xml:space="preserve"> These strifes and this bloodshed and dis-</w:t>
      </w:r>
    </w:p>
    <w:p w:rsidR="00392A2C" w:rsidRPr="00F2459F" w:rsidRDefault="00392A2C" w:rsidP="00392A2C">
      <w:r w:rsidRPr="00F2459F">
        <w:t>cord must cease and all men be as one kindred</w:t>
      </w:r>
    </w:p>
    <w:p w:rsidR="00392A2C" w:rsidRPr="00F2459F" w:rsidRDefault="00392A2C" w:rsidP="00392A2C">
      <w:r w:rsidRPr="00F2459F">
        <w:t xml:space="preserve">and one family. </w:t>
      </w:r>
      <w:r>
        <w:t>…</w:t>
      </w:r>
      <w:r w:rsidRPr="00F2459F">
        <w:t xml:space="preserve">  Let not a man glory in this,</w:t>
      </w:r>
    </w:p>
    <w:p w:rsidR="00392A2C" w:rsidRPr="00F2459F" w:rsidRDefault="00392A2C" w:rsidP="00392A2C">
      <w:r w:rsidRPr="00F2459F">
        <w:t>that he loves his country; let him rather glory in</w:t>
      </w:r>
    </w:p>
    <w:p w:rsidR="00392A2C" w:rsidRDefault="00392A2C" w:rsidP="00392A2C">
      <w:r w:rsidRPr="00F2459F">
        <w:t xml:space="preserve">this, that he loves his kind. </w:t>
      </w:r>
      <w:r>
        <w:t>…</w:t>
      </w:r>
      <w:r w:rsidRPr="00F2459F">
        <w:t>”</w:t>
      </w:r>
      <w:ins w:id="373" w:author="Michael" w:date="2014-04-24T09:58:00Z">
        <w:r>
          <w:t>’</w:t>
        </w:r>
      </w:ins>
    </w:p>
    <w:p w:rsidR="00392A2C" w:rsidRPr="00F2459F" w:rsidRDefault="00392A2C" w:rsidP="00392A2C"/>
    <w:p w:rsidR="00392A2C" w:rsidRPr="00F2459F" w:rsidRDefault="00392A2C" w:rsidP="00392A2C">
      <w:r w:rsidRPr="00F2459F">
        <w:t>‘Such, as far as I can recall them, were the</w:t>
      </w:r>
    </w:p>
    <w:p w:rsidR="00392A2C" w:rsidRPr="00F2459F" w:rsidRDefault="00392A2C" w:rsidP="00392A2C">
      <w:r w:rsidRPr="00F2459F">
        <w:t>words which, besides many others, I heard from</w:t>
      </w:r>
    </w:p>
    <w:p w:rsidR="00392A2C" w:rsidRPr="00F2459F" w:rsidRDefault="00392A2C" w:rsidP="00392A2C">
      <w:r w:rsidRPr="00F2459F">
        <w:t>Baha.  Let those who read them consider well</w:t>
      </w:r>
    </w:p>
    <w:p w:rsidR="00392A2C" w:rsidRPr="00F2459F" w:rsidRDefault="00392A2C" w:rsidP="00392A2C">
      <w:r w:rsidRPr="00F2459F">
        <w:t>with themselves whether such doctrines merit death</w:t>
      </w:r>
    </w:p>
    <w:p w:rsidR="00392A2C" w:rsidRPr="00F2459F" w:rsidRDefault="00392A2C" w:rsidP="00392A2C">
      <w:r w:rsidRPr="00F2459F">
        <w:t>and bonds, and whether the world is more likely</w:t>
      </w:r>
    </w:p>
    <w:p w:rsidR="00392A2C" w:rsidRDefault="00392A2C" w:rsidP="00392A2C">
      <w:r w:rsidRPr="00F2459F">
        <w:t>to gain or lose by their diffusion.’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Count Gobineau of France, Baron Rosen of</w:t>
      </w:r>
    </w:p>
    <w:p w:rsidR="00392A2C" w:rsidRPr="00F2459F" w:rsidRDefault="00392A2C" w:rsidP="00392A2C">
      <w:r w:rsidRPr="00F2459F">
        <w:t>Russia, and Professor Browne of England, above</w:t>
      </w:r>
    </w:p>
    <w:p w:rsidR="00392A2C" w:rsidRPr="00F2459F" w:rsidRDefault="00392A2C" w:rsidP="00392A2C">
      <w:r w:rsidRPr="00F2459F">
        <w:t>quoted, are the most distinguished and authorita-</w:t>
      </w:r>
    </w:p>
    <w:p w:rsidR="00392A2C" w:rsidRDefault="00392A2C" w:rsidP="00392A2C">
      <w:r w:rsidRPr="00F2459F">
        <w:t>tive Persian and Oriental Religion historians: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In connection with the foregoing and in view</w:t>
      </w:r>
    </w:p>
    <w:p w:rsidR="00392A2C" w:rsidRPr="00F2459F" w:rsidRDefault="00392A2C" w:rsidP="00392A2C">
      <w:r w:rsidRPr="00F2459F">
        <w:t>of the wonderful world happenings of the present</w:t>
      </w:r>
    </w:p>
    <w:p w:rsidR="00392A2C" w:rsidRPr="00F2459F" w:rsidRDefault="00392A2C" w:rsidP="00392A2C">
      <w:r>
        <w:br w:type="page"/>
      </w:r>
      <w:r w:rsidRPr="00F2459F">
        <w:lastRenderedPageBreak/>
        <w:t>time, I beg to submit for your earnest considera-</w:t>
      </w:r>
    </w:p>
    <w:p w:rsidR="00392A2C" w:rsidRPr="00F2459F" w:rsidRDefault="00392A2C" w:rsidP="00392A2C">
      <w:r w:rsidRPr="00F2459F">
        <w:t>tion, the following words of Christ and the proph-</w:t>
      </w:r>
    </w:p>
    <w:p w:rsidR="00392A2C" w:rsidRPr="00F2459F" w:rsidRDefault="00392A2C" w:rsidP="00392A2C">
      <w:r w:rsidRPr="00F2459F">
        <w:t xml:space="preserve">ets regarding </w:t>
      </w:r>
      <w:r>
        <w:t>“</w:t>
      </w:r>
      <w:r w:rsidRPr="00F635B8">
        <w:rPr>
          <w:i/>
          <w:iCs/>
        </w:rPr>
        <w:t>He whom God shall manifest,</w:t>
      </w:r>
      <w:r w:rsidRPr="00F2459F">
        <w:t>” Who</w:t>
      </w:r>
    </w:p>
    <w:p w:rsidR="00392A2C" w:rsidRPr="00F635B8" w:rsidRDefault="00392A2C" w:rsidP="00392A2C">
      <w:pPr>
        <w:rPr>
          <w:i/>
          <w:iCs/>
        </w:rPr>
      </w:pPr>
      <w:r w:rsidRPr="00F2459F">
        <w:t xml:space="preserve">was to come to establish on earth </w:t>
      </w:r>
      <w:r>
        <w:t>“</w:t>
      </w:r>
      <w:r w:rsidRPr="00F635B8">
        <w:rPr>
          <w:i/>
          <w:iCs/>
        </w:rPr>
        <w:t>The Most Great</w:t>
      </w:r>
    </w:p>
    <w:p w:rsidR="00392A2C" w:rsidRPr="00F2459F" w:rsidRDefault="00392A2C" w:rsidP="00392A2C">
      <w:r w:rsidRPr="00F635B8">
        <w:rPr>
          <w:i/>
          <w:iCs/>
        </w:rPr>
        <w:t>Peace,</w:t>
      </w:r>
      <w:r w:rsidRPr="00F2459F">
        <w:t xml:space="preserve">” or in other words, </w:t>
      </w:r>
      <w:r w:rsidRPr="00F635B8">
        <w:rPr>
          <w:i/>
          <w:iCs/>
        </w:rPr>
        <w:t>the</w:t>
      </w:r>
      <w:r w:rsidRPr="00F2459F">
        <w:t xml:space="preserve"> </w:t>
      </w:r>
      <w:r w:rsidRPr="00F635B8">
        <w:rPr>
          <w:i/>
          <w:iCs/>
        </w:rPr>
        <w:t>Kingdom of God!</w:t>
      </w:r>
    </w:p>
    <w:p w:rsidR="00392A2C" w:rsidRPr="00F2459F" w:rsidRDefault="00392A2C" w:rsidP="00392A2C">
      <w:r w:rsidRPr="00F2459F">
        <w:t>This Great One was described by Moses, speaking</w:t>
      </w:r>
    </w:p>
    <w:p w:rsidR="00392A2C" w:rsidRDefault="00392A2C" w:rsidP="00392A2C">
      <w:r w:rsidRPr="00F2459F">
        <w:t>prophetically, in these words: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>
        <w:t>“</w:t>
      </w:r>
      <w:r w:rsidRPr="00F2459F">
        <w:t>He came (will come) with ten thousands of</w:t>
      </w:r>
    </w:p>
    <w:p w:rsidR="00392A2C" w:rsidRPr="00F2459F" w:rsidRDefault="00392A2C" w:rsidP="00392A2C">
      <w:r w:rsidRPr="00F2459F">
        <w:t>saints (meaning true believers on earth at the time</w:t>
      </w:r>
    </w:p>
    <w:p w:rsidR="00392A2C" w:rsidRDefault="00392A2C" w:rsidP="00392A2C">
      <w:r w:rsidRPr="00F2459F">
        <w:t>of that coming”). (De</w:t>
      </w:r>
      <w:r>
        <w:t>u</w:t>
      </w:r>
      <w:r w:rsidRPr="00F2459F">
        <w:t>t. 33:2.)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 xml:space="preserve">By Isaiah:  </w:t>
      </w:r>
      <w:r>
        <w:t>“</w:t>
      </w:r>
      <w:r w:rsidRPr="00F2459F">
        <w:t>For a Child (shall be) born to us,</w:t>
      </w:r>
    </w:p>
    <w:p w:rsidR="00392A2C" w:rsidRPr="00F2459F" w:rsidRDefault="00392A2C" w:rsidP="00392A2C">
      <w:r w:rsidRPr="00F2459F">
        <w:t>and a Son (shall be) given to us, and the govern-</w:t>
      </w:r>
    </w:p>
    <w:p w:rsidR="00392A2C" w:rsidRPr="00F2459F" w:rsidRDefault="00392A2C" w:rsidP="00392A2C">
      <w:r w:rsidRPr="00F2459F">
        <w:t>ment (shall be) upon His shoulder:  and His Name</w:t>
      </w:r>
    </w:p>
    <w:p w:rsidR="00392A2C" w:rsidRPr="00F2459F" w:rsidRDefault="00392A2C" w:rsidP="00392A2C">
      <w:r w:rsidRPr="00F2459F">
        <w:t>shall be called Wonderful, Counsellor, God the</w:t>
      </w:r>
    </w:p>
    <w:p w:rsidR="00392A2C" w:rsidRPr="00F2459F" w:rsidRDefault="00392A2C" w:rsidP="00392A2C">
      <w:r w:rsidRPr="00F2459F">
        <w:t>Mighty, The Father of the world to come (see</w:t>
      </w:r>
    </w:p>
    <w:p w:rsidR="00392A2C" w:rsidRPr="00F2459F" w:rsidRDefault="00392A2C" w:rsidP="00392A2C">
      <w:r w:rsidRPr="00F2459F">
        <w:t xml:space="preserve">Rev.  21), The Prince of Peace! </w:t>
      </w:r>
      <w:r>
        <w:t xml:space="preserve"> </w:t>
      </w:r>
      <w:r w:rsidRPr="00F2459F">
        <w:t>His empire shall</w:t>
      </w:r>
    </w:p>
    <w:p w:rsidR="00392A2C" w:rsidRPr="00F2459F" w:rsidRDefault="00392A2C" w:rsidP="00392A2C">
      <w:r w:rsidRPr="00F2459F">
        <w:t xml:space="preserve">be multiplied, </w:t>
      </w:r>
      <w:r w:rsidRPr="00F635B8">
        <w:rPr>
          <w:i/>
          <w:iCs/>
        </w:rPr>
        <w:t>and there shall be no end of peace</w:t>
      </w:r>
      <w:r w:rsidRPr="00F2459F">
        <w:t>;</w:t>
      </w:r>
    </w:p>
    <w:p w:rsidR="00392A2C" w:rsidRPr="00F2459F" w:rsidRDefault="00392A2C" w:rsidP="00392A2C">
      <w:r w:rsidRPr="00F2459F">
        <w:t>He shall sit upon the throne of David, and upon</w:t>
      </w:r>
    </w:p>
    <w:p w:rsidR="00392A2C" w:rsidRPr="00F2459F" w:rsidRDefault="00392A2C" w:rsidP="00392A2C">
      <w:r w:rsidRPr="00F2459F">
        <w:t>His Kingdom; to establish it and strengthen it</w:t>
      </w:r>
    </w:p>
    <w:p w:rsidR="00392A2C" w:rsidRPr="00F2459F" w:rsidRDefault="00392A2C" w:rsidP="00392A2C">
      <w:r w:rsidRPr="00F635B8">
        <w:rPr>
          <w:i/>
          <w:iCs/>
        </w:rPr>
        <w:t>with judgment and with justice</w:t>
      </w:r>
      <w:r w:rsidRPr="00F2459F">
        <w:t xml:space="preserve"> from henceforth;</w:t>
      </w:r>
    </w:p>
    <w:p w:rsidR="00392A2C" w:rsidRPr="00F2459F" w:rsidRDefault="00392A2C" w:rsidP="00392A2C">
      <w:r w:rsidRPr="00F2459F">
        <w:t xml:space="preserve">the zeal of </w:t>
      </w:r>
      <w:r w:rsidRPr="00F635B8">
        <w:rPr>
          <w:i/>
          <w:iCs/>
        </w:rPr>
        <w:t>the Lord of hosts</w:t>
      </w:r>
      <w:r w:rsidRPr="00F2459F">
        <w:t xml:space="preserve"> will perform this.”</w:t>
      </w:r>
    </w:p>
    <w:p w:rsidR="00392A2C" w:rsidRDefault="00392A2C" w:rsidP="00392A2C">
      <w:r w:rsidRPr="00F2459F">
        <w:t>(Isa.9: 6-7 Douay V.)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By Zacharias:  “Thus saith the Lord of Hosts:</w:t>
      </w:r>
    </w:p>
    <w:p w:rsidR="00392A2C" w:rsidRPr="00F2459F" w:rsidRDefault="00392A2C" w:rsidP="00392A2C">
      <w:r w:rsidRPr="00F2459F">
        <w:t>I am returned (shall return) to Zion, and I will</w:t>
      </w:r>
    </w:p>
    <w:p w:rsidR="00392A2C" w:rsidRPr="00F2459F" w:rsidRDefault="00392A2C" w:rsidP="00392A2C">
      <w:r w:rsidRPr="00F2459F">
        <w:t>dwell in the midst of Jerusalem (Heavenly or</w:t>
      </w:r>
    </w:p>
    <w:p w:rsidR="00392A2C" w:rsidRPr="00F2459F" w:rsidRDefault="00392A2C" w:rsidP="00392A2C">
      <w:r w:rsidRPr="00F2459F">
        <w:t>Spiritual conditions); and Jerusalem shall be called</w:t>
      </w:r>
    </w:p>
    <w:p w:rsidR="00392A2C" w:rsidRPr="00F2459F" w:rsidRDefault="00392A2C" w:rsidP="00392A2C">
      <w:r w:rsidRPr="00F2459F">
        <w:t>the City of Truth, and the Mountain of the Lord</w:t>
      </w:r>
    </w:p>
    <w:p w:rsidR="00392A2C" w:rsidRPr="00F2459F" w:rsidRDefault="00392A2C" w:rsidP="00392A2C">
      <w:r w:rsidRPr="00F2459F">
        <w:t>of Hosts, the Sanctified Mountain (Mountain of</w:t>
      </w:r>
    </w:p>
    <w:p w:rsidR="00392A2C" w:rsidRPr="00F2459F" w:rsidRDefault="00392A2C" w:rsidP="00392A2C">
      <w:r w:rsidRPr="00F2459F">
        <w:t>God, Carmel.  Isa. 35:1-3</w:t>
      </w:r>
      <w:ins w:id="374" w:author="Michael" w:date="2014-04-24T10:01:00Z">
        <w:r>
          <w:t>;</w:t>
        </w:r>
      </w:ins>
      <w:del w:id="375" w:author="Michael" w:date="2014-04-24T10:01:00Z">
        <w:r w:rsidRPr="00F2459F" w:rsidDel="00F635B8">
          <w:delText>:</w:delText>
        </w:r>
        <w:r w:rsidDel="00F635B8">
          <w:delText xml:space="preserve"> </w:delText>
        </w:r>
      </w:del>
      <w:r>
        <w:t xml:space="preserve"> </w:t>
      </w:r>
      <w:r w:rsidRPr="00F2459F">
        <w:t xml:space="preserve">64:9-17.) </w:t>
      </w:r>
      <w:r>
        <w:t>…</w:t>
      </w:r>
      <w:r w:rsidRPr="00F2459F">
        <w:t xml:space="preserve">  Be-</w:t>
      </w:r>
    </w:p>
    <w:p w:rsidR="00392A2C" w:rsidRPr="00F2459F" w:rsidRDefault="00392A2C" w:rsidP="00392A2C">
      <w:r w:rsidRPr="00F2459F">
        <w:t>hold I will save my people from the land of the</w:t>
      </w:r>
    </w:p>
    <w:p w:rsidR="00392A2C" w:rsidRPr="00F2459F" w:rsidRDefault="00392A2C" w:rsidP="00392A2C">
      <w:r>
        <w:br w:type="page"/>
      </w:r>
      <w:r w:rsidRPr="00F2459F">
        <w:lastRenderedPageBreak/>
        <w:t>East, and from the land of the going down of the</w:t>
      </w:r>
    </w:p>
    <w:p w:rsidR="00392A2C" w:rsidRPr="00F2459F" w:rsidRDefault="00392A2C" w:rsidP="00392A2C">
      <w:r w:rsidRPr="00F2459F">
        <w:t>sun.  And I will bring them, and they shall dwell</w:t>
      </w:r>
    </w:p>
    <w:p w:rsidR="00392A2C" w:rsidRPr="00F2459F" w:rsidRDefault="00392A2C" w:rsidP="00392A2C">
      <w:r w:rsidRPr="00F2459F">
        <w:t>in the midst of Jerusalem (meaning true religion):</w:t>
      </w:r>
    </w:p>
    <w:p w:rsidR="00392A2C" w:rsidRPr="00F2459F" w:rsidRDefault="00392A2C" w:rsidP="00392A2C">
      <w:r w:rsidRPr="00F2459F">
        <w:t>and they shall be my people, and I will be their</w:t>
      </w:r>
    </w:p>
    <w:p w:rsidR="00392A2C" w:rsidRPr="00F2459F" w:rsidRDefault="00392A2C" w:rsidP="00392A2C">
      <w:r w:rsidRPr="00F2459F">
        <w:t>God in Truth and in Justice.” (Zech. 8:3, 7, 8</w:t>
      </w:r>
    </w:p>
    <w:p w:rsidR="00392A2C" w:rsidRDefault="00392A2C" w:rsidP="00392A2C">
      <w:r w:rsidRPr="00F2459F">
        <w:t>Douay.)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By Daniel:  “I beheld therefore in the vision of</w:t>
      </w:r>
    </w:p>
    <w:p w:rsidR="00392A2C" w:rsidRPr="00F2459F" w:rsidRDefault="00392A2C" w:rsidP="00392A2C">
      <w:r w:rsidRPr="00F2459F">
        <w:t>the night, and lo, One like the Son of Man came</w:t>
      </w:r>
    </w:p>
    <w:p w:rsidR="00392A2C" w:rsidRPr="00F2459F" w:rsidRDefault="00392A2C" w:rsidP="00392A2C">
      <w:r w:rsidRPr="00F2459F">
        <w:t>with the clouds of heaven (earthly human condi-</w:t>
      </w:r>
    </w:p>
    <w:p w:rsidR="00392A2C" w:rsidRPr="00F2459F" w:rsidRDefault="00392A2C" w:rsidP="00392A2C">
      <w:r w:rsidRPr="00F2459F">
        <w:t>tions), and he came even to the Ancient of Days</w:t>
      </w:r>
    </w:p>
    <w:p w:rsidR="00392A2C" w:rsidRPr="00F2459F" w:rsidRDefault="00392A2C" w:rsidP="00392A2C">
      <w:r w:rsidRPr="00F2459F">
        <w:t>(the Manifestation of God in the great Station of</w:t>
      </w:r>
    </w:p>
    <w:p w:rsidR="00392A2C" w:rsidRPr="00F2459F" w:rsidRDefault="00392A2C" w:rsidP="00392A2C">
      <w:r w:rsidRPr="00F2459F">
        <w:t>the Father):  and they presented him before Him.</w:t>
      </w:r>
    </w:p>
    <w:p w:rsidR="00392A2C" w:rsidRPr="00F2459F" w:rsidRDefault="00392A2C" w:rsidP="00392A2C">
      <w:r w:rsidRPr="00F2459F">
        <w:t>And He gave him power, and Glory, and a King-</w:t>
      </w:r>
    </w:p>
    <w:p w:rsidR="00392A2C" w:rsidRPr="00F2459F" w:rsidRDefault="00392A2C" w:rsidP="00392A2C">
      <w:r w:rsidRPr="00F2459F">
        <w:t>dom:  and all peoples, tribes and tongues shall</w:t>
      </w:r>
    </w:p>
    <w:p w:rsidR="00392A2C" w:rsidRPr="00F2459F" w:rsidRDefault="00392A2C" w:rsidP="00392A2C">
      <w:r w:rsidRPr="00F2459F">
        <w:t>serve Him:  His power is an everlasting power that</w:t>
      </w:r>
    </w:p>
    <w:p w:rsidR="00392A2C" w:rsidRPr="00F2459F" w:rsidRDefault="00392A2C" w:rsidP="00392A2C">
      <w:r w:rsidRPr="00F2459F">
        <w:t>shall not be taken away:  and His Kingdom that</w:t>
      </w:r>
    </w:p>
    <w:p w:rsidR="00392A2C" w:rsidRPr="00F2459F" w:rsidRDefault="00392A2C" w:rsidP="00392A2C">
      <w:r w:rsidRPr="00F2459F">
        <w:t>shall not be destroyed.” (Dan. 7:13-14 Douay</w:t>
      </w:r>
    </w:p>
    <w:p w:rsidR="00392A2C" w:rsidRDefault="00392A2C" w:rsidP="00392A2C">
      <w:r w:rsidRPr="00F2459F">
        <w:t>Vulgate.)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By Jesus Christ:  “The Lord of the Vineyard</w:t>
      </w:r>
    </w:p>
    <w:p w:rsidR="00392A2C" w:rsidRPr="00F2459F" w:rsidRDefault="00392A2C" w:rsidP="00392A2C">
      <w:r w:rsidRPr="00F2459F">
        <w:t>(God, the Father Manifestation) will come and</w:t>
      </w:r>
    </w:p>
    <w:p w:rsidR="00392A2C" w:rsidRPr="00F2459F" w:rsidRDefault="00392A2C" w:rsidP="00392A2C">
      <w:r w:rsidRPr="00F2459F">
        <w:t>will destroy these husbandmen (undutiful clergy-</w:t>
      </w:r>
    </w:p>
    <w:p w:rsidR="00392A2C" w:rsidRPr="00F2459F" w:rsidRDefault="00392A2C" w:rsidP="00392A2C">
      <w:r w:rsidRPr="00F2459F">
        <w:t>men), and will give the Vineyard (earth) to others.”</w:t>
      </w:r>
    </w:p>
    <w:p w:rsidR="00392A2C" w:rsidRDefault="00392A2C" w:rsidP="00392A2C">
      <w:r w:rsidRPr="00F2459F">
        <w:t>Lu. 20:15, 16.)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“I am Alpha and Omega, the beginning and the</w:t>
      </w:r>
    </w:p>
    <w:p w:rsidR="00392A2C" w:rsidRPr="00F2459F" w:rsidRDefault="00392A2C" w:rsidP="00392A2C">
      <w:r w:rsidRPr="00F2459F">
        <w:t>end, saith the Lord, which is, and which was, and</w:t>
      </w:r>
    </w:p>
    <w:p w:rsidR="00392A2C" w:rsidRDefault="00392A2C" w:rsidP="00392A2C">
      <w:r w:rsidRPr="00F2459F">
        <w:t>which is to come, the Almighty.” (Rev.1:8.)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“And I wept much because no man was found</w:t>
      </w:r>
    </w:p>
    <w:p w:rsidR="00392A2C" w:rsidRPr="00F2459F" w:rsidRDefault="00392A2C" w:rsidP="00392A2C">
      <w:r w:rsidRPr="00F2459F">
        <w:t>worthy to open the Book (the revealed Religion</w:t>
      </w:r>
    </w:p>
    <w:p w:rsidR="00392A2C" w:rsidRPr="00F2459F" w:rsidRDefault="00392A2C" w:rsidP="00392A2C">
      <w:r w:rsidRPr="00F2459F">
        <w:t>of God) nor to see it.  And one of the ancients</w:t>
      </w:r>
    </w:p>
    <w:p w:rsidR="00392A2C" w:rsidRPr="00F2459F" w:rsidRDefault="00392A2C" w:rsidP="00392A2C">
      <w:r w:rsidRPr="00F2459F">
        <w:t>said to me:  weep not; behold the Lion of the</w:t>
      </w:r>
    </w:p>
    <w:p w:rsidR="00392A2C" w:rsidRPr="00F2459F" w:rsidRDefault="00392A2C" w:rsidP="00392A2C">
      <w:r>
        <w:br w:type="page"/>
      </w:r>
      <w:r w:rsidRPr="00F2459F">
        <w:lastRenderedPageBreak/>
        <w:t>tribe of Juda, the root of David (the Manifesta-</w:t>
      </w:r>
    </w:p>
    <w:p w:rsidR="00392A2C" w:rsidRPr="00F2459F" w:rsidRDefault="00392A2C" w:rsidP="00392A2C">
      <w:r w:rsidRPr="00F2459F">
        <w:t>tion of God), hath prevailed to open the Book,</w:t>
      </w:r>
    </w:p>
    <w:p w:rsidR="00392A2C" w:rsidRPr="00F2459F" w:rsidRDefault="00392A2C" w:rsidP="00392A2C">
      <w:r w:rsidRPr="00F2459F">
        <w:t>and to loose (explain) the Seven Seals (seven great</w:t>
      </w:r>
    </w:p>
    <w:p w:rsidR="00392A2C" w:rsidRPr="00F2459F" w:rsidRDefault="00392A2C" w:rsidP="00392A2C">
      <w:r w:rsidRPr="00F2459F">
        <w:t>religious systems of the world) thereof.” (Rev.</w:t>
      </w:r>
    </w:p>
    <w:p w:rsidR="00392A2C" w:rsidRDefault="00392A2C" w:rsidP="00392A2C">
      <w:r w:rsidRPr="00F2459F">
        <w:t>5:4, 5 Douay.)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“And there were great voices in heaven, saying:</w:t>
      </w:r>
    </w:p>
    <w:p w:rsidR="00392A2C" w:rsidRPr="00F2459F" w:rsidRDefault="00392A2C" w:rsidP="00392A2C">
      <w:r w:rsidRPr="00F2459F">
        <w:t>The Kingdoms of this world are (shall) become</w:t>
      </w:r>
    </w:p>
    <w:p w:rsidR="00392A2C" w:rsidRPr="00F2459F" w:rsidRDefault="00392A2C" w:rsidP="00392A2C">
      <w:r w:rsidRPr="00F2459F">
        <w:t>the Kingdom of our Lord and of His Christ; and</w:t>
      </w:r>
    </w:p>
    <w:p w:rsidR="00392A2C" w:rsidRPr="00F2459F" w:rsidRDefault="00392A2C" w:rsidP="00392A2C">
      <w:r w:rsidRPr="00F2459F">
        <w:t>He shall reign for ever and ever.” (Rev. 11:15);</w:t>
      </w:r>
    </w:p>
    <w:p w:rsidR="00392A2C" w:rsidRPr="00F2459F" w:rsidRDefault="00392A2C" w:rsidP="00392A2C">
      <w:r w:rsidRPr="00F2459F">
        <w:t xml:space="preserve">“And I saw a new heaven and a new earth. </w:t>
      </w:r>
      <w:r>
        <w:t>…</w:t>
      </w:r>
    </w:p>
    <w:p w:rsidR="00392A2C" w:rsidRPr="00F2459F" w:rsidRDefault="00392A2C" w:rsidP="00392A2C">
      <w:r w:rsidRPr="00F2459F">
        <w:t>And I John saw the Holy City, the New Jeru-</w:t>
      </w:r>
    </w:p>
    <w:p w:rsidR="00392A2C" w:rsidRPr="00F2459F" w:rsidRDefault="00392A2C" w:rsidP="00392A2C">
      <w:r w:rsidRPr="00F2459F">
        <w:t>salem (new religious revelation), coming down out</w:t>
      </w:r>
    </w:p>
    <w:p w:rsidR="00392A2C" w:rsidRPr="00F2459F" w:rsidRDefault="00392A2C" w:rsidP="00392A2C">
      <w:r w:rsidRPr="00F2459F">
        <w:t xml:space="preserve">of heaven from God. </w:t>
      </w:r>
      <w:r>
        <w:t>…</w:t>
      </w:r>
      <w:r w:rsidRPr="00F2459F">
        <w:t xml:space="preserve">  And He that sat on</w:t>
      </w:r>
    </w:p>
    <w:p w:rsidR="00392A2C" w:rsidRPr="00F2459F" w:rsidRDefault="00392A2C" w:rsidP="00392A2C">
      <w:r w:rsidRPr="00F2459F">
        <w:t>the Throne (lofty spiritual station of power and</w:t>
      </w:r>
    </w:p>
    <w:p w:rsidR="00392A2C" w:rsidRPr="00F2459F" w:rsidRDefault="00392A2C" w:rsidP="00392A2C">
      <w:r w:rsidRPr="00F2459F">
        <w:t>glory) said:  Behold, I make all things new.” (21:</w:t>
      </w:r>
    </w:p>
    <w:p w:rsidR="00392A2C" w:rsidRPr="00F2459F" w:rsidRDefault="00392A2C" w:rsidP="00392A2C">
      <w:r w:rsidRPr="00F2459F">
        <w:t>1-5).  And the City hath no need of the sun, nor</w:t>
      </w:r>
    </w:p>
    <w:p w:rsidR="00392A2C" w:rsidRPr="00F2459F" w:rsidRDefault="00392A2C" w:rsidP="00392A2C">
      <w:r w:rsidRPr="00F2459F">
        <w:t>of the moon, to shine in it.  For the Glory of</w:t>
      </w:r>
    </w:p>
    <w:p w:rsidR="00392A2C" w:rsidRPr="00F2459F" w:rsidRDefault="00392A2C" w:rsidP="00392A2C">
      <w:r w:rsidRPr="00F2459F">
        <w:t>God hath enlightened it, and the Lamb (the Christ</w:t>
      </w:r>
    </w:p>
    <w:p w:rsidR="00392A2C" w:rsidRPr="00F2459F" w:rsidRDefault="00392A2C" w:rsidP="00392A2C">
      <w:r w:rsidRPr="00F2459F">
        <w:t>or Sonship Spirit of God at Its Second Coming</w:t>
      </w:r>
    </w:p>
    <w:p w:rsidR="00392A2C" w:rsidRPr="00F635B8" w:rsidRDefault="00392A2C" w:rsidP="00392A2C">
      <w:pPr>
        <w:rPr>
          <w:smallCaps/>
        </w:rPr>
      </w:pPr>
      <w:r w:rsidRPr="00F635B8">
        <w:rPr>
          <w:i/>
          <w:iCs/>
        </w:rPr>
        <w:t>with</w:t>
      </w:r>
      <w:r w:rsidRPr="00F2459F">
        <w:t xml:space="preserve"> The Father) is the Lamp thereof.  A</w:t>
      </w:r>
      <w:r w:rsidRPr="00F635B8">
        <w:rPr>
          <w:smallCaps/>
        </w:rPr>
        <w:t>nd the</w:t>
      </w:r>
    </w:p>
    <w:p w:rsidR="00392A2C" w:rsidRPr="00F2459F" w:rsidRDefault="00392A2C" w:rsidP="00392A2C">
      <w:r w:rsidRPr="00F635B8">
        <w:rPr>
          <w:smallCaps/>
        </w:rPr>
        <w:t>nations shall walk in the light of it</w:t>
      </w:r>
      <w:r w:rsidRPr="00F2459F">
        <w:t>:  and the</w:t>
      </w:r>
    </w:p>
    <w:p w:rsidR="00392A2C" w:rsidRPr="00F2459F" w:rsidRDefault="00392A2C" w:rsidP="00392A2C">
      <w:r w:rsidRPr="00F2459F">
        <w:t>kings of the earth shall bring their glory and</w:t>
      </w:r>
    </w:p>
    <w:p w:rsidR="00392A2C" w:rsidRDefault="00392A2C" w:rsidP="00392A2C">
      <w:r w:rsidRPr="00F2459F">
        <w:t>honour into it.” (v</w:t>
      </w:r>
      <w:ins w:id="376" w:author="Michael" w:date="2014-04-24T10:04:00Z">
        <w:r>
          <w:t>.</w:t>
        </w:r>
      </w:ins>
      <w:r w:rsidRPr="00F2459F">
        <w:t xml:space="preserve"> 23, 24.)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 was the Great Manifestation of God referred</w:t>
      </w:r>
    </w:p>
    <w:p w:rsidR="00392A2C" w:rsidRPr="00F2459F" w:rsidRDefault="00392A2C" w:rsidP="00392A2C">
      <w:r w:rsidRPr="00F2459F">
        <w:t>to in the foregoing and innumerable other proph-</w:t>
      </w:r>
    </w:p>
    <w:p w:rsidR="00392A2C" w:rsidRPr="00F2459F" w:rsidRDefault="00392A2C" w:rsidP="00392A2C">
      <w:r w:rsidRPr="00F2459F">
        <w:t>ecies, who uttered the remarkable words first here</w:t>
      </w:r>
    </w:p>
    <w:p w:rsidR="00392A2C" w:rsidRDefault="00392A2C" w:rsidP="00392A2C">
      <w:r w:rsidRPr="00F2459F">
        <w:t>quoted from historian Browne</w:t>
      </w:r>
      <w:r>
        <w:t>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While the aim and work of your organization is</w:t>
      </w:r>
    </w:p>
    <w:p w:rsidR="00392A2C" w:rsidRPr="00F2459F" w:rsidRDefault="00392A2C" w:rsidP="00392A2C">
      <w:r w:rsidRPr="00F2459F">
        <w:t>admirable and intended for the best of purposes</w:t>
      </w:r>
    </w:p>
    <w:p w:rsidR="00392A2C" w:rsidRPr="00F2459F" w:rsidRDefault="00392A2C" w:rsidP="00392A2C">
      <w:r w:rsidRPr="00F2459F">
        <w:t>and results, is it not worth your while to consider</w:t>
      </w:r>
    </w:p>
    <w:p w:rsidR="00392A2C" w:rsidRPr="00F2459F" w:rsidRDefault="00392A2C" w:rsidP="00392A2C">
      <w:r>
        <w:br w:type="page"/>
      </w:r>
      <w:r w:rsidRPr="00F2459F">
        <w:lastRenderedPageBreak/>
        <w:t>“striking at the root” with your efforts by acting</w:t>
      </w:r>
    </w:p>
    <w:p w:rsidR="00392A2C" w:rsidRPr="00F2459F" w:rsidRDefault="00392A2C" w:rsidP="00392A2C">
      <w:r w:rsidRPr="00F2459F">
        <w:t>as free-will agencies of the Divine Truth, Will</w:t>
      </w:r>
    </w:p>
    <w:p w:rsidR="00392A2C" w:rsidRPr="00F2459F" w:rsidRDefault="00392A2C" w:rsidP="00392A2C">
      <w:r w:rsidRPr="00F2459F">
        <w:t>and Love, in earnestly propagating His revelation</w:t>
      </w:r>
    </w:p>
    <w:p w:rsidR="00392A2C" w:rsidRPr="00F2459F" w:rsidRDefault="00392A2C" w:rsidP="00392A2C">
      <w:r w:rsidRPr="00F2459F">
        <w:t>of true religion, so grand and so supremely well</w:t>
      </w:r>
    </w:p>
    <w:p w:rsidR="00392A2C" w:rsidRPr="00F2459F" w:rsidRDefault="00392A2C" w:rsidP="00392A2C">
      <w:r w:rsidRPr="00F2459F">
        <w:t>calculated to not only work for the cause of Peace,</w:t>
      </w:r>
    </w:p>
    <w:p w:rsidR="00392A2C" w:rsidRPr="00F2459F" w:rsidRDefault="00392A2C" w:rsidP="00392A2C">
      <w:r w:rsidRPr="00F2459F">
        <w:t>but bring about, and more rapidly and effectively</w:t>
      </w:r>
    </w:p>
    <w:p w:rsidR="00392A2C" w:rsidRPr="00F2459F" w:rsidRDefault="00392A2C" w:rsidP="00392A2C">
      <w:r w:rsidRPr="00F2459F">
        <w:t>than in any other way possible, the literal Brother-</w:t>
      </w:r>
    </w:p>
    <w:p w:rsidR="00392A2C" w:rsidRPr="00F2459F" w:rsidRDefault="00392A2C" w:rsidP="00392A2C">
      <w:r w:rsidRPr="00F2459F">
        <w:t>hood of man under, for, and with the Fatherhood</w:t>
      </w:r>
    </w:p>
    <w:p w:rsidR="00392A2C" w:rsidRDefault="00392A2C" w:rsidP="00392A2C">
      <w:r w:rsidRPr="00F2459F">
        <w:t>of God in Oneness and singleness?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Is it not high time to recall the conditions pre-</w:t>
      </w:r>
    </w:p>
    <w:p w:rsidR="00392A2C" w:rsidRPr="00F2459F" w:rsidRDefault="00392A2C" w:rsidP="00392A2C">
      <w:r w:rsidRPr="00F2459F">
        <w:t>ceding and attending the fall of practically all great</w:t>
      </w:r>
    </w:p>
    <w:p w:rsidR="00392A2C" w:rsidRPr="00F2459F" w:rsidRDefault="00392A2C" w:rsidP="00392A2C">
      <w:r w:rsidRPr="00F2459F">
        <w:t>nations of the past?</w:t>
      </w:r>
      <w:r>
        <w:t xml:space="preserve"> </w:t>
      </w:r>
      <w:r w:rsidRPr="00F2459F">
        <w:t xml:space="preserve"> In every case it was because</w:t>
      </w:r>
    </w:p>
    <w:p w:rsidR="00392A2C" w:rsidRPr="00F2459F" w:rsidRDefault="00392A2C" w:rsidP="00392A2C">
      <w:r w:rsidRPr="00F2459F">
        <w:t>the people had forgotten and turned away from</w:t>
      </w:r>
    </w:p>
    <w:p w:rsidR="00392A2C" w:rsidRPr="00F2459F" w:rsidRDefault="00392A2C" w:rsidP="00392A2C">
      <w:r w:rsidRPr="00F2459F">
        <w:t>God!</w:t>
      </w:r>
      <w:r>
        <w:t xml:space="preserve"> </w:t>
      </w:r>
      <w:r w:rsidRPr="00F2459F">
        <w:t xml:space="preserve"> Success (?) in war and conquest, achieve-</w:t>
      </w:r>
    </w:p>
    <w:p w:rsidR="00392A2C" w:rsidRPr="00F2459F" w:rsidRDefault="00392A2C" w:rsidP="00392A2C">
      <w:r w:rsidRPr="00F2459F">
        <w:t>ment in the arts and sciences, high intellectual de-</w:t>
      </w:r>
    </w:p>
    <w:p w:rsidR="00392A2C" w:rsidRPr="00F2459F" w:rsidRDefault="00392A2C" w:rsidP="00392A2C">
      <w:r w:rsidRPr="00F2459F">
        <w:t>velopment and therewith intense vain ego:  these</w:t>
      </w:r>
    </w:p>
    <w:p w:rsidR="00392A2C" w:rsidRPr="00F2459F" w:rsidRDefault="00392A2C" w:rsidP="00392A2C">
      <w:r w:rsidRPr="00F2459F">
        <w:t xml:space="preserve">were the causes, as </w:t>
      </w:r>
      <w:del w:id="377" w:author="Michael" w:date="2014-04-24T10:05:00Z">
        <w:r w:rsidRPr="00F2459F" w:rsidDel="00A64CA2">
          <w:delText>e</w:delText>
        </w:r>
      </w:del>
      <w:ins w:id="378" w:author="Michael" w:date="2014-04-24T10:05:00Z">
        <w:r>
          <w:t>c</w:t>
        </w:r>
      </w:ins>
      <w:r w:rsidRPr="00F2459F">
        <w:t>learly seen from this distant</w:t>
      </w:r>
    </w:p>
    <w:p w:rsidR="00392A2C" w:rsidRPr="00F2459F" w:rsidRDefault="00392A2C" w:rsidP="00392A2C">
      <w:r w:rsidRPr="00F2459F">
        <w:t>viewpoint, of the decline and fall and extinction</w:t>
      </w:r>
    </w:p>
    <w:p w:rsidR="00392A2C" w:rsidRPr="00F2459F" w:rsidRDefault="00392A2C" w:rsidP="00392A2C">
      <w:r w:rsidRPr="00F2459F">
        <w:t>of vast nations and cities and peoples, shortly fol-</w:t>
      </w:r>
    </w:p>
    <w:p w:rsidR="00392A2C" w:rsidRPr="00F2459F" w:rsidRDefault="00392A2C" w:rsidP="00392A2C">
      <w:r w:rsidRPr="00F2459F">
        <w:t>lowing the zenith of their power and material</w:t>
      </w:r>
    </w:p>
    <w:p w:rsidR="00392A2C" w:rsidRPr="00F2459F" w:rsidRDefault="00392A2C" w:rsidP="00392A2C">
      <w:r w:rsidRPr="00F2459F">
        <w:t>grandeur.  Are not we in America in just about</w:t>
      </w:r>
    </w:p>
    <w:p w:rsidR="00392A2C" w:rsidRPr="00F2459F" w:rsidRDefault="00392A2C" w:rsidP="00392A2C">
      <w:r w:rsidRPr="00F2459F">
        <w:t>the same condition of those past great nations just</w:t>
      </w:r>
    </w:p>
    <w:p w:rsidR="00392A2C" w:rsidRPr="00F2459F" w:rsidRDefault="00392A2C" w:rsidP="00392A2C">
      <w:r w:rsidRPr="00F2459F">
        <w:t>prior to their dissolution</w:t>
      </w:r>
      <w:r>
        <w:t xml:space="preserve">?  </w:t>
      </w:r>
      <w:r w:rsidRPr="00F2459F">
        <w:t>Shall not we take warn-</w:t>
      </w:r>
    </w:p>
    <w:p w:rsidR="00392A2C" w:rsidRPr="00F2459F" w:rsidRDefault="00392A2C" w:rsidP="00392A2C">
      <w:r w:rsidRPr="00F2459F">
        <w:t xml:space="preserve">ing of that past? </w:t>
      </w:r>
      <w:r>
        <w:t xml:space="preserve"> </w:t>
      </w:r>
      <w:r w:rsidRPr="00F2459F">
        <w:t>Why not come to our senses</w:t>
      </w:r>
    </w:p>
    <w:p w:rsidR="00392A2C" w:rsidRPr="00F2459F" w:rsidRDefault="00392A2C" w:rsidP="00392A2C">
      <w:r w:rsidRPr="00F2459F">
        <w:t xml:space="preserve">and quickly? </w:t>
      </w:r>
      <w:r>
        <w:t xml:space="preserve"> </w:t>
      </w:r>
      <w:r w:rsidRPr="00F2459F">
        <w:t>Why not realize, and before too late,</w:t>
      </w:r>
    </w:p>
    <w:p w:rsidR="00392A2C" w:rsidRPr="00F2459F" w:rsidRDefault="00392A2C" w:rsidP="00392A2C">
      <w:r w:rsidRPr="00F2459F">
        <w:t>that mere mental growth will not save us any more</w:t>
      </w:r>
    </w:p>
    <w:p w:rsidR="00392A2C" w:rsidRPr="00F2459F" w:rsidRDefault="00392A2C" w:rsidP="00392A2C">
      <w:r w:rsidRPr="00F2459F">
        <w:t>than will physical prowess?</w:t>
      </w:r>
      <w:r>
        <w:t xml:space="preserve"> </w:t>
      </w:r>
      <w:r w:rsidRPr="00F2459F">
        <w:t xml:space="preserve"> International agree-</w:t>
      </w:r>
    </w:p>
    <w:p w:rsidR="00392A2C" w:rsidRPr="00F2459F" w:rsidRDefault="00392A2C" w:rsidP="00392A2C">
      <w:r w:rsidRPr="00F2459F">
        <w:t>ment or law alone will no more save us, than do</w:t>
      </w:r>
    </w:p>
    <w:p w:rsidR="00392A2C" w:rsidRPr="00F2459F" w:rsidRDefault="00392A2C" w:rsidP="00392A2C">
      <w:r w:rsidRPr="00F2459F">
        <w:t>our present Statutory Laws of prohibition prevent</w:t>
      </w:r>
    </w:p>
    <w:p w:rsidR="00392A2C" w:rsidRPr="00F2459F" w:rsidRDefault="00392A2C" w:rsidP="00392A2C">
      <w:r w:rsidRPr="00F2459F">
        <w:t xml:space="preserve">or even lessen murder and other crimes! </w:t>
      </w:r>
      <w:r>
        <w:t xml:space="preserve"> </w:t>
      </w:r>
      <w:r w:rsidRPr="00F2459F">
        <w:t>It is in-</w:t>
      </w:r>
    </w:p>
    <w:p w:rsidR="00392A2C" w:rsidRPr="00F2459F" w:rsidRDefault="00392A2C" w:rsidP="00392A2C">
      <w:r>
        <w:br w:type="page"/>
      </w:r>
      <w:r w:rsidRPr="00F2459F">
        <w:lastRenderedPageBreak/>
        <w:t>deed time to take to sackcloth and ashes humility</w:t>
      </w:r>
    </w:p>
    <w:p w:rsidR="00392A2C" w:rsidRPr="00F2459F" w:rsidRDefault="00392A2C" w:rsidP="00392A2C">
      <w:r w:rsidRPr="00F2459F">
        <w:t>before and acknowledge, worship and serve the</w:t>
      </w:r>
    </w:p>
    <w:p w:rsidR="00392A2C" w:rsidRPr="00F2459F" w:rsidRDefault="00392A2C" w:rsidP="00392A2C">
      <w:r w:rsidRPr="00F2459F">
        <w:t xml:space="preserve">One God, in Spirit and in Truth! </w:t>
      </w:r>
      <w:r>
        <w:t xml:space="preserve"> </w:t>
      </w:r>
      <w:r w:rsidRPr="00F2459F">
        <w:t>This Christian</w:t>
      </w:r>
    </w:p>
    <w:p w:rsidR="00392A2C" w:rsidRPr="00F2459F" w:rsidRDefault="00392A2C" w:rsidP="00392A2C">
      <w:r w:rsidRPr="00F2459F">
        <w:t>world of ours is already drifted into polytheism,</w:t>
      </w:r>
    </w:p>
    <w:p w:rsidR="00392A2C" w:rsidRPr="00F2459F" w:rsidRDefault="00392A2C" w:rsidP="00392A2C">
      <w:r w:rsidRPr="00F2459F">
        <w:t>which is substantially the same sort of idolatry as</w:t>
      </w:r>
    </w:p>
    <w:p w:rsidR="00392A2C" w:rsidRPr="00F2459F" w:rsidRDefault="00392A2C" w:rsidP="00392A2C">
      <w:r w:rsidRPr="00F2459F">
        <w:t>Egyptian paganism.  These things may not be</w:t>
      </w:r>
    </w:p>
    <w:p w:rsidR="00392A2C" w:rsidRPr="00F2459F" w:rsidRDefault="00392A2C" w:rsidP="00392A2C">
      <w:r w:rsidRPr="00F2459F">
        <w:t>pleasant things to hear, nor is it pleasant to face</w:t>
      </w:r>
    </w:p>
    <w:p w:rsidR="00392A2C" w:rsidRPr="00F2459F" w:rsidRDefault="00392A2C" w:rsidP="00392A2C">
      <w:r w:rsidRPr="00F2459F">
        <w:t>the alternative of leg amputation, but it is more</w:t>
      </w:r>
    </w:p>
    <w:p w:rsidR="00392A2C" w:rsidRPr="00F2459F" w:rsidRDefault="00392A2C" w:rsidP="00392A2C">
      <w:r w:rsidRPr="00F2459F">
        <w:t>foolish and fatal by millions of times to turn from</w:t>
      </w:r>
    </w:p>
    <w:p w:rsidR="00392A2C" w:rsidRPr="00F2459F" w:rsidRDefault="00392A2C" w:rsidP="00392A2C">
      <w:r w:rsidRPr="00F2459F">
        <w:t>God as we have been and are doing, than to hide</w:t>
      </w:r>
    </w:p>
    <w:p w:rsidR="00392A2C" w:rsidRPr="00F2459F" w:rsidRDefault="00392A2C" w:rsidP="00392A2C">
      <w:r w:rsidRPr="00F2459F">
        <w:t>our gangrene leg from the surgeon.  We must</w:t>
      </w:r>
    </w:p>
    <w:p w:rsidR="00392A2C" w:rsidRDefault="00392A2C" w:rsidP="00392A2C">
      <w:r w:rsidRPr="00F2459F">
        <w:t>face the situation.  Let us right-about-face!</w:t>
      </w:r>
    </w:p>
    <w:p w:rsidR="00392A2C" w:rsidRPr="00F2459F" w:rsidRDefault="00392A2C" w:rsidP="00392A2C"/>
    <w:p w:rsidR="00392A2C" w:rsidRDefault="00392A2C" w:rsidP="00392A2C">
      <w:pPr>
        <w:ind w:left="1134"/>
      </w:pPr>
      <w:r w:rsidRPr="00F2459F">
        <w:t>Very respectfully,</w:t>
      </w:r>
    </w:p>
    <w:p w:rsidR="00392A2C" w:rsidRDefault="00392A2C" w:rsidP="00392A2C">
      <w:r w:rsidRPr="00F2459F">
        <w:t>New York, April 14, 1907.  Arthur P. Dodge.”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A duplicate of this “Open Letter” was mailed</w:t>
      </w:r>
    </w:p>
    <w:p w:rsidR="00392A2C" w:rsidRPr="00F2459F" w:rsidRDefault="00392A2C" w:rsidP="00392A2C">
      <w:r w:rsidRPr="00F2459F">
        <w:t>by noon of April 15, 1907, to “Hon. Andrew</w:t>
      </w:r>
    </w:p>
    <w:p w:rsidR="00392A2C" w:rsidRPr="00F2459F" w:rsidRDefault="00392A2C" w:rsidP="00392A2C">
      <w:r w:rsidRPr="00F2459F">
        <w:t>Carnegie, President of the National Arbitration</w:t>
      </w:r>
    </w:p>
    <w:p w:rsidR="00392A2C" w:rsidRPr="00F2459F" w:rsidRDefault="00392A2C" w:rsidP="00392A2C">
      <w:r w:rsidRPr="00F2459F">
        <w:t>and Peace Congress, 19 West 44th Street (Room</w:t>
      </w:r>
    </w:p>
    <w:p w:rsidR="00392A2C" w:rsidRPr="00F2459F" w:rsidRDefault="00392A2C" w:rsidP="00392A2C">
      <w:r w:rsidRPr="00F2459F">
        <w:t>8), New York,” also to each of three prominent</w:t>
      </w:r>
    </w:p>
    <w:p w:rsidR="00392A2C" w:rsidRPr="00F2459F" w:rsidRDefault="00392A2C" w:rsidP="00392A2C">
      <w:r w:rsidRPr="00F2459F">
        <w:t>New York City daily newspapers.  No acknowl-</w:t>
      </w:r>
    </w:p>
    <w:p w:rsidR="00392A2C" w:rsidRPr="00F2459F" w:rsidRDefault="00392A2C" w:rsidP="00392A2C">
      <w:r w:rsidRPr="00F2459F">
        <w:t>edgment whatever has been received, nor was it</w:t>
      </w:r>
    </w:p>
    <w:p w:rsidR="00392A2C" w:rsidRPr="00F2459F" w:rsidRDefault="00392A2C" w:rsidP="00392A2C">
      <w:r w:rsidRPr="00F2459F">
        <w:t>observed that there has been any attempt at the</w:t>
      </w:r>
    </w:p>
    <w:p w:rsidR="00392A2C" w:rsidRPr="00F2459F" w:rsidRDefault="00392A2C" w:rsidP="00392A2C">
      <w:r w:rsidRPr="00F2459F">
        <w:t>discussion of the wonderful Tidings included in</w:t>
      </w:r>
    </w:p>
    <w:p w:rsidR="00392A2C" w:rsidRDefault="00392A2C" w:rsidP="00392A2C">
      <w:r w:rsidRPr="00F2459F">
        <w:t>and forming the basis of that “Open Letter.”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From the observation of the writer at the one</w:t>
      </w:r>
    </w:p>
    <w:p w:rsidR="00392A2C" w:rsidRPr="00F2459F" w:rsidRDefault="00392A2C" w:rsidP="00392A2C">
      <w:r w:rsidRPr="00F2459F">
        <w:t>meeting of said Congress he attended in Carnegie</w:t>
      </w:r>
    </w:p>
    <w:p w:rsidR="00392A2C" w:rsidRPr="00F2459F" w:rsidRDefault="00392A2C" w:rsidP="00392A2C">
      <w:r w:rsidRPr="00F2459F">
        <w:t>Hall, and from the general and voluminous press</w:t>
      </w:r>
    </w:p>
    <w:p w:rsidR="00392A2C" w:rsidRPr="00F2459F" w:rsidRDefault="00392A2C" w:rsidP="00392A2C">
      <w:r w:rsidRPr="00F2459F">
        <w:t>notices of all its meetings, largely composed of in-</w:t>
      </w:r>
    </w:p>
    <w:p w:rsidR="00392A2C" w:rsidRPr="00F2459F" w:rsidRDefault="00392A2C" w:rsidP="00392A2C">
      <w:r w:rsidRPr="00F2459F">
        <w:t>tense members of what appeared to be a sort of</w:t>
      </w:r>
    </w:p>
    <w:p w:rsidR="00392A2C" w:rsidRPr="00F2459F" w:rsidRDefault="00392A2C" w:rsidP="00392A2C">
      <w:r>
        <w:br w:type="page"/>
      </w:r>
      <w:r w:rsidRPr="00F2459F">
        <w:lastRenderedPageBreak/>
        <w:t>perpetual mutual admiration society, there was, it</w:t>
      </w:r>
    </w:p>
    <w:p w:rsidR="00392A2C" w:rsidRPr="00F2459F" w:rsidRDefault="00392A2C" w:rsidP="00392A2C">
      <w:r w:rsidRPr="00F2459F">
        <w:t>seems, a conspicuous absence of anything which</w:t>
      </w:r>
    </w:p>
    <w:p w:rsidR="00392A2C" w:rsidRPr="00F2459F" w:rsidRDefault="00392A2C" w:rsidP="00392A2C">
      <w:r w:rsidRPr="00F2459F">
        <w:t>might be well calculated to promote the avowed</w:t>
      </w:r>
    </w:p>
    <w:p w:rsidR="00392A2C" w:rsidRDefault="00392A2C" w:rsidP="00392A2C">
      <w:r w:rsidRPr="00F2459F">
        <w:t>objects of said Congress.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On the contrary, there was clearly in evidence</w:t>
      </w:r>
    </w:p>
    <w:p w:rsidR="00392A2C" w:rsidRPr="00F2459F" w:rsidRDefault="00392A2C" w:rsidP="00392A2C">
      <w:r w:rsidRPr="00F2459F">
        <w:t>frequent manifestations of rivalry, jealousy, in-</w:t>
      </w:r>
    </w:p>
    <w:p w:rsidR="00392A2C" w:rsidRPr="00F2459F" w:rsidRDefault="00392A2C" w:rsidP="00392A2C">
      <w:r w:rsidRPr="00F2459F">
        <w:t>justice and even decidedly un-Christian disagree-</w:t>
      </w:r>
    </w:p>
    <w:p w:rsidR="00392A2C" w:rsidRPr="00F2459F" w:rsidRDefault="00392A2C" w:rsidP="00392A2C">
      <w:r w:rsidRPr="00F2459F">
        <w:t>ments, and worse still, open contentious warfare,</w:t>
      </w:r>
    </w:p>
    <w:p w:rsidR="00392A2C" w:rsidRPr="00F2459F" w:rsidRDefault="00392A2C" w:rsidP="00392A2C">
      <w:r w:rsidRPr="00F2459F">
        <w:t>some nearly coming to actual blows, apparently,</w:t>
      </w:r>
    </w:p>
    <w:p w:rsidR="00392A2C" w:rsidRPr="00F2459F" w:rsidRDefault="00392A2C" w:rsidP="00392A2C">
      <w:r w:rsidRPr="00F2459F">
        <w:t>right on the platform in front of vast audiences!</w:t>
      </w:r>
    </w:p>
    <w:p w:rsidR="00392A2C" w:rsidRPr="00F2459F" w:rsidRDefault="00392A2C" w:rsidP="00392A2C">
      <w:r w:rsidRPr="00F2459F">
        <w:t xml:space="preserve">—Think of that sort of an </w:t>
      </w:r>
      <w:r w:rsidRPr="00A64CA2">
        <w:rPr>
          <w:i/>
          <w:iCs/>
        </w:rPr>
        <w:t>ensemble</w:t>
      </w:r>
      <w:r w:rsidRPr="00F2459F">
        <w:t xml:space="preserve"> in the Name</w:t>
      </w:r>
    </w:p>
    <w:p w:rsidR="00392A2C" w:rsidRPr="00F2459F" w:rsidRDefault="00392A2C" w:rsidP="00392A2C">
      <w:r w:rsidRPr="00F2459F">
        <w:t xml:space="preserve">of God and His Christ! </w:t>
      </w:r>
      <w:r>
        <w:t xml:space="preserve"> </w:t>
      </w:r>
      <w:r w:rsidRPr="00F2459F">
        <w:t>That gathering of mighty</w:t>
      </w:r>
    </w:p>
    <w:p w:rsidR="00392A2C" w:rsidRPr="00F2459F" w:rsidRDefault="00392A2C" w:rsidP="00392A2C">
      <w:r w:rsidRPr="00F2459F">
        <w:t>men, mighty with loud eloquence clamoring for</w:t>
      </w:r>
    </w:p>
    <w:p w:rsidR="00392A2C" w:rsidRPr="00F2459F" w:rsidRDefault="00392A2C" w:rsidP="00392A2C">
      <w:r w:rsidRPr="00F2459F">
        <w:t>peace—</w:t>
      </w:r>
      <w:r>
        <w:t>“</w:t>
      </w:r>
      <w:r w:rsidRPr="00F2459F">
        <w:t>When there was no peace”—in the way</w:t>
      </w:r>
    </w:p>
    <w:p w:rsidR="00392A2C" w:rsidRPr="00F2459F" w:rsidRDefault="00392A2C" w:rsidP="00392A2C">
      <w:r w:rsidRPr="00F2459F">
        <w:t xml:space="preserve">they went about getting it! </w:t>
      </w:r>
      <w:r>
        <w:t xml:space="preserve"> </w:t>
      </w:r>
      <w:r w:rsidRPr="00F2459F">
        <w:t>The only possible</w:t>
      </w:r>
    </w:p>
    <w:p w:rsidR="00392A2C" w:rsidRPr="00F2459F" w:rsidRDefault="00392A2C" w:rsidP="00392A2C">
      <w:r w:rsidRPr="00F2459F">
        <w:t>way of attaining the “Most great Peace” on earth</w:t>
      </w:r>
    </w:p>
    <w:p w:rsidR="00392A2C" w:rsidRPr="00F2459F" w:rsidRDefault="00392A2C" w:rsidP="00392A2C">
      <w:r w:rsidRPr="00F2459F">
        <w:t>they wholly ignored.  Who were those delegates</w:t>
      </w:r>
    </w:p>
    <w:p w:rsidR="00392A2C" w:rsidRPr="00F2459F" w:rsidRDefault="00392A2C" w:rsidP="00392A2C">
      <w:r w:rsidRPr="00F2459F">
        <w:t>and speakers other than “Scribes and Phar</w:t>
      </w:r>
      <w:ins w:id="379" w:author="Michael" w:date="2014-04-24T10:07:00Z">
        <w:r>
          <w:t>i</w:t>
        </w:r>
      </w:ins>
      <w:del w:id="380" w:author="Michael" w:date="2014-04-24T10:07:00Z">
        <w:r w:rsidRPr="00F2459F" w:rsidDel="00607E84">
          <w:delText>a</w:delText>
        </w:r>
      </w:del>
      <w:r w:rsidRPr="00F2459F">
        <w:t>sees,</w:t>
      </w:r>
    </w:p>
    <w:p w:rsidR="00392A2C" w:rsidRPr="00F2459F" w:rsidRDefault="00392A2C" w:rsidP="00392A2C">
      <w:r w:rsidRPr="00F2459F">
        <w:t>hypocrites” to be driven from a desecrated temple</w:t>
      </w:r>
    </w:p>
    <w:p w:rsidR="00392A2C" w:rsidRPr="00F2459F" w:rsidRDefault="00392A2C" w:rsidP="00392A2C">
      <w:r w:rsidRPr="00F2459F">
        <w:t>service under presumptuous claims of heavenly</w:t>
      </w:r>
    </w:p>
    <w:p w:rsidR="00392A2C" w:rsidRPr="00F2459F" w:rsidRDefault="00392A2C" w:rsidP="00392A2C">
      <w:r w:rsidRPr="00F2459F">
        <w:t xml:space="preserve">auspices? </w:t>
      </w:r>
      <w:r>
        <w:t xml:space="preserve"> </w:t>
      </w:r>
      <w:r w:rsidRPr="00F2459F">
        <w:t>What was there in that “Peace Con-</w:t>
      </w:r>
    </w:p>
    <w:p w:rsidR="00392A2C" w:rsidRPr="00F2459F" w:rsidRDefault="00392A2C" w:rsidP="00392A2C">
      <w:r w:rsidRPr="00F2459F">
        <w:t>gress,” let us ask, which could be construed as</w:t>
      </w:r>
    </w:p>
    <w:p w:rsidR="00392A2C" w:rsidRPr="00F2459F" w:rsidRDefault="00392A2C" w:rsidP="00392A2C">
      <w:r w:rsidRPr="00F2459F">
        <w:t>making for Peace on earth?</w:t>
      </w:r>
      <w:r>
        <w:t xml:space="preserve"> </w:t>
      </w:r>
      <w:r w:rsidRPr="00F2459F">
        <w:t xml:space="preserve"> For the world Brother-</w:t>
      </w:r>
    </w:p>
    <w:p w:rsidR="00392A2C" w:rsidRPr="00F2459F" w:rsidRDefault="00392A2C" w:rsidP="00392A2C">
      <w:r w:rsidRPr="00F2459F">
        <w:t xml:space="preserve">hood of Man? </w:t>
      </w:r>
      <w:r>
        <w:t xml:space="preserve"> </w:t>
      </w:r>
      <w:r w:rsidRPr="00F2459F">
        <w:t>For the universal Fatherhood of</w:t>
      </w:r>
    </w:p>
    <w:p w:rsidR="00392A2C" w:rsidRPr="00F2459F" w:rsidRDefault="00392A2C" w:rsidP="00392A2C">
      <w:r w:rsidRPr="00F2459F">
        <w:t>God in Oneness and Singleness?</w:t>
      </w:r>
      <w:r>
        <w:t xml:space="preserve"> </w:t>
      </w:r>
      <w:r w:rsidRPr="00F2459F">
        <w:t xml:space="preserve"> Vain individual</w:t>
      </w:r>
    </w:p>
    <w:p w:rsidR="00392A2C" w:rsidRPr="00F2459F" w:rsidRDefault="00392A2C" w:rsidP="00392A2C">
      <w:r w:rsidRPr="00F2459F">
        <w:t>ego and prodigious clamoring for notoriety, praise</w:t>
      </w:r>
    </w:p>
    <w:p w:rsidR="00392A2C" w:rsidRPr="00F2459F" w:rsidRDefault="00392A2C" w:rsidP="00392A2C">
      <w:r w:rsidRPr="00F2459F">
        <w:t>and mutual admiration will accomplish nothing for</w:t>
      </w:r>
    </w:p>
    <w:p w:rsidR="00392A2C" w:rsidRPr="00F2459F" w:rsidRDefault="00392A2C" w:rsidP="00392A2C">
      <w:r w:rsidRPr="00F2459F">
        <w:t>the object stated, any more than the assinine ego</w:t>
      </w:r>
    </w:p>
    <w:p w:rsidR="00392A2C" w:rsidRPr="00F2459F" w:rsidRDefault="00392A2C" w:rsidP="00392A2C">
      <w:r w:rsidRPr="00F2459F">
        <w:t>of a villa</w:t>
      </w:r>
      <w:ins w:id="381" w:author="Michael" w:date="2014-04-24T12:11:00Z">
        <w:r w:rsidR="00BB0DE6">
          <w:t>i</w:t>
        </w:r>
      </w:ins>
      <w:r w:rsidRPr="00F2459F">
        <w:t>nous Nero could avert the rapid decline</w:t>
      </w:r>
    </w:p>
    <w:p w:rsidR="00392A2C" w:rsidRPr="00F2459F" w:rsidRDefault="00392A2C" w:rsidP="00392A2C">
      <w:r w:rsidRPr="00F2459F">
        <w:t>and fall of the once great mistress of the world,</w:t>
      </w:r>
    </w:p>
    <w:p w:rsidR="00392A2C" w:rsidRPr="00F2459F" w:rsidRDefault="00392A2C" w:rsidP="00392A2C">
      <w:r>
        <w:br w:type="page"/>
      </w:r>
      <w:r w:rsidRPr="00F2459F">
        <w:lastRenderedPageBreak/>
        <w:t>the Roman Empire.  In both instances puerile</w:t>
      </w:r>
    </w:p>
    <w:p w:rsidR="00392A2C" w:rsidRPr="00F2459F" w:rsidRDefault="00392A2C" w:rsidP="00392A2C">
      <w:r w:rsidRPr="00F2459F">
        <w:t>man was and is such a consummate fool as to</w:t>
      </w:r>
    </w:p>
    <w:p w:rsidR="00392A2C" w:rsidRPr="00F2459F" w:rsidRDefault="00392A2C" w:rsidP="00392A2C">
      <w:r w:rsidRPr="00F2459F">
        <w:t>think he could or can accomplish anything worth-</w:t>
      </w:r>
    </w:p>
    <w:p w:rsidR="00392A2C" w:rsidRPr="00F2459F" w:rsidRDefault="00392A2C" w:rsidP="00392A2C">
      <w:r w:rsidRPr="00F2459F">
        <w:t>while without fully acknowledging and constantly</w:t>
      </w:r>
    </w:p>
    <w:p w:rsidR="00392A2C" w:rsidRPr="00F2459F" w:rsidRDefault="00392A2C" w:rsidP="00392A2C">
      <w:r w:rsidRPr="00F2459F">
        <w:t>striving to faithfully serve God and His Incompar-</w:t>
      </w:r>
    </w:p>
    <w:p w:rsidR="00392A2C" w:rsidRDefault="00392A2C" w:rsidP="00392A2C">
      <w:r w:rsidRPr="00F2459F">
        <w:t>able Cause.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There will never be “Peace on earth and good-</w:t>
      </w:r>
    </w:p>
    <w:p w:rsidR="00392A2C" w:rsidRPr="00F2459F" w:rsidRDefault="00392A2C" w:rsidP="00392A2C">
      <w:r w:rsidRPr="00F2459F">
        <w:t>will to men” through law, dogmatic degree, or</w:t>
      </w:r>
    </w:p>
    <w:p w:rsidR="00392A2C" w:rsidRPr="00F2459F" w:rsidRDefault="00392A2C" w:rsidP="00392A2C">
      <w:r w:rsidRPr="00F2459F">
        <w:t>mere intellectual effort.  It can only come through</w:t>
      </w:r>
    </w:p>
    <w:p w:rsidR="00392A2C" w:rsidRPr="00F2459F" w:rsidRDefault="00392A2C" w:rsidP="00392A2C">
      <w:r w:rsidRPr="00F2459F">
        <w:t>conversion, real conversion:  not by being con-</w:t>
      </w:r>
    </w:p>
    <w:p w:rsidR="00392A2C" w:rsidRPr="00F2459F" w:rsidRDefault="00392A2C" w:rsidP="00392A2C">
      <w:r w:rsidRPr="00F2459F">
        <w:t>verted to a false church or creed, but by being in</w:t>
      </w:r>
    </w:p>
    <w:p w:rsidR="00392A2C" w:rsidRPr="00F2459F" w:rsidRDefault="00392A2C" w:rsidP="00392A2C">
      <w:r w:rsidRPr="00F2459F">
        <w:t xml:space="preserve">reality converted to God and His Truth! </w:t>
      </w:r>
      <w:r>
        <w:t xml:space="preserve"> </w:t>
      </w:r>
      <w:r w:rsidRPr="00F2459F">
        <w:t>And</w:t>
      </w:r>
    </w:p>
    <w:p w:rsidR="00392A2C" w:rsidRPr="00F2459F" w:rsidRDefault="00392A2C" w:rsidP="00392A2C">
      <w:r w:rsidRPr="00F2459F">
        <w:t>positively the only way thereunto is through in-</w:t>
      </w:r>
    </w:p>
    <w:p w:rsidR="00392A2C" w:rsidRPr="00F2459F" w:rsidRDefault="00392A2C" w:rsidP="00392A2C">
      <w:r w:rsidRPr="00F2459F">
        <w:t>dividual and personal overcoming of self and the</w:t>
      </w:r>
    </w:p>
    <w:p w:rsidR="00392A2C" w:rsidRPr="00F2459F" w:rsidRDefault="00392A2C" w:rsidP="00392A2C">
      <w:r w:rsidRPr="00F2459F">
        <w:t xml:space="preserve">world! </w:t>
      </w:r>
      <w:r>
        <w:t xml:space="preserve"> </w:t>
      </w:r>
      <w:r w:rsidRPr="00F2459F">
        <w:t>When Jesus Christ before His crucifixion</w:t>
      </w:r>
    </w:p>
    <w:p w:rsidR="00392A2C" w:rsidRPr="00F2459F" w:rsidRDefault="00392A2C" w:rsidP="00392A2C">
      <w:r w:rsidRPr="00F2459F">
        <w:t>declared “I have overcome the world!” the Jew</w:t>
      </w:r>
    </w:p>
    <w:p w:rsidR="00392A2C" w:rsidRPr="00F2459F" w:rsidRDefault="00392A2C" w:rsidP="00392A2C">
      <w:r w:rsidRPr="00F2459F">
        <w:t>murderers could not understand, but laughed in</w:t>
      </w:r>
    </w:p>
    <w:p w:rsidR="00392A2C" w:rsidRDefault="00392A2C" w:rsidP="00392A2C">
      <w:r w:rsidRPr="00F2459F">
        <w:t>derision.</w:t>
      </w:r>
    </w:p>
    <w:p w:rsidR="00392A2C" w:rsidRPr="00F2459F" w:rsidRDefault="00392A2C" w:rsidP="00392A2C"/>
    <w:p w:rsidR="00392A2C" w:rsidRPr="00F2459F" w:rsidRDefault="00392A2C" w:rsidP="00392A2C">
      <w:pPr>
        <w:pStyle w:val="Text"/>
      </w:pPr>
      <w:r w:rsidRPr="00F2459F">
        <w:t>It is up to us to be about the accomplishment</w:t>
      </w:r>
    </w:p>
    <w:p w:rsidR="00392A2C" w:rsidRPr="00F2459F" w:rsidRDefault="00392A2C" w:rsidP="00392A2C">
      <w:r w:rsidRPr="00F2459F">
        <w:t>of the main, the real work of life.  That is our</w:t>
      </w:r>
    </w:p>
    <w:p w:rsidR="00392A2C" w:rsidRPr="00F2459F" w:rsidRDefault="00392A2C" w:rsidP="00392A2C">
      <w:r w:rsidRPr="00F2459F">
        <w:t>business—to attain unto a knowledge of and One-</w:t>
      </w:r>
    </w:p>
    <w:p w:rsidR="00392A2C" w:rsidRPr="00F2459F" w:rsidRDefault="00392A2C" w:rsidP="00392A2C">
      <w:r w:rsidRPr="00F2459F">
        <w:t>ness with our real and only Father—God.  And</w:t>
      </w:r>
    </w:p>
    <w:p w:rsidR="00392A2C" w:rsidRPr="00F2459F" w:rsidRDefault="00392A2C" w:rsidP="00392A2C">
      <w:r w:rsidRPr="00F2459F">
        <w:t>that is only possible by possessing a pure heart,</w:t>
      </w:r>
    </w:p>
    <w:p w:rsidR="00392A2C" w:rsidRPr="00F2459F" w:rsidRDefault="00392A2C" w:rsidP="00392A2C">
      <w:r w:rsidRPr="00F2459F">
        <w:t>and this is possible only by becoming like unto a</w:t>
      </w:r>
    </w:p>
    <w:p w:rsidR="00392A2C" w:rsidRPr="00F2459F" w:rsidRDefault="00392A2C" w:rsidP="00392A2C">
      <w:r w:rsidRPr="00F2459F">
        <w:t>little child, and this means becoming personally</w:t>
      </w:r>
    </w:p>
    <w:p w:rsidR="00392A2C" w:rsidRPr="00F2459F" w:rsidRDefault="00392A2C" w:rsidP="00392A2C">
      <w:r w:rsidRPr="00F2459F">
        <w:t>possessed of the Christ characteristics!</w:t>
      </w:r>
      <w:r>
        <w:t xml:space="preserve"> </w:t>
      </w:r>
      <w:r w:rsidRPr="00F2459F">
        <w:t xml:space="preserve"> There-</w:t>
      </w:r>
    </w:p>
    <w:p w:rsidR="00392A2C" w:rsidRPr="00F2459F" w:rsidRDefault="00392A2C" w:rsidP="00392A2C">
      <w:r w:rsidRPr="00F2459F">
        <w:t>fore let go of peace congresses</w:t>
      </w:r>
      <w:r>
        <w:t>—</w:t>
      </w:r>
      <w:r w:rsidRPr="00F2459F">
        <w:t>unless for the</w:t>
      </w:r>
    </w:p>
    <w:p w:rsidR="00392A2C" w:rsidRPr="00F2459F" w:rsidRDefault="00392A2C" w:rsidP="00392A2C">
      <w:r w:rsidRPr="00F2459F">
        <w:t>purposes herein set forth, for mere laws or agree-</w:t>
      </w:r>
    </w:p>
    <w:p w:rsidR="00392A2C" w:rsidRPr="00F2459F" w:rsidRDefault="00392A2C" w:rsidP="00392A2C">
      <w:r w:rsidRPr="00F2459F">
        <w:t>ments in an intellectual sense are but one remove</w:t>
      </w:r>
    </w:p>
    <w:p w:rsidR="00392A2C" w:rsidRPr="00F2459F" w:rsidRDefault="00392A2C" w:rsidP="00392A2C">
      <w:r>
        <w:br w:type="page"/>
      </w:r>
      <w:r w:rsidRPr="00F2459F">
        <w:lastRenderedPageBreak/>
        <w:t>from and above the brute force of the barbarian</w:t>
      </w:r>
    </w:p>
    <w:p w:rsidR="00392A2C" w:rsidRPr="00F2459F" w:rsidRDefault="00392A2C" w:rsidP="00392A2C">
      <w:r w:rsidRPr="00F2459F">
        <w:t>savage!</w:t>
      </w:r>
    </w:p>
    <w:p w:rsidR="00392A2C" w:rsidRDefault="00392A2C" w:rsidP="00392A2C"/>
    <w:p w:rsidR="00392A2C" w:rsidRPr="00F2459F" w:rsidRDefault="00392A2C" w:rsidP="00392A2C">
      <w:pPr>
        <w:pStyle w:val="Text"/>
      </w:pPr>
      <w:r w:rsidRPr="00F2459F">
        <w:t>Let man seek to know himself and his God;</w:t>
      </w:r>
    </w:p>
    <w:p w:rsidR="00392A2C" w:rsidRPr="00F2459F" w:rsidRDefault="00392A2C" w:rsidP="00392A2C">
      <w:r w:rsidRPr="00F2459F">
        <w:t>let him become regenerated, then the inevitable</w:t>
      </w:r>
    </w:p>
    <w:p w:rsidR="00392A2C" w:rsidRDefault="00392A2C" w:rsidP="00392A2C">
      <w:r w:rsidRPr="00F2459F">
        <w:t>result will be the Brotherhood of Man and</w:t>
      </w:r>
    </w:p>
    <w:p w:rsidR="00392A2C" w:rsidRPr="00F2459F" w:rsidRDefault="00392A2C" w:rsidP="00392A2C"/>
    <w:p w:rsidR="00392A2C" w:rsidRPr="00607E84" w:rsidRDefault="00392A2C" w:rsidP="00392A2C">
      <w:pPr>
        <w:jc w:val="center"/>
        <w:rPr>
          <w:smallCaps/>
        </w:rPr>
      </w:pPr>
      <w:r w:rsidRPr="00607E84">
        <w:rPr>
          <w:smallCaps/>
        </w:rPr>
        <w:t>the most great peace on earth!</w:t>
      </w:r>
    </w:p>
    <w:p w:rsidR="0048781A" w:rsidRDefault="0048781A" w:rsidP="00392A2C">
      <w:pPr>
        <w:sectPr w:rsidR="0048781A" w:rsidSect="00D549F5">
          <w:footerReference w:type="default" r:id="rId9"/>
          <w:pgSz w:w="11907" w:h="16839" w:code="9"/>
          <w:pgMar w:top="1701" w:right="2835" w:bottom="1701" w:left="2835" w:header="720" w:footer="720" w:gutter="0"/>
          <w:cols w:space="708"/>
          <w:noEndnote/>
          <w:titlePg/>
          <w:docGrid w:linePitch="326"/>
        </w:sectPr>
      </w:pPr>
    </w:p>
    <w:p w:rsidR="0048781A" w:rsidRDefault="0048781A" w:rsidP="0048781A">
      <w:r w:rsidRPr="00242CC5">
        <w:lastRenderedPageBreak/>
        <w:t>INDEX</w:t>
      </w:r>
    </w:p>
    <w:p w:rsidR="0048781A" w:rsidRPr="00242CC5" w:rsidRDefault="0048781A" w:rsidP="0048781A"/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Aaron, 86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Abel, the higher nature, 25, 183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Abdul Baha Abbas, the “Son of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Man,” 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on the object of man’s creation,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explains “many mansions,” 20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birth, 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immortality, &amp;c., 24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short prayer, 40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on servitude, &amp;c., to two young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Americans, 119-120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to Jonah, a Persian believer,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134-5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on the Trinity, 196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on Faith and Deeds, 247-8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on peace, 253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Abraham, 14, 27, 150, 230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Abomination of desolation, the,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112, 215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Abu Bakr, 35-6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Abul Fazl, Mirza, 29, 121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Adam, 26, 27, 46. 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Adamic era, 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Adams, Charles Francis, 180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Ages, we o</w:t>
      </w:r>
      <w:ins w:id="382" w:author="Michael" w:date="2014-04-24T10:27:00Z">
        <w:r w:rsidRPr="00560932">
          <w:rPr>
            <w:sz w:val="16"/>
            <w:szCs w:val="16"/>
          </w:rPr>
          <w:t>f</w:t>
        </w:r>
      </w:ins>
      <w:r w:rsidRPr="00560932">
        <w:rPr>
          <w:sz w:val="16"/>
          <w:szCs w:val="16"/>
        </w:rPr>
        <w:t xml:space="preserve"> the, 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Alfonso d’Albuquerque, 167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Allegory, 78, 127, 214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Alpha and Omega, 100, 257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Ameer Ali, M. A., Judge, Syed,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Ancient of days, 79, 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Angels, 79, 84, 116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Animals, 12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Apostles’ creed, 187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Assad’ullah, Mirza, in his “Sa-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cred Mysteries,” 134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Asylums for mental and moral as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well as physical ills, 222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Atonement, 55, 192, 215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Attributes of Christ, of God, 11, 41,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62, 74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Bab, the (see Elijah the same Ad-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</w:r>
      <w:r w:rsidRPr="00560932">
        <w:rPr>
          <w:sz w:val="16"/>
          <w:szCs w:val="16"/>
        </w:rPr>
        <w:tab/>
        <w:t>vancer spirit, Mal. 3:</w:t>
      </w:r>
      <w:ins w:id="383" w:author="Michael" w:date="2014-04-24T10:29:00Z">
        <w:r w:rsidRPr="00560932">
          <w:rPr>
            <w:sz w:val="16"/>
            <w:szCs w:val="16"/>
          </w:rPr>
          <w:t>1</w:t>
        </w:r>
      </w:ins>
      <w:del w:id="384" w:author="Michael" w:date="2014-04-24T10:29:00Z">
        <w:r w:rsidRPr="00560932" w:rsidDel="00560932">
          <w:rPr>
            <w:sz w:val="16"/>
            <w:szCs w:val="16"/>
          </w:rPr>
          <w:delText>I</w:delText>
        </w:r>
      </w:del>
      <w:r w:rsidRPr="00560932">
        <w:rPr>
          <w:sz w:val="16"/>
          <w:szCs w:val="16"/>
        </w:rPr>
        <w:t>), 63, 92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Babis of Persia, 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Babi year, 75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Bahai Revelation, 74, 75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br w:type="column"/>
      </w:r>
      <w:r w:rsidRPr="00560932">
        <w:rPr>
          <w:sz w:val="16"/>
          <w:szCs w:val="16"/>
        </w:rPr>
        <w:lastRenderedPageBreak/>
        <w:t>Bahais, already several millions,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Baha</w:t>
      </w:r>
      <w:ins w:id="385" w:author="Michael" w:date="2014-04-24T10:33:00Z">
        <w:r>
          <w:rPr>
            <w:sz w:val="16"/>
            <w:szCs w:val="16"/>
          </w:rPr>
          <w:t>’</w:t>
        </w:r>
      </w:ins>
      <w:r>
        <w:rPr>
          <w:sz w:val="16"/>
          <w:szCs w:val="16"/>
        </w:rPr>
        <w:t xml:space="preserve"> </w:t>
      </w:r>
      <w:commentRangeStart w:id="386"/>
      <w:del w:id="387" w:author="Michael" w:date="2014-04-24T10:33:00Z">
        <w:r w:rsidRPr="00560932" w:rsidDel="00560932">
          <w:rPr>
            <w:sz w:val="16"/>
            <w:szCs w:val="16"/>
          </w:rPr>
          <w:delText>’</w:delText>
        </w:r>
      </w:del>
      <w:r w:rsidRPr="00560932">
        <w:rPr>
          <w:sz w:val="16"/>
          <w:szCs w:val="16"/>
        </w:rPr>
        <w:t>Ullah</w:t>
      </w:r>
      <w:commentRangeEnd w:id="386"/>
      <w:r>
        <w:rPr>
          <w:rStyle w:val="CommentReference"/>
        </w:rPr>
        <w:commentReference w:id="386"/>
      </w:r>
      <w:r w:rsidRPr="00560932">
        <w:rPr>
          <w:sz w:val="16"/>
          <w:szCs w:val="16"/>
        </w:rPr>
        <w:t xml:space="preserve"> (The Glory of God!),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24, 44, 58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“Glory of His Father,” 81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is “God Manifest in the flesh,” 81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Alpha and Omega, 79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Ancient of Days, 79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Hidden Words by Him,” Pre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face, 40, 63, 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One worthy, 71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Father, 78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to Prof. Browne on Peace, 254-5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to the Shah of Persia, 123-4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all created from one clay, 177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Babylon, destruction of, prophe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sied, 235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Bapt</w:t>
      </w:r>
      <w:r>
        <w:rPr>
          <w:sz w:val="16"/>
          <w:szCs w:val="16"/>
        </w:rPr>
        <w:t>is</w:t>
      </w:r>
      <w:r w:rsidRPr="00560932">
        <w:rPr>
          <w:sz w:val="16"/>
          <w:szCs w:val="16"/>
        </w:rPr>
        <w:t>m, the three baptisms, the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truth, 141, 215, 243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Beast, 84, 133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Bible, the, part 2, chapter 4, 50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letter and spirit, 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never been read, 56-7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many Bibles, 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Douay Vulgate, 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in many tongues, 59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crime to possess it, 61, 204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explanation, 218, 219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falsely interpreted, 227, 228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Bible student, a superficial one,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part 3, chapter 5, 137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Births, the three, 21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“Blood Atonement,” 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“Book, The,” I52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Bread, 84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British and Foreign Bible Society,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59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Brotherhood of Man and Father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hood of God, 143, 176, 215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Browne, Prof. Edward G., on Per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sia</w:t>
      </w:r>
      <w:r>
        <w:rPr>
          <w:sz w:val="16"/>
          <w:szCs w:val="16"/>
        </w:rPr>
        <w:t xml:space="preserve"> </w:t>
      </w:r>
      <w:r w:rsidRPr="00560932">
        <w:rPr>
          <w:sz w:val="16"/>
          <w:szCs w:val="16"/>
        </w:rPr>
        <w:t>an</w:t>
      </w:r>
      <w:r>
        <w:rPr>
          <w:sz w:val="16"/>
          <w:szCs w:val="16"/>
        </w:rPr>
        <w:t>d</w:t>
      </w:r>
      <w:r w:rsidRPr="00560932">
        <w:rPr>
          <w:sz w:val="16"/>
          <w:szCs w:val="16"/>
        </w:rPr>
        <w:t xml:space="preserve"> prophecy, 69, 70, 71, 73,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74, 75, 253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Buckley, J. M., 207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Caiaphas, the high priest, 160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Cain, the lower nature, 25, 183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Capen, President Elmer H., 208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br w:type="page"/>
      </w:r>
      <w:r w:rsidRPr="00560932">
        <w:rPr>
          <w:sz w:val="16"/>
          <w:szCs w:val="16"/>
        </w:rPr>
        <w:lastRenderedPageBreak/>
        <w:t>Capital and Labor, part 4, chapter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3, 178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Carnegie, Hon. Andrew, 253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Caucasian race, 166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Cause and effect, 8, 10, 182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Cause of God, 262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Church indicted, 251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needs conversion, 252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Church, the, which Christ founded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139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modern, a money market, 104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 bad landlord, 175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Roman Catholic, 241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Greek, 242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false in belief and tea</w:t>
      </w:r>
      <w:ins w:id="388" w:author="Michael" w:date="2014-04-24T10:37:00Z">
        <w:r>
          <w:rPr>
            <w:sz w:val="16"/>
            <w:szCs w:val="16"/>
          </w:rPr>
          <w:t>c</w:t>
        </w:r>
      </w:ins>
      <w:r w:rsidRPr="00560932">
        <w:rPr>
          <w:sz w:val="16"/>
          <w:szCs w:val="16"/>
        </w:rPr>
        <w:t>hings, 30,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32, 37 60-62, 151, 152, 220, 249,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250, 251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 xml:space="preserve">(see Charter </w:t>
      </w:r>
      <w:r>
        <w:rPr>
          <w:sz w:val="16"/>
          <w:szCs w:val="16"/>
        </w:rPr>
        <w:t>of</w:t>
      </w:r>
      <w:r w:rsidRPr="00560932">
        <w:rPr>
          <w:sz w:val="16"/>
          <w:szCs w:val="16"/>
        </w:rPr>
        <w:t xml:space="preserve"> Mohammed, 32)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false church of all systems, 108,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131,137,200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cause of crime, 240, 249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“Christian in name only,” 188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heretical, 202, 220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Christianity,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Christian Science, 198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“City,” 85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Clergy, last to accept God’s Reve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lation always, 154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wicked husbandmen of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Christ’s parables, 154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Clergymen, a layman’s sermon to,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part 2, chapter 7, 103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Cloud, 85, 87, 88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Confucianism,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Corporate power danger foretold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by C. F. Adams, 1871, 180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Cos</w:t>
      </w:r>
      <w:ins w:id="389" w:author="Michael" w:date="2014-04-24T10:39:00Z">
        <w:r>
          <w:rPr>
            <w:sz w:val="16"/>
            <w:szCs w:val="16"/>
          </w:rPr>
          <w:t>i</w:t>
        </w:r>
      </w:ins>
      <w:r w:rsidRPr="00560932">
        <w:rPr>
          <w:sz w:val="16"/>
          <w:szCs w:val="16"/>
        </w:rPr>
        <w:t>mo de’</w:t>
      </w:r>
      <w:ins w:id="390" w:author="Michael" w:date="2014-04-24T10:39:00Z">
        <w:r>
          <w:rPr>
            <w:sz w:val="16"/>
            <w:szCs w:val="16"/>
          </w:rPr>
          <w:t xml:space="preserve"> </w:t>
        </w:r>
      </w:ins>
      <w:r w:rsidRPr="00560932">
        <w:rPr>
          <w:sz w:val="16"/>
          <w:szCs w:val="16"/>
        </w:rPr>
        <w:t>Medici, 168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Covenant of God’s Religion, 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Crapsey, Rev. Dr. Algernon S.</w:t>
      </w:r>
      <w:r>
        <w:rPr>
          <w:sz w:val="16"/>
          <w:szCs w:val="16"/>
        </w:rPr>
        <w:t>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Creation, 10, 14, 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Genesis account, 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now going on as ever, 155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Creative days or cycles, 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Creator, 13, 41, 181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Creed, 14</w:t>
      </w:r>
      <w:del w:id="391" w:author="Michael" w:date="2014-04-24T10:40:00Z">
        <w:r w:rsidRPr="00560932" w:rsidDel="00560932">
          <w:rPr>
            <w:sz w:val="16"/>
            <w:szCs w:val="16"/>
          </w:rPr>
          <w:delText xml:space="preserve"> </w:delText>
        </w:r>
      </w:del>
      <w:r w:rsidRPr="00560932">
        <w:rPr>
          <w:sz w:val="16"/>
          <w:szCs w:val="16"/>
        </w:rPr>
        <w:t>, 153, 187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Crime, in the name of Religion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the Bible, 61,151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Cause of, part 4, chapter 8, 238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br w:type="column"/>
      </w:r>
      <w:r w:rsidRPr="00560932">
        <w:rPr>
          <w:sz w:val="16"/>
          <w:szCs w:val="16"/>
        </w:rPr>
        <w:lastRenderedPageBreak/>
        <w:t>Crime, church the cause, 240, 249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on the increase, 239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Crusade wars, 39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Daniel the Prophet, 257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Day, 5 kinds in Bible, 86, 88, 94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of judgment, 214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of most great peace, the, 122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Dead men, spiritually, 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Disobedience of God, 70, 71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Dispensations, 120, 195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prophesied of, 233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signs of the new, 121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Divine Attributes, 9, 11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Divine Commands, 177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Dodge, Arthur P., 207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Dogma, 140, 153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Dogmatisms, 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Douay-Vulgate Bible the best, 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Dumb animals, 12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Earth and Heaven, new, 96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proclaimed a sphere in Bible,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230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Eddy, Mary Baker Glover Patter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son G</w:t>
      </w:r>
      <w:r>
        <w:rPr>
          <w:sz w:val="16"/>
          <w:szCs w:val="16"/>
        </w:rPr>
        <w:t>l</w:t>
      </w:r>
      <w:r w:rsidRPr="00560932">
        <w:rPr>
          <w:sz w:val="16"/>
          <w:szCs w:val="16"/>
        </w:rPr>
        <w:t>over, 198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Educated, 159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Education, 13, 53, 157, 159, 162, 163,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170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“to solve race problem,” erron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iously alleged, 164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Educators, divine, 184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Egyptian bondage, 150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Electric cars prophesied, 235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Elijah, the messenger spirit in ad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vance, as Elijah, then as John,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then again as The Bab,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Eleven Questions to noted Relig</w:t>
      </w:r>
      <w:r>
        <w:rPr>
          <w:sz w:val="16"/>
          <w:szCs w:val="16"/>
        </w:rPr>
        <w:t>-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ionists, part 4, chapter 5, 206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Elohim, 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Essence of life, 182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Eve, 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Explanations of Bible, 219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Faith, 76, 141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minister has no use for, 247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deeds, 248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Fall of man, 106, 150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Fall of nations, 259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False Christs, 216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br w:type="page"/>
      </w:r>
      <w:r w:rsidRPr="00560932">
        <w:rPr>
          <w:sz w:val="16"/>
          <w:szCs w:val="16"/>
        </w:rPr>
        <w:lastRenderedPageBreak/>
        <w:t>False doctrines, 250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“Father” is Baha’</w:t>
      </w:r>
      <w:ins w:id="392" w:author="Michael" w:date="2014-04-24T10:42:00Z">
        <w:r>
          <w:rPr>
            <w:sz w:val="16"/>
            <w:szCs w:val="16"/>
          </w:rPr>
          <w:t xml:space="preserve"> </w:t>
        </w:r>
      </w:ins>
      <w:r w:rsidRPr="00560932">
        <w:rPr>
          <w:sz w:val="16"/>
          <w:szCs w:val="16"/>
        </w:rPr>
        <w:t>Ullah, the God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Manifestation, 78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Fazl, Mirza Abul, 29,121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Fet</w:t>
      </w:r>
      <w:del w:id="393" w:author="Michael" w:date="2014-04-24T10:42:00Z">
        <w:r w:rsidRPr="00560932" w:rsidDel="00560932">
          <w:rPr>
            <w:sz w:val="16"/>
            <w:szCs w:val="16"/>
          </w:rPr>
          <w:delText>t</w:delText>
        </w:r>
      </w:del>
      <w:r w:rsidRPr="00560932">
        <w:rPr>
          <w:sz w:val="16"/>
          <w:szCs w:val="16"/>
        </w:rPr>
        <w:t>ishism,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Fictitious greatness, 167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Fiery flame, &amp;c., 95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“Flesh,” 94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Gesenius, 26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Glory of God Manifestation, the,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(Baha’</w:t>
      </w:r>
      <w:ins w:id="394" w:author="Michael" w:date="2014-04-24T10:42:00Z">
        <w:r>
          <w:rPr>
            <w:sz w:val="16"/>
            <w:szCs w:val="16"/>
          </w:rPr>
          <w:t xml:space="preserve"> </w:t>
        </w:r>
      </w:ins>
      <w:r w:rsidRPr="00560932">
        <w:rPr>
          <w:sz w:val="16"/>
          <w:szCs w:val="16"/>
        </w:rPr>
        <w:t>Ullah), 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Goats, unbelievers, 109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Gobineau, Count, 255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God, part 2, chapter 2, 40, 181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God, at one with, 157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 is One Lord, 41, 152,153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 is Spirit, Love, 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God-Knowledge, 154, 157-160, 162,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163, 176, 248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God, Names of, 41-45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God’s eternal truth, 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God, the Author of all, even every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true idea, 174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Good master, 190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Gospel of the Kingdom, 59, 112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Grave, beyond the, 161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Greatest Branch, 93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Greatness, true and false, 164-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Guidance and direction, 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Habit, 174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Hagar, 230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Harper, William R., 208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Harris Hooper, 71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“He Whom God Shall Manifest.”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256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Heaven, 95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earth, new, 96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Hebrew, 10, 26, 41, 42, 43, 89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Henry VIII, 164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Heresy, the Crapsey case, the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truth of it, part 4, chapter 4,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Higher nature, 25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Hillis, Rev. Dr., 157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Hinduism,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Holy City, new, Acca, 85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Holy Land, 215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“Horn,” 97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br w:type="column"/>
      </w:r>
      <w:r w:rsidRPr="00560932">
        <w:rPr>
          <w:sz w:val="16"/>
          <w:szCs w:val="16"/>
        </w:rPr>
        <w:lastRenderedPageBreak/>
        <w:t>Human stations, degrees or king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doms, 136, 155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Idolatry, 44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Image and likeness of God, 10, 18,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Imaginations, 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Immaculate conception, 190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Immortality, 19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Infancy to maturity, 21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Inhabited planets, the “many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mansions,” 156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Ishmael, 230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 xml:space="preserve">Inspiration, </w:t>
      </w:r>
      <w:del w:id="395" w:author="Michael" w:date="2014-04-24T10:43:00Z">
        <w:r w:rsidRPr="00560932" w:rsidDel="006A6265">
          <w:rPr>
            <w:sz w:val="16"/>
            <w:szCs w:val="16"/>
          </w:rPr>
          <w:delText>I</w:delText>
        </w:r>
      </w:del>
      <w:ins w:id="396" w:author="Michael" w:date="2014-04-24T10:43:00Z">
        <w:r>
          <w:rPr>
            <w:sz w:val="16"/>
            <w:szCs w:val="16"/>
          </w:rPr>
          <w:t>1</w:t>
        </w:r>
      </w:ins>
      <w:r w:rsidRPr="00560932">
        <w:rPr>
          <w:sz w:val="16"/>
          <w:szCs w:val="16"/>
        </w:rPr>
        <w:t>4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as much to-day as ever, 155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Instinct in dumb animals, 12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Intellect, the, not “the noblest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part of man,” 142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Intellectuality run mad, 157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“In tune with the Infinite,” 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Intercommunication with God, 12,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156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Inventions, 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Islam, 30, 31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Jackson, Andrew, 145, 147, 148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Jesus Christ, 14, 46, 47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Christ,—must differentiate,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191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 prophet, 202, 229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prophesied of, 232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as God, falsely claimed, 138, 189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In My Father’s House are many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mansions, 19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  <w:t>I</w:t>
      </w:r>
      <w:r w:rsidRPr="00560932">
        <w:rPr>
          <w:sz w:val="16"/>
          <w:szCs w:val="16"/>
        </w:rPr>
        <w:t xml:space="preserve"> have yet many things to say,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&amp;c., 28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God is a Spirit, 40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first commandment, 41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 xml:space="preserve">Why </w:t>
      </w:r>
      <w:r>
        <w:rPr>
          <w:sz w:val="16"/>
          <w:szCs w:val="16"/>
        </w:rPr>
        <w:t>c</w:t>
      </w:r>
      <w:r w:rsidRPr="00560932">
        <w:rPr>
          <w:sz w:val="16"/>
          <w:szCs w:val="16"/>
        </w:rPr>
        <w:t>allest thou Me Good? 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Differentiate between Jesus the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man, and Christ, 48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 must preach the kingdom, 51,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59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It is written in the prophets,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Seeing ye see not, &amp;c., 65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Tree is known by its fruit, 68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Lord of the vineyard, 69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Kings strove to extinguish; now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worship, 73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Have spoken in proverbs, but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ab/>
      </w:r>
      <w:r w:rsidRPr="00560932">
        <w:rPr>
          <w:sz w:val="16"/>
          <w:szCs w:val="16"/>
        </w:rPr>
        <w:t>hereafter plainly, 78, 127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My sheep hear My Voice, 103,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118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My kingdom is not of this world,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103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 come to bear witness unto the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Truth. All of truth hear, 103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Except ye be converted, shall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not enter the kingdom, 103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Preached the gospel of the king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dom, 109, 110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second coming, 88,113-117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Coming in the Father’s Glory,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118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No man can come to Me except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Father, &amp;c., 118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Ratified and confirmed the pro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phets, 12.5, 213, 229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I have overcome the world, 151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Blind guides, 188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Lord of the Vineyard, 257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Kingdom, 258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They will put you out of syna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gogues. &amp;c., 189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Mission and teachings, 212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Jews, 142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humiliation and dispersion, 234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Johnston, Rev. R. P., 210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Jonah and the whale, 54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Part 3, chapter 4, 126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Judaism, 30, 249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Judgment, day of, 214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Judas Iscariot, 120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Kingdom, signs of the, part 3,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chapter 1, 109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of God on earth, the, part 3,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chapter 2,118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proofs of the, 123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Kingdoms or stations of man, 155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King Henry VIII, a cox-comb, 164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King of kings, 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Kitten, the, 12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Knowledge, 12, 26, 51, 153, 154, 158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160, 162, 163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Knowledge and wisdom, true, de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fined, 174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Lactantius, 27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Landlords, notorious, church so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cieties, 175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br w:type="column"/>
      </w:r>
      <w:r w:rsidRPr="00560932">
        <w:rPr>
          <w:sz w:val="16"/>
          <w:szCs w:val="16"/>
        </w:rPr>
        <w:lastRenderedPageBreak/>
        <w:t>“Lamps”—prophets, 49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Law, supreme, 8, 48, 132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Layman’s, a, sermon to clergy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men, 103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“Learned,” 159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“Letters of the living,” 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Life, real, 183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tree of,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Logos, 181</w:t>
      </w:r>
    </w:p>
    <w:p w:rsidR="0048781A" w:rsidRPr="00560932" w:rsidRDefault="0048781A" w:rsidP="00BB0DE6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Lord of Lords (Baha’</w:t>
      </w:r>
      <w:ins w:id="397" w:author="Michael" w:date="2014-04-24T10:51:00Z">
        <w:r>
          <w:rPr>
            <w:sz w:val="16"/>
            <w:szCs w:val="16"/>
          </w:rPr>
          <w:t xml:space="preserve"> </w:t>
        </w:r>
      </w:ins>
      <w:r w:rsidRPr="00560932">
        <w:rPr>
          <w:sz w:val="16"/>
          <w:szCs w:val="16"/>
        </w:rPr>
        <w:t>Ullah, Zech</w:t>
      </w:r>
      <w:r w:rsidR="00BB0DE6">
        <w:rPr>
          <w:sz w:val="16"/>
          <w:szCs w:val="16"/>
        </w:rPr>
        <w:t>.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8), 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Lord of the vineyard, 218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Louis XV, 145, 147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Love, 27,119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 xml:space="preserve">Macrocosm, 23, </w:t>
      </w:r>
      <w:del w:id="398" w:author="Michael" w:date="2014-04-24T10:51:00Z">
        <w:r w:rsidRPr="00560932" w:rsidDel="006A6265">
          <w:rPr>
            <w:sz w:val="16"/>
            <w:szCs w:val="16"/>
          </w:rPr>
          <w:delText>I</w:delText>
        </w:r>
      </w:del>
      <w:ins w:id="399" w:author="Michael" w:date="2014-04-24T10:51:00Z">
        <w:r>
          <w:rPr>
            <w:sz w:val="16"/>
            <w:szCs w:val="16"/>
          </w:rPr>
          <w:t>1</w:t>
        </w:r>
      </w:ins>
      <w:r w:rsidRPr="00560932">
        <w:rPr>
          <w:sz w:val="16"/>
          <w:szCs w:val="16"/>
        </w:rPr>
        <w:t>56,185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Man, the predicate, part 1, chapter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1, 7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whence? part 1, chapter 2,</w:t>
      </w:r>
      <w:r>
        <w:rPr>
          <w:sz w:val="16"/>
          <w:szCs w:val="16"/>
        </w:rPr>
        <w:t xml:space="preserve"> </w:t>
      </w:r>
      <w:r w:rsidRPr="00560932">
        <w:rPr>
          <w:sz w:val="16"/>
          <w:szCs w:val="16"/>
        </w:rPr>
        <w:t>10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why?</w:t>
      </w:r>
      <w:r>
        <w:rPr>
          <w:sz w:val="16"/>
          <w:szCs w:val="16"/>
        </w:rPr>
        <w:t xml:space="preserve">          ”             ”        </w:t>
      </w:r>
      <w:r w:rsidRPr="00560932">
        <w:rPr>
          <w:sz w:val="16"/>
          <w:szCs w:val="16"/>
        </w:rPr>
        <w:t>3,</w:t>
      </w:r>
      <w:r>
        <w:rPr>
          <w:sz w:val="16"/>
          <w:szCs w:val="16"/>
        </w:rPr>
        <w:t xml:space="preserve"> </w:t>
      </w:r>
      <w:r w:rsidRPr="00560932">
        <w:rPr>
          <w:sz w:val="16"/>
          <w:szCs w:val="16"/>
        </w:rPr>
        <w:t>12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ab/>
        <w:t>whither?</w:t>
      </w:r>
      <w:r>
        <w:rPr>
          <w:sz w:val="16"/>
          <w:szCs w:val="16"/>
        </w:rPr>
        <w:t xml:space="preserve">   ”             ”        </w:t>
      </w:r>
      <w:r w:rsidRPr="00560932">
        <w:rPr>
          <w:sz w:val="16"/>
          <w:szCs w:val="16"/>
        </w:rPr>
        <w:t>4,</w:t>
      </w:r>
      <w:r>
        <w:rPr>
          <w:sz w:val="16"/>
          <w:szCs w:val="16"/>
        </w:rPr>
        <w:t xml:space="preserve"> </w:t>
      </w:r>
      <w:r w:rsidRPr="00560932">
        <w:rPr>
          <w:sz w:val="16"/>
          <w:szCs w:val="16"/>
        </w:rPr>
        <w:t>18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Man’s existence, 13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stations or kingdoms, 136, 155,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182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Mankind, all from one clay, 177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Mansions, many, 156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Mary Magdalen, 89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“Mary mother of God,” 246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Mathematics, 47</w:t>
      </w:r>
    </w:p>
    <w:p w:rsidR="0048781A" w:rsidRDefault="0048781A" w:rsidP="0048781A">
      <w:pPr>
        <w:tabs>
          <w:tab w:val="left" w:pos="426"/>
          <w:tab w:val="left" w:pos="851"/>
        </w:tabs>
        <w:rPr>
          <w:ins w:id="400" w:author="Michael" w:date="2014-04-24T10:54:00Z"/>
          <w:sz w:val="16"/>
          <w:szCs w:val="16"/>
        </w:rPr>
      </w:pPr>
      <w:r w:rsidRPr="00560932">
        <w:rPr>
          <w:sz w:val="16"/>
          <w:szCs w:val="16"/>
        </w:rPr>
        <w:t>Messengers of God,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del w:id="401" w:author="Michael" w:date="2014-04-24T10:54:00Z">
        <w:r w:rsidRPr="00560932" w:rsidDel="0062778A">
          <w:rPr>
            <w:sz w:val="16"/>
            <w:szCs w:val="16"/>
          </w:rPr>
          <w:delText xml:space="preserve">; </w:delText>
        </w:r>
      </w:del>
      <w:ins w:id="402" w:author="Michael" w:date="2014-04-24T10:54:00Z">
        <w:r>
          <w:rPr>
            <w:sz w:val="16"/>
            <w:szCs w:val="16"/>
          </w:rPr>
          <w:tab/>
        </w:r>
      </w:ins>
      <w:r w:rsidRPr="00560932">
        <w:rPr>
          <w:sz w:val="16"/>
          <w:szCs w:val="16"/>
        </w:rPr>
        <w:t>different</w:t>
      </w:r>
      <w:ins w:id="403" w:author="Michael" w:date="2014-04-24T10:54:00Z">
        <w:r>
          <w:rPr>
            <w:sz w:val="16"/>
            <w:szCs w:val="16"/>
          </w:rPr>
          <w:t xml:space="preserve">, </w:t>
        </w:r>
      </w:ins>
      <w:r w:rsidRPr="00560932">
        <w:rPr>
          <w:sz w:val="16"/>
          <w:szCs w:val="16"/>
        </w:rPr>
        <w:t>68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Microcosm, 23,156,185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Minister, Christ’s and Paul’s defi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nition of, 107, 108, 194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Ministers, 83, 84, 200, 220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statements by, 245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Miriam, 86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“Miracles,” 97, 126, 132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Misleading of the people, 193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Mohammed, 14, 32, 33, 35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succeeded in spite of enemies,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73, 217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Mohammedan nation prophesied,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Mohammedanism,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charter to Christians, 32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to the missionaries, 33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sermon on the mount, 33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oath of Mohammed, 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Moon, reflected light, 89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br w:type="page"/>
      </w:r>
      <w:r w:rsidRPr="00560932">
        <w:rPr>
          <w:sz w:val="16"/>
          <w:szCs w:val="16"/>
        </w:rPr>
        <w:lastRenderedPageBreak/>
        <w:t>Moses, 14, 27, 85, 86, 150, 217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Mosheim’s Church History, 198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Moslem society, 31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writers, 31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Most great Peace, 263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Mount Seir, 217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Sinai, 217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Paran, 218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“Names” of the prophets, 47, 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Nations of the past, 166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Nature, higher and lower, 183, 184.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Negligence, bed of, 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“Negro a child race,” 168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of true greatness, 167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Nero, 145, 147, 164, 261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Nelson, G. F., 210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“Never to pass away,” 151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Newberry, A. W., 209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Nicene creed, 187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Noah, 26, 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the deluge, 54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“Number of all things,” 75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Oath of Mohammed, 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Oneness of and with God, 11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and Singleness of God, 49, 196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Orientals religious, 172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Overcome, 103, 262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Pagans, 49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Paine, Thomas, 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Palestine, rehabilitation of, 114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Parable, 78, 127, 214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Passover, 118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Paul unlearned foolish “learn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ing,” 174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Peace Congress, 253-263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on earth, &amp;c., 262</w:t>
      </w:r>
    </w:p>
    <w:p w:rsidR="0048781A" w:rsidRDefault="0048781A" w:rsidP="0048781A">
      <w:pPr>
        <w:tabs>
          <w:tab w:val="left" w:pos="426"/>
          <w:tab w:val="left" w:pos="851"/>
        </w:tabs>
        <w:rPr>
          <w:ins w:id="404" w:author="Michael" w:date="2014-04-24T10:56:00Z"/>
          <w:sz w:val="16"/>
          <w:szCs w:val="16"/>
        </w:rPr>
      </w:pPr>
      <w:r w:rsidRPr="00560932">
        <w:rPr>
          <w:sz w:val="16"/>
          <w:szCs w:val="16"/>
        </w:rPr>
        <w:t>Peace, day of, 122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del w:id="405" w:author="Michael" w:date="2014-04-24T10:56:00Z">
        <w:r w:rsidRPr="00560932" w:rsidDel="0062778A">
          <w:rPr>
            <w:sz w:val="16"/>
            <w:szCs w:val="16"/>
          </w:rPr>
          <w:delText xml:space="preserve">, </w:delText>
        </w:r>
      </w:del>
      <w:ins w:id="406" w:author="Michael" w:date="2014-04-24T10:56:00Z">
        <w:r>
          <w:rPr>
            <w:sz w:val="16"/>
            <w:szCs w:val="16"/>
          </w:rPr>
          <w:tab/>
        </w:r>
      </w:ins>
      <w:r w:rsidRPr="00560932">
        <w:rPr>
          <w:sz w:val="16"/>
          <w:szCs w:val="16"/>
        </w:rPr>
        <w:t>part 4, chapter</w:t>
      </w:r>
      <w:r>
        <w:rPr>
          <w:sz w:val="16"/>
          <w:szCs w:val="16"/>
        </w:rPr>
        <w:t xml:space="preserve"> </w:t>
      </w:r>
      <w:r w:rsidRPr="00560932">
        <w:rPr>
          <w:sz w:val="16"/>
          <w:szCs w:val="16"/>
        </w:rPr>
        <w:t>9, 253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“Peace, peace, when there is no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peace,” 181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People, voice of the, 144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illiterate, 160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two extreme clas</w:t>
      </w:r>
      <w:r>
        <w:rPr>
          <w:sz w:val="16"/>
          <w:szCs w:val="16"/>
        </w:rPr>
        <w:t>s</w:t>
      </w:r>
      <w:r w:rsidRPr="00560932">
        <w:rPr>
          <w:sz w:val="16"/>
          <w:szCs w:val="16"/>
        </w:rPr>
        <w:t>es, 60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Peter, 69, 120, 160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Philip II, 145, 147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Polytheists, 49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Potter, Bishop, 210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Prejudice, 174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br w:type="column"/>
      </w:r>
      <w:r w:rsidRPr="00560932">
        <w:rPr>
          <w:sz w:val="16"/>
          <w:szCs w:val="16"/>
        </w:rPr>
        <w:lastRenderedPageBreak/>
        <w:t>Priest-craft, 148, 160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Prodigies, physical and mental,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170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Prophets, 47,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by Babis in Persia, 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are “lamps,” 48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proof of true ones, 68, 72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were all ratified and confirmed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by Jesus Christ, 125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Prophetic day, 194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Prophecy, part 2, chapter 5,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Kitto’s Bible History, 67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fulfilled, 227, 256-258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of Mohammedan nation, 230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telegraph, 231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Jesus Christ, 232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dispensations, 233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humiliation and dispersion of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Jews, 234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destruction of Babylon, 275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electric cars, 235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river Nile closed up, 237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resurrection, 92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Proverbs, 78, 127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Puritan fathers, 200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Purpose of man, 12, 15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Race Problem, the, part 4, chapter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2, 164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Reform, real, 108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Reformers, 205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Reign, 97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Religion, part 2, chapter 1, 26-39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God-made, not man-made, 28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source of all, 248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Religionists, noted, 206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  <w:lang w:val="fr-FR"/>
        </w:rPr>
      </w:pPr>
      <w:r w:rsidRPr="00560932">
        <w:rPr>
          <w:sz w:val="16"/>
          <w:szCs w:val="16"/>
          <w:lang w:val="fr-FR"/>
        </w:rPr>
        <w:t>Renan, Ernest, 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  <w:lang w:val="fr-FR"/>
        </w:rPr>
      </w:pPr>
      <w:r w:rsidRPr="00560932">
        <w:rPr>
          <w:sz w:val="16"/>
          <w:szCs w:val="16"/>
          <w:lang w:val="fr-FR"/>
        </w:rPr>
        <w:t>Relig</w:t>
      </w:r>
      <w:r>
        <w:rPr>
          <w:sz w:val="16"/>
          <w:szCs w:val="16"/>
          <w:lang w:val="fr-FR"/>
        </w:rPr>
        <w:t>i</w:t>
      </w:r>
      <w:r w:rsidRPr="00560932">
        <w:rPr>
          <w:sz w:val="16"/>
          <w:szCs w:val="16"/>
          <w:lang w:val="fr-FR"/>
        </w:rPr>
        <w:t>ous dispensations, 69, 120,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560932">
        <w:rPr>
          <w:sz w:val="16"/>
          <w:szCs w:val="16"/>
          <w:lang w:val="fr-FR"/>
        </w:rPr>
        <w:t>195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  <w:lang w:val="fr-FR"/>
        </w:rPr>
      </w:pPr>
      <w:r w:rsidRPr="00560932">
        <w:rPr>
          <w:sz w:val="16"/>
          <w:szCs w:val="16"/>
          <w:lang w:val="fr-FR"/>
        </w:rPr>
        <w:t>Revelations, 40,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48781A">
        <w:rPr>
          <w:sz w:val="16"/>
          <w:szCs w:val="16"/>
          <w:lang w:val="fr-FR"/>
        </w:rPr>
        <w:tab/>
      </w:r>
      <w:r w:rsidRPr="00560932">
        <w:rPr>
          <w:sz w:val="16"/>
          <w:szCs w:val="16"/>
        </w:rPr>
        <w:t>7 great systems, 152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systems. 29.30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Remarkable prophecies fulfilled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part 4, chapter 7, 227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Resurrection, 91, 97, 193, 215, 244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Revealed truth, 66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the latest, 151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Revelations, 152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Richard, the lion-hearted, 39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br w:type="page"/>
      </w:r>
      <w:r w:rsidRPr="00560932">
        <w:rPr>
          <w:sz w:val="16"/>
          <w:szCs w:val="16"/>
        </w:rPr>
        <w:lastRenderedPageBreak/>
        <w:t>River Nile closed up as prophe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sied, 237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Rod, 97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Roeder, Rev, Adolph, 211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Roman Empire, 262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Rosen, Baron, 255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Royal road, the one, 136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Sabeanism, 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“Sacred Mysteries,” 134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Saints, 98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Saladin, 39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Saviour, 98, 190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Sceptre, 99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School-house, the world, 154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Science too material and change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able, 173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Scientific world, 160, 173. 183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Seals, seven, 58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Second coming of Christ—the Son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ship Spirit, 88, 215, 216, 217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“Seek ye first the Kingdom of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God”—to solve any problem,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175, 176, 185, 252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Sermon on the Mount, 108, 215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extracts from, 161, 162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Sermon to clergymen, 103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Serpent, 99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Shaw, George Bernard, the force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ful, erratic, part 4, chapter 6, 221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Sheep, true believers, 109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Signs of the kingdom, part 3, chap</w:t>
      </w:r>
      <w:r>
        <w:rPr>
          <w:sz w:val="16"/>
          <w:szCs w:val="16"/>
        </w:rPr>
        <w:t>-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ter 1. 109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Son of Man, 87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coming of the, 114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Spirit of Truth underlying thr</w:t>
      </w:r>
      <w:ins w:id="407" w:author="Michael" w:date="2014-04-24T11:01:00Z">
        <w:r>
          <w:rPr>
            <w:sz w:val="16"/>
            <w:szCs w:val="16"/>
          </w:rPr>
          <w:t>o</w:t>
        </w:r>
      </w:ins>
      <w:r w:rsidRPr="00560932">
        <w:rPr>
          <w:sz w:val="16"/>
          <w:szCs w:val="16"/>
        </w:rPr>
        <w:t>u</w:t>
      </w:r>
      <w:ins w:id="408" w:author="Michael" w:date="2014-04-24T11:01:00Z">
        <w:r>
          <w:rPr>
            <w:sz w:val="16"/>
            <w:szCs w:val="16"/>
          </w:rPr>
          <w:t>gh</w:t>
        </w:r>
      </w:ins>
      <w:r w:rsidRPr="00560932">
        <w:rPr>
          <w:sz w:val="16"/>
          <w:szCs w:val="16"/>
        </w:rPr>
        <w:t>out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this book, note, 144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not the mere letter, 230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only, corporeal, tangible, 160,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173, 174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Spirituality, loss of, 152-4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Spiritually dead, 64, 249, 251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Spiritual life, 183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Staff, 97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Stations of man, 136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 xml:space="preserve">Stephens, Alexander </w:t>
      </w:r>
      <w:r>
        <w:rPr>
          <w:sz w:val="16"/>
          <w:szCs w:val="16"/>
        </w:rPr>
        <w:t>H</w:t>
      </w:r>
      <w:r w:rsidRPr="00560932">
        <w:rPr>
          <w:sz w:val="16"/>
          <w:szCs w:val="16"/>
        </w:rPr>
        <w:t>., 171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Stick, 99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Stires, Rev. Ernest M., 211</w:t>
      </w:r>
    </w:p>
    <w:p w:rsidR="0048781A" w:rsidRPr="0062778A" w:rsidRDefault="0048781A" w:rsidP="0048781A">
      <w:pPr>
        <w:tabs>
          <w:tab w:val="left" w:pos="426"/>
          <w:tab w:val="left" w:pos="851"/>
        </w:tabs>
        <w:rPr>
          <w:sz w:val="16"/>
          <w:szCs w:val="16"/>
          <w:lang w:val="fr-FR"/>
        </w:rPr>
      </w:pPr>
      <w:r w:rsidRPr="0062778A">
        <w:rPr>
          <w:sz w:val="16"/>
          <w:szCs w:val="16"/>
          <w:lang w:val="fr-FR"/>
        </w:rPr>
        <w:t>Stokes, Anson Phelps, Jr., 211</w:t>
      </w:r>
    </w:p>
    <w:p w:rsidR="0048781A" w:rsidRPr="0062778A" w:rsidRDefault="0048781A" w:rsidP="0048781A">
      <w:pPr>
        <w:tabs>
          <w:tab w:val="left" w:pos="426"/>
          <w:tab w:val="left" w:pos="851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column"/>
      </w:r>
      <w:r w:rsidRPr="0062778A">
        <w:rPr>
          <w:sz w:val="16"/>
          <w:szCs w:val="16"/>
          <w:lang w:val="fr-FR"/>
        </w:rPr>
        <w:lastRenderedPageBreak/>
        <w:t>Suicide, 31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Sun of God’s Truth, 89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Superficial Bible Student, A, part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3, chapter 5, 137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Superstition and imagination, 71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Sword, 99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Symbolic Words of the Bible,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part 2, chapter 6, 78, 127, 214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Symposium, 207, 21I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Teachers, 205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Teachings, divine, 27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Telegraph prophesied, 231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Temple of the Lord, 217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Thomas, Dr., H. W. 209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Tree of Life, 63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Trinity, 196, 215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Traditions, 7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Trumpet, 99, 116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Truth, 7, 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Universe, 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Universal law, 18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Van de Water, George R., 209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Vicarious Atonement, 55, 192,243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Virgin birth of Christ, 191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Voice of the People, the, Andrew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D. White, part 3, chapter 4,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144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560932">
        <w:rPr>
          <w:sz w:val="16"/>
          <w:szCs w:val="16"/>
        </w:rPr>
        <w:t>“is the voice of God”—not true,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145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Voltaire, 37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Water, 101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Whence? 10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Why? 12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Whither? 18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Whale, 84, 133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White, Andrew D., 144, 209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“Wicked Husbandmen,” 154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Williams, Roger, 200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Wine, 101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Word, the, 41, 87, 151, 181, 189, part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32">
        <w:rPr>
          <w:sz w:val="16"/>
          <w:szCs w:val="16"/>
        </w:rPr>
        <w:t>2, chapter 3, 46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Words, symbolic, 78 et seq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Works, 141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World, 14</w:t>
      </w: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 xml:space="preserve">World school-house, </w:t>
      </w:r>
      <w:del w:id="409" w:author="Michael" w:date="2014-04-24T11:02:00Z">
        <w:r w:rsidRPr="00560932" w:rsidDel="00DE290C">
          <w:rPr>
            <w:sz w:val="16"/>
            <w:szCs w:val="16"/>
          </w:rPr>
          <w:delText>I</w:delText>
        </w:r>
      </w:del>
      <w:ins w:id="410" w:author="Michael" w:date="2014-04-24T11:02:00Z">
        <w:r>
          <w:rPr>
            <w:sz w:val="16"/>
            <w:szCs w:val="16"/>
          </w:rPr>
          <w:t>1</w:t>
        </w:r>
      </w:ins>
      <w:r w:rsidRPr="00560932">
        <w:rPr>
          <w:sz w:val="16"/>
          <w:szCs w:val="16"/>
        </w:rPr>
        <w:t>4, 41,154,156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Pr="00560932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Year, Babi, 75</w:t>
      </w: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</w:p>
    <w:p w:rsidR="0048781A" w:rsidRDefault="0048781A" w:rsidP="0048781A">
      <w:pPr>
        <w:tabs>
          <w:tab w:val="left" w:pos="426"/>
          <w:tab w:val="left" w:pos="851"/>
        </w:tabs>
        <w:rPr>
          <w:sz w:val="16"/>
          <w:szCs w:val="16"/>
        </w:rPr>
      </w:pPr>
      <w:r w:rsidRPr="00560932">
        <w:rPr>
          <w:sz w:val="16"/>
          <w:szCs w:val="16"/>
        </w:rPr>
        <w:t>Zoroastrianism, 30</w:t>
      </w:r>
    </w:p>
    <w:sectPr w:rsidR="0048781A" w:rsidSect="0048781A">
      <w:pgSz w:w="11907" w:h="16839" w:code="9"/>
      <w:pgMar w:top="1701" w:right="2552" w:bottom="1701" w:left="2552" w:header="720" w:footer="720" w:gutter="0"/>
      <w:cols w:num="2" w:space="708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Michael" w:date="2014-04-24T11:23:00Z" w:initials="M">
    <w:p w:rsidR="00DE2154" w:rsidRPr="00DE2154" w:rsidRDefault="00DE2154" w:rsidP="00DE2154">
      <w:r w:rsidRPr="00DE2154">
        <w:annotationRef/>
      </w:r>
      <w:r>
        <w:t xml:space="preserve">Possibly:  </w:t>
      </w:r>
      <w:r w:rsidRPr="00DE2154">
        <w:t>Heinrich Friedrich Wilhelm Gesenius</w:t>
      </w:r>
      <w:r>
        <w:t xml:space="preserve"> </w:t>
      </w:r>
      <w:r w:rsidRPr="00DE2154">
        <w:t>(3 February 1786 – 23 October 1842) was a German</w:t>
      </w:r>
      <w:r>
        <w:t xml:space="preserve"> </w:t>
      </w:r>
      <w:r w:rsidRPr="00DE2154">
        <w:t>orientalist</w:t>
      </w:r>
      <w:r>
        <w:t xml:space="preserve"> </w:t>
      </w:r>
      <w:r w:rsidRPr="00DE2154">
        <w:t>and</w:t>
      </w:r>
      <w:r>
        <w:t xml:space="preserve"> </w:t>
      </w:r>
      <w:r w:rsidRPr="00DE2154">
        <w:t>Biblical critic.</w:t>
      </w:r>
    </w:p>
  </w:comment>
  <w:comment w:id="21" w:author="Michael" w:date="2014-04-24T10:50:00Z" w:initials="M">
    <w:p w:rsidR="00DE2154" w:rsidRPr="00680F5E" w:rsidRDefault="00DE2154" w:rsidP="00680F5E">
      <w:pPr>
        <w:pStyle w:val="CommentText"/>
      </w:pPr>
      <w:r>
        <w:rPr>
          <w:rStyle w:val="CommentReference"/>
        </w:rPr>
        <w:annotationRef/>
      </w:r>
      <w:r w:rsidRPr="00680F5E">
        <w:t>Lucius Caecilius Firmianus Lactantius</w:t>
      </w:r>
      <w:r>
        <w:t xml:space="preserve"> </w:t>
      </w:r>
      <w:r w:rsidRPr="00680F5E">
        <w:t>was an</w:t>
      </w:r>
      <w:r>
        <w:t xml:space="preserve"> </w:t>
      </w:r>
      <w:r w:rsidRPr="00680F5E">
        <w:t>early Christian</w:t>
      </w:r>
      <w:r>
        <w:t xml:space="preserve"> </w:t>
      </w:r>
      <w:r w:rsidRPr="00680F5E">
        <w:t>author (c. 240 – c. 320) who became an advisor to the first Christian</w:t>
      </w:r>
      <w:r>
        <w:t xml:space="preserve"> </w:t>
      </w:r>
      <w:r w:rsidRPr="00680F5E">
        <w:t>Roman emperor,</w:t>
      </w:r>
      <w:r>
        <w:t xml:space="preserve"> </w:t>
      </w:r>
      <w:r w:rsidRPr="00680F5E">
        <w:t>Constantine I</w:t>
      </w:r>
      <w:r>
        <w:t>.</w:t>
      </w:r>
    </w:p>
  </w:comment>
  <w:comment w:id="30" w:author="Michael" w:date="2014-04-21T16:06:00Z" w:initials="M">
    <w:p w:rsidR="00DE2154" w:rsidRPr="005E0B17" w:rsidRDefault="00DE2154" w:rsidP="00DC27A3">
      <w:pPr>
        <w:pStyle w:val="CommentText"/>
      </w:pPr>
      <w:r w:rsidRPr="005E0B17">
        <w:rPr>
          <w:rStyle w:val="CommentReference"/>
          <w:sz w:val="20"/>
          <w:szCs w:val="22"/>
        </w:rPr>
        <w:annotationRef/>
      </w:r>
      <w:r w:rsidRPr="005E0B17">
        <w:t>"felon of himself"</w:t>
      </w:r>
    </w:p>
  </w:comment>
  <w:comment w:id="216" w:author="Michael" w:date="2014-04-24T11:40:00Z" w:initials="M">
    <w:p w:rsidR="00DE2154" w:rsidRDefault="00DE2154">
      <w:pPr>
        <w:pStyle w:val="CommentText"/>
      </w:pPr>
      <w:r>
        <w:rPr>
          <w:rStyle w:val="CommentReference"/>
        </w:rPr>
        <w:annotationRef/>
      </w:r>
      <w:r>
        <w:t>Later form of spelling.</w:t>
      </w:r>
    </w:p>
  </w:comment>
  <w:comment w:id="218" w:author="Michael" w:date="2014-04-23T11:45:00Z" w:initials="M">
    <w:p w:rsidR="00DE2154" w:rsidRDefault="00DE2154" w:rsidP="00106B80">
      <w:pPr>
        <w:pStyle w:val="CommentText"/>
      </w:pPr>
      <w:r>
        <w:rPr>
          <w:rStyle w:val="CommentReference"/>
        </w:rPr>
        <w:annotationRef/>
      </w:r>
      <w:r>
        <w:t>Not within a quote!</w:t>
      </w:r>
    </w:p>
  </w:comment>
  <w:comment w:id="232" w:author="Michael" w:date="2014-04-24T12:14:00Z" w:initials="M">
    <w:p w:rsidR="00DE2154" w:rsidRDefault="00DE2154" w:rsidP="00DE2154">
      <w:pPr>
        <w:pStyle w:val="CommentText"/>
      </w:pPr>
      <w:r>
        <w:rPr>
          <w:rStyle w:val="CommentReference"/>
        </w:rPr>
        <w:annotationRef/>
      </w:r>
      <w:r>
        <w:t xml:space="preserve">Asadullah, Asad Ullah are forms of </w:t>
      </w:r>
      <w:r w:rsidRPr="000543E7">
        <w:t>Asadu’lláh</w:t>
      </w:r>
      <w:r w:rsidR="00BB0DE6">
        <w:t>.  See Index.</w:t>
      </w:r>
    </w:p>
  </w:comment>
  <w:comment w:id="247" w:author="Michael" w:date="2014-04-23T12:37:00Z" w:initials="M">
    <w:p w:rsidR="00DE2154" w:rsidRDefault="00DE2154" w:rsidP="0013677C">
      <w:pPr>
        <w:pStyle w:val="CommentText"/>
      </w:pPr>
      <w:r>
        <w:rPr>
          <w:rStyle w:val="CommentReference"/>
        </w:rPr>
        <w:annotationRef/>
      </w:r>
      <w:r>
        <w:t>“former”</w:t>
      </w:r>
    </w:p>
  </w:comment>
  <w:comment w:id="279" w:author="Michael" w:date="2014-04-23T16:52:00Z" w:initials="M">
    <w:p w:rsidR="00DE2154" w:rsidRPr="00957DBE" w:rsidRDefault="00DE2154" w:rsidP="001B369E">
      <w:r>
        <w:rPr>
          <w:rStyle w:val="CommentReference"/>
        </w:rPr>
        <w:annotationRef/>
      </w:r>
      <w:r w:rsidRPr="00957DBE">
        <w:t>Eugen Sandow, a famed strongman and</w:t>
      </w:r>
    </w:p>
    <w:p w:rsidR="00DE2154" w:rsidRDefault="00DE2154" w:rsidP="001B369E">
      <w:pPr>
        <w:pStyle w:val="CommentText"/>
      </w:pPr>
      <w:r w:rsidRPr="00957DBE">
        <w:t>wrestler from the 1890s</w:t>
      </w:r>
      <w:r>
        <w:t>.</w:t>
      </w:r>
    </w:p>
  </w:comment>
  <w:comment w:id="280" w:author="Michael" w:date="2014-04-23T16:52:00Z" w:initials="M">
    <w:p w:rsidR="00DE2154" w:rsidRPr="00957DBE" w:rsidRDefault="00DE2154" w:rsidP="001B369E">
      <w:pPr>
        <w:pStyle w:val="CommentText"/>
      </w:pPr>
      <w:r w:rsidRPr="00957DBE">
        <w:annotationRef/>
      </w:r>
      <w:r w:rsidRPr="00957DBE">
        <w:t>Yusuf Ismail</w:t>
      </w:r>
      <w:r>
        <w:t xml:space="preserve"> </w:t>
      </w:r>
      <w:r w:rsidRPr="00957DBE">
        <w:t>(1857–</w:t>
      </w:r>
      <w:r>
        <w:t xml:space="preserve">4 </w:t>
      </w:r>
      <w:r w:rsidRPr="00957DBE">
        <w:t>July 1898), widely known as Youssouf Ishmaelo, was Turkish</w:t>
      </w:r>
      <w:r>
        <w:t xml:space="preserve"> </w:t>
      </w:r>
      <w:r w:rsidRPr="00957DBE">
        <w:t>professional wrestler</w:t>
      </w:r>
      <w:r>
        <w:t xml:space="preserve">.  Known for his </w:t>
      </w:r>
      <w:r w:rsidRPr="00957DBE">
        <w:t>massive size and brute strength</w:t>
      </w:r>
      <w:r>
        <w:t>.</w:t>
      </w:r>
    </w:p>
  </w:comment>
  <w:comment w:id="290" w:author="Michael" w:date="2014-04-23T16:52:00Z" w:initials="M">
    <w:p w:rsidR="00DE2154" w:rsidRDefault="00DE2154" w:rsidP="001B369E">
      <w:pPr>
        <w:pStyle w:val="CommentText"/>
      </w:pPr>
      <w:r>
        <w:rPr>
          <w:rStyle w:val="CommentReference"/>
        </w:rPr>
        <w:annotationRef/>
      </w:r>
      <w:r>
        <w:t>1906</w:t>
      </w:r>
    </w:p>
  </w:comment>
  <w:comment w:id="291" w:author="Michael" w:date="2014-04-23T16:52:00Z" w:initials="M">
    <w:p w:rsidR="00DE2154" w:rsidRPr="00E83A2F" w:rsidRDefault="00DE2154" w:rsidP="001B369E">
      <w:pPr>
        <w:pStyle w:val="CommentText"/>
      </w:pPr>
      <w:r>
        <w:rPr>
          <w:rStyle w:val="CommentReference"/>
        </w:rPr>
        <w:annotationRef/>
      </w:r>
      <w:r w:rsidRPr="00E83A2F">
        <w:t>Algernon Sidney Crapsey</w:t>
      </w:r>
      <w:r>
        <w:t xml:space="preserve"> </w:t>
      </w:r>
      <w:r w:rsidRPr="00E83A2F">
        <w:t>(1847–1927)</w:t>
      </w:r>
    </w:p>
  </w:comment>
  <w:comment w:id="330" w:author="Michael" w:date="2014-04-24T10:09:00Z" w:initials="M">
    <w:p w:rsidR="00DE2154" w:rsidRDefault="00DE2154" w:rsidP="00392A2C">
      <w:pPr>
        <w:pStyle w:val="CommentText"/>
      </w:pPr>
      <w:r>
        <w:rPr>
          <w:rStyle w:val="CommentReference"/>
        </w:rPr>
        <w:annotationRef/>
      </w:r>
      <w:r>
        <w:t>Odd use of smallcaps for BC will be ignored.  All should be smallcaps.</w:t>
      </w:r>
    </w:p>
  </w:comment>
  <w:comment w:id="365" w:author="Michael" w:date="2014-04-24T10:09:00Z" w:initials="M">
    <w:p w:rsidR="00DE2154" w:rsidRDefault="00DE2154" w:rsidP="00392A2C">
      <w:pPr>
        <w:pStyle w:val="CommentText"/>
      </w:pPr>
      <w:r>
        <w:rPr>
          <w:rStyle w:val="CommentReference"/>
        </w:rPr>
        <w:annotationRef/>
      </w:r>
      <w:r w:rsidRPr="007E0992">
        <w:rPr>
          <w:rStyle w:val="CommentReference"/>
          <w:i/>
          <w:iCs/>
        </w:rPr>
        <w:t>Tablets ‘Abdu’l-Bahá</w:t>
      </w:r>
      <w:r>
        <w:rPr>
          <w:rStyle w:val="CommentReference"/>
        </w:rPr>
        <w:t xml:space="preserve">, vol. 2, p. 242. </w:t>
      </w:r>
    </w:p>
  </w:comment>
  <w:comment w:id="386" w:author="Michael" w:date="2014-04-24T11:04:00Z" w:initials="M">
    <w:p w:rsidR="00DE2154" w:rsidRDefault="00DE2154" w:rsidP="0048781A">
      <w:pPr>
        <w:pStyle w:val="CommentText"/>
      </w:pPr>
      <w:r>
        <w:rPr>
          <w:rStyle w:val="CommentReference"/>
        </w:rPr>
        <w:annotationRef/>
      </w:r>
      <w:r>
        <w:t>Modern transliteration:  Bahá’u’lláh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70" w:rsidRDefault="005C6670" w:rsidP="000311E5">
      <w:r>
        <w:separator/>
      </w:r>
    </w:p>
  </w:endnote>
  <w:endnote w:type="continuationSeparator" w:id="0">
    <w:p w:rsidR="005C6670" w:rsidRDefault="005C6670" w:rsidP="0003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176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154" w:rsidRDefault="00DE2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6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70" w:rsidRDefault="005C6670" w:rsidP="000311E5">
      <w:r>
        <w:separator/>
      </w:r>
    </w:p>
  </w:footnote>
  <w:footnote w:type="continuationSeparator" w:id="0">
    <w:p w:rsidR="005C6670" w:rsidRDefault="005C6670" w:rsidP="0003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E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1E5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17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1FD3"/>
    <w:rsid w:val="000A2126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4A22"/>
    <w:rsid w:val="001051C2"/>
    <w:rsid w:val="00105689"/>
    <w:rsid w:val="0010568F"/>
    <w:rsid w:val="001069EB"/>
    <w:rsid w:val="00106B80"/>
    <w:rsid w:val="001078A7"/>
    <w:rsid w:val="001079A5"/>
    <w:rsid w:val="001106E6"/>
    <w:rsid w:val="00110B60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677C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788"/>
    <w:rsid w:val="001B369E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0C7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171E8"/>
    <w:rsid w:val="00220220"/>
    <w:rsid w:val="0022057D"/>
    <w:rsid w:val="00220945"/>
    <w:rsid w:val="00220B5D"/>
    <w:rsid w:val="00220BC7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1984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2F72"/>
    <w:rsid w:val="002736CE"/>
    <w:rsid w:val="00273CEF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853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BCD"/>
    <w:rsid w:val="00344303"/>
    <w:rsid w:val="003449B6"/>
    <w:rsid w:val="00344ACD"/>
    <w:rsid w:val="00344F62"/>
    <w:rsid w:val="00344FA3"/>
    <w:rsid w:val="00345116"/>
    <w:rsid w:val="00345AA1"/>
    <w:rsid w:val="00345F4E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2A2C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D7B1D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39A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1A"/>
    <w:rsid w:val="00487842"/>
    <w:rsid w:val="004905B5"/>
    <w:rsid w:val="0049130D"/>
    <w:rsid w:val="00491348"/>
    <w:rsid w:val="0049207C"/>
    <w:rsid w:val="00492088"/>
    <w:rsid w:val="00492F50"/>
    <w:rsid w:val="0049383E"/>
    <w:rsid w:val="00494187"/>
    <w:rsid w:val="0049450B"/>
    <w:rsid w:val="00494ABA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088"/>
    <w:rsid w:val="004D0D3E"/>
    <w:rsid w:val="004D1895"/>
    <w:rsid w:val="004D20F5"/>
    <w:rsid w:val="004D2C36"/>
    <w:rsid w:val="004D2CA7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A1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18EF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0C9C"/>
    <w:rsid w:val="00561511"/>
    <w:rsid w:val="0056158E"/>
    <w:rsid w:val="0056209E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1D4"/>
    <w:rsid w:val="005A5435"/>
    <w:rsid w:val="005A5FFD"/>
    <w:rsid w:val="005A7930"/>
    <w:rsid w:val="005A7D34"/>
    <w:rsid w:val="005A7EA3"/>
    <w:rsid w:val="005B07E9"/>
    <w:rsid w:val="005B0DB2"/>
    <w:rsid w:val="005B2866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670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2D0A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A7B"/>
    <w:rsid w:val="005F6BA0"/>
    <w:rsid w:val="005F6C76"/>
    <w:rsid w:val="005F6C9A"/>
    <w:rsid w:val="005F6CC9"/>
    <w:rsid w:val="005F6E3C"/>
    <w:rsid w:val="005F716A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39F0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04E8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0F5E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4B8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E62"/>
    <w:rsid w:val="0073610C"/>
    <w:rsid w:val="00736670"/>
    <w:rsid w:val="0073711D"/>
    <w:rsid w:val="007379C2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6BE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2EA9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3B2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A0B"/>
    <w:rsid w:val="00844F1A"/>
    <w:rsid w:val="008454F1"/>
    <w:rsid w:val="00845819"/>
    <w:rsid w:val="00845836"/>
    <w:rsid w:val="0084584B"/>
    <w:rsid w:val="0084603B"/>
    <w:rsid w:val="00846451"/>
    <w:rsid w:val="00847DF2"/>
    <w:rsid w:val="00847E64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856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780B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5C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5FD0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0C25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08DD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4F4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9FD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07819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938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47E8F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4D1F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270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2E1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07F"/>
    <w:rsid w:val="00AD2C53"/>
    <w:rsid w:val="00AD3C9F"/>
    <w:rsid w:val="00AD4E2B"/>
    <w:rsid w:val="00AD5111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F5E"/>
    <w:rsid w:val="00B076FE"/>
    <w:rsid w:val="00B101DC"/>
    <w:rsid w:val="00B1084A"/>
    <w:rsid w:val="00B11266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10D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B20"/>
    <w:rsid w:val="00B630D5"/>
    <w:rsid w:val="00B63480"/>
    <w:rsid w:val="00B634FA"/>
    <w:rsid w:val="00B63A81"/>
    <w:rsid w:val="00B63BB8"/>
    <w:rsid w:val="00B6569A"/>
    <w:rsid w:val="00B65AE0"/>
    <w:rsid w:val="00B65E4A"/>
    <w:rsid w:val="00B65F61"/>
    <w:rsid w:val="00B67107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005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888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0DE6"/>
    <w:rsid w:val="00BB112A"/>
    <w:rsid w:val="00BB1A70"/>
    <w:rsid w:val="00BB1BF0"/>
    <w:rsid w:val="00BB1C60"/>
    <w:rsid w:val="00BB25EA"/>
    <w:rsid w:val="00BB2A73"/>
    <w:rsid w:val="00BB2A8F"/>
    <w:rsid w:val="00BB35E6"/>
    <w:rsid w:val="00BB35F1"/>
    <w:rsid w:val="00BB3901"/>
    <w:rsid w:val="00BB3E9D"/>
    <w:rsid w:val="00BB4A4F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036D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BF7B18"/>
    <w:rsid w:val="00C000B7"/>
    <w:rsid w:val="00C00118"/>
    <w:rsid w:val="00C00781"/>
    <w:rsid w:val="00C00B2D"/>
    <w:rsid w:val="00C00EB9"/>
    <w:rsid w:val="00C0106D"/>
    <w:rsid w:val="00C01243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5F37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1B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4930"/>
    <w:rsid w:val="00C85A01"/>
    <w:rsid w:val="00C8605C"/>
    <w:rsid w:val="00C86F36"/>
    <w:rsid w:val="00C876C6"/>
    <w:rsid w:val="00C87B3E"/>
    <w:rsid w:val="00C9080A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AC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64"/>
    <w:rsid w:val="00CE3E80"/>
    <w:rsid w:val="00CE4826"/>
    <w:rsid w:val="00CE4A26"/>
    <w:rsid w:val="00CE5610"/>
    <w:rsid w:val="00CE5BDF"/>
    <w:rsid w:val="00CE5CC5"/>
    <w:rsid w:val="00CE5D04"/>
    <w:rsid w:val="00CE5D6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7E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163"/>
    <w:rsid w:val="00D547B2"/>
    <w:rsid w:val="00D549F5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2EFD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7A3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154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5668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3B7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47F5D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4A7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731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287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AF0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3FE6"/>
    <w:rsid w:val="00EA45DB"/>
    <w:rsid w:val="00EA4E3A"/>
    <w:rsid w:val="00EA516F"/>
    <w:rsid w:val="00EA5657"/>
    <w:rsid w:val="00EA7060"/>
    <w:rsid w:val="00EA769E"/>
    <w:rsid w:val="00EB1A1F"/>
    <w:rsid w:val="00EB327B"/>
    <w:rsid w:val="00EB3669"/>
    <w:rsid w:val="00EB3B08"/>
    <w:rsid w:val="00EB3F6B"/>
    <w:rsid w:val="00EB515F"/>
    <w:rsid w:val="00EB5416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ACF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418D"/>
    <w:rsid w:val="00ED44CB"/>
    <w:rsid w:val="00ED5945"/>
    <w:rsid w:val="00ED6311"/>
    <w:rsid w:val="00ED6B11"/>
    <w:rsid w:val="00ED6F50"/>
    <w:rsid w:val="00ED6FDA"/>
    <w:rsid w:val="00ED74E8"/>
    <w:rsid w:val="00EE00BC"/>
    <w:rsid w:val="00EE0F22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143D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39A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5C9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194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140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EAE"/>
    <w:rsid w:val="00F86F6F"/>
    <w:rsid w:val="00F874E0"/>
    <w:rsid w:val="00F87641"/>
    <w:rsid w:val="00F8792C"/>
    <w:rsid w:val="00F904EC"/>
    <w:rsid w:val="00F907C3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7735"/>
    <w:rsid w:val="00FC095D"/>
    <w:rsid w:val="00FC0C5E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1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3C"/>
    <w:pPr>
      <w:widowControl w:val="0"/>
      <w:kinsoku w:val="0"/>
      <w:overflowPunct w:val="0"/>
      <w:textAlignment w:val="baseline"/>
    </w:pPr>
    <w:rPr>
      <w:rFonts w:eastAsiaTheme="minorEastAsia" w:cstheme="minorBidi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link w:val="HeaderChar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1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styleId="CommentReference">
    <w:name w:val="annotation reference"/>
    <w:basedOn w:val="DefaultParagraphFont"/>
    <w:rsid w:val="00DC27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DC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DC27A3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StyleItalic">
    <w:name w:val="Style Italic"/>
    <w:basedOn w:val="DefaultParagraphFont"/>
    <w:rsid w:val="00E15668"/>
    <w:rPr>
      <w:rFonts w:ascii="Georgia" w:hAnsi="Georgia"/>
      <w:b w:val="0"/>
      <w:i/>
      <w:iCs/>
    </w:rPr>
  </w:style>
  <w:style w:type="character" w:customStyle="1" w:styleId="Heading1Char">
    <w:name w:val="Heading 1 Char"/>
    <w:basedOn w:val="DefaultParagraphFont"/>
    <w:link w:val="Heading1"/>
    <w:rsid w:val="00ED44CB"/>
    <w:rPr>
      <w:rFonts w:eastAsiaTheme="minorEastAsia" w:cs="Arial"/>
      <w:b/>
      <w:bCs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D44CB"/>
    <w:rPr>
      <w:rFonts w:eastAsiaTheme="minorEastAsia" w:cstheme="minorBidi"/>
      <w:b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44CB"/>
    <w:rPr>
      <w:rFonts w:eastAsiaTheme="minorEastAsia" w:cs="Arial"/>
      <w:b/>
      <w:bCs/>
      <w:i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D44CB"/>
    <w:rPr>
      <w:rFonts w:ascii="Arial" w:eastAsiaTheme="minorEastAsia" w:hAnsi="Arial" w:cstheme="minorBidi"/>
      <w:bCs/>
      <w:i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D44CB"/>
    <w:rPr>
      <w:rFonts w:eastAsiaTheme="minorEastAsia" w:cstheme="minorBidi"/>
      <w:kern w:val="20"/>
      <w:sz w:val="16"/>
      <w:szCs w:val="18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ED44CB"/>
    <w:rPr>
      <w:rFonts w:eastAsiaTheme="minorEastAsia" w:cstheme="minorBidi"/>
      <w:kern w:val="20"/>
      <w:sz w:val="18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44CB"/>
    <w:rPr>
      <w:rFonts w:eastAsiaTheme="minorEastAsia" w:cstheme="minorBidi"/>
      <w:w w:val="102"/>
      <w:kern w:val="20"/>
      <w:sz w:val="18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2A2C"/>
    <w:rPr>
      <w:rFonts w:eastAsia="Times New Roman" w:cs="Arial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2A2C"/>
    <w:rPr>
      <w:rFonts w:eastAsia="Times New Roman" w:cs="Arial"/>
      <w:b/>
      <w:bCs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680F5E"/>
  </w:style>
  <w:style w:type="character" w:styleId="Hyperlink">
    <w:name w:val="Hyperlink"/>
    <w:basedOn w:val="DefaultParagraphFont"/>
    <w:uiPriority w:val="99"/>
    <w:unhideWhenUsed/>
    <w:rsid w:val="00680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1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3C"/>
    <w:pPr>
      <w:widowControl w:val="0"/>
      <w:kinsoku w:val="0"/>
      <w:overflowPunct w:val="0"/>
      <w:textAlignment w:val="baseline"/>
    </w:pPr>
    <w:rPr>
      <w:rFonts w:eastAsiaTheme="minorEastAsia" w:cstheme="minorBidi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link w:val="HeaderChar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1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styleId="CommentReference">
    <w:name w:val="annotation reference"/>
    <w:basedOn w:val="DefaultParagraphFont"/>
    <w:rsid w:val="00DC27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DC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DC27A3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StyleItalic">
    <w:name w:val="Style Italic"/>
    <w:basedOn w:val="DefaultParagraphFont"/>
    <w:rsid w:val="00E15668"/>
    <w:rPr>
      <w:rFonts w:ascii="Georgia" w:hAnsi="Georgia"/>
      <w:b w:val="0"/>
      <w:i/>
      <w:iCs/>
    </w:rPr>
  </w:style>
  <w:style w:type="character" w:customStyle="1" w:styleId="Heading1Char">
    <w:name w:val="Heading 1 Char"/>
    <w:basedOn w:val="DefaultParagraphFont"/>
    <w:link w:val="Heading1"/>
    <w:rsid w:val="00ED44CB"/>
    <w:rPr>
      <w:rFonts w:eastAsiaTheme="minorEastAsia" w:cs="Arial"/>
      <w:b/>
      <w:bCs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D44CB"/>
    <w:rPr>
      <w:rFonts w:eastAsiaTheme="minorEastAsia" w:cstheme="minorBidi"/>
      <w:b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44CB"/>
    <w:rPr>
      <w:rFonts w:eastAsiaTheme="minorEastAsia" w:cs="Arial"/>
      <w:b/>
      <w:bCs/>
      <w:i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D44CB"/>
    <w:rPr>
      <w:rFonts w:ascii="Arial" w:eastAsiaTheme="minorEastAsia" w:hAnsi="Arial" w:cstheme="minorBidi"/>
      <w:bCs/>
      <w:i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D44CB"/>
    <w:rPr>
      <w:rFonts w:eastAsiaTheme="minorEastAsia" w:cstheme="minorBidi"/>
      <w:kern w:val="20"/>
      <w:sz w:val="16"/>
      <w:szCs w:val="18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ED44CB"/>
    <w:rPr>
      <w:rFonts w:eastAsiaTheme="minorEastAsia" w:cstheme="minorBidi"/>
      <w:kern w:val="20"/>
      <w:sz w:val="18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44CB"/>
    <w:rPr>
      <w:rFonts w:eastAsiaTheme="minorEastAsia" w:cstheme="minorBidi"/>
      <w:w w:val="102"/>
      <w:kern w:val="20"/>
      <w:sz w:val="18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2A2C"/>
    <w:rPr>
      <w:rFonts w:eastAsia="Times New Roman" w:cs="Arial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2A2C"/>
    <w:rPr>
      <w:rFonts w:eastAsia="Times New Roman" w:cs="Arial"/>
      <w:b/>
      <w:bCs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680F5E"/>
  </w:style>
  <w:style w:type="character" w:styleId="Hyperlink">
    <w:name w:val="Hyperlink"/>
    <w:basedOn w:val="DefaultParagraphFont"/>
    <w:uiPriority w:val="99"/>
    <w:unhideWhenUsed/>
    <w:rsid w:val="0068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269</Pages>
  <Words>53414</Words>
  <Characters>304466</Characters>
  <Application>Microsoft Office Word</Application>
  <DocSecurity>0</DocSecurity>
  <Lines>2537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44</cp:revision>
  <cp:lastPrinted>2010-12-18T19:53:00Z</cp:lastPrinted>
  <dcterms:created xsi:type="dcterms:W3CDTF">2014-04-21T00:47:00Z</dcterms:created>
  <dcterms:modified xsi:type="dcterms:W3CDTF">2014-04-24T02:24:00Z</dcterms:modified>
</cp:coreProperties>
</file>