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BA" w:rsidRPr="00654E26" w:rsidRDefault="008910F9" w:rsidP="00654E26">
      <w:r>
        <w:rPr>
          <w:rStyle w:val="CommentReference"/>
          <w:lang w:val="en-GB"/>
        </w:rPr>
        <w:commentReference w:id="0"/>
      </w:r>
    </w:p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CB3EF5" w:rsidRDefault="006569BA" w:rsidP="006569BA">
      <w:pPr>
        <w:jc w:val="center"/>
        <w:textAlignment w:val="baseline"/>
        <w:rPr>
          <w:rFonts w:eastAsia="Times New Roman"/>
          <w:b/>
          <w:bCs/>
          <w:sz w:val="72"/>
          <w:szCs w:val="72"/>
        </w:rPr>
      </w:pPr>
      <w:r w:rsidRPr="00CB3EF5">
        <w:rPr>
          <w:rFonts w:eastAsia="Times New Roman"/>
          <w:b/>
          <w:bCs/>
          <w:sz w:val="72"/>
          <w:szCs w:val="72"/>
        </w:rPr>
        <w:t>Fire</w:t>
      </w:r>
      <w:r w:rsidRPr="00CB3EF5">
        <w:rPr>
          <w:rFonts w:eastAsia="Times New Roman"/>
          <w:b/>
          <w:bCs/>
          <w:sz w:val="72"/>
          <w:szCs w:val="72"/>
        </w:rPr>
        <w:br/>
        <w:t>on the</w:t>
      </w:r>
      <w:r w:rsidRPr="00CB3EF5">
        <w:rPr>
          <w:rFonts w:eastAsia="Times New Roman"/>
          <w:b/>
          <w:bCs/>
          <w:sz w:val="72"/>
          <w:szCs w:val="72"/>
        </w:rPr>
        <w:br/>
        <w:t>mountain-top</w:t>
      </w:r>
    </w:p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706E70" w:rsidRPr="00BD27CA" w:rsidRDefault="00706E70" w:rsidP="00BD27CA">
      <w:pPr>
        <w:jc w:val="center"/>
        <w:rPr>
          <w:sz w:val="24"/>
          <w:szCs w:val="24"/>
        </w:rPr>
      </w:pPr>
      <w:r w:rsidRPr="00BD27CA">
        <w:rPr>
          <w:sz w:val="24"/>
          <w:szCs w:val="24"/>
        </w:rPr>
        <w:t>by</w:t>
      </w:r>
    </w:p>
    <w:p w:rsidR="00706E70" w:rsidRPr="00BD27CA" w:rsidRDefault="00706E70" w:rsidP="00BD27CA">
      <w:pPr>
        <w:jc w:val="center"/>
        <w:rPr>
          <w:sz w:val="24"/>
          <w:szCs w:val="24"/>
        </w:rPr>
      </w:pPr>
      <w:r w:rsidRPr="00BD27CA">
        <w:rPr>
          <w:sz w:val="24"/>
          <w:szCs w:val="24"/>
        </w:rPr>
        <w:t>Gloria Faizi</w:t>
      </w:r>
    </w:p>
    <w:p w:rsidR="006569BA" w:rsidRPr="00654E26" w:rsidRDefault="006569BA" w:rsidP="00654E26">
      <w:r w:rsidRPr="00654E26">
        <w:br w:type="page"/>
      </w:r>
    </w:p>
    <w:p w:rsidR="006569BA" w:rsidRPr="00654E26" w:rsidRDefault="006569BA" w:rsidP="00654E26"/>
    <w:p w:rsidR="006569BA" w:rsidRPr="00654E26" w:rsidRDefault="006569BA" w:rsidP="00654E26"/>
    <w:p w:rsidR="00706E70" w:rsidRPr="002A26A4" w:rsidRDefault="00706E70" w:rsidP="002A26A4">
      <w:pPr>
        <w:jc w:val="center"/>
      </w:pPr>
      <w:r w:rsidRPr="002A26A4">
        <w:t>© Gloria A</w:t>
      </w:r>
      <w:r w:rsidR="00B4349A" w:rsidRPr="002A26A4">
        <w:t xml:space="preserve">. </w:t>
      </w:r>
      <w:r w:rsidRPr="002A26A4">
        <w:t>Faizi</w:t>
      </w:r>
    </w:p>
    <w:p w:rsidR="006569BA" w:rsidRPr="002A26A4" w:rsidRDefault="006569BA" w:rsidP="002A26A4"/>
    <w:p w:rsidR="00706E70" w:rsidRPr="002A26A4" w:rsidRDefault="00706E70" w:rsidP="002A26A4">
      <w:pPr>
        <w:jc w:val="center"/>
      </w:pPr>
      <w:r w:rsidRPr="002A26A4">
        <w:t xml:space="preserve">All </w:t>
      </w:r>
      <w:r w:rsidR="005B786C" w:rsidRPr="002A26A4">
        <w:t>rights r</w:t>
      </w:r>
      <w:r w:rsidRPr="002A26A4">
        <w:t>eserved</w:t>
      </w:r>
    </w:p>
    <w:p w:rsidR="006569BA" w:rsidRPr="002A26A4" w:rsidRDefault="006569BA" w:rsidP="002A26A4"/>
    <w:p w:rsidR="006569BA" w:rsidRPr="002A26A4" w:rsidRDefault="006569BA" w:rsidP="002A26A4"/>
    <w:p w:rsidR="006569BA" w:rsidRPr="002A26A4" w:rsidRDefault="006569BA" w:rsidP="002A26A4"/>
    <w:p w:rsidR="00706E70" w:rsidRPr="002A26A4" w:rsidRDefault="00706E70" w:rsidP="002A26A4">
      <w:pPr>
        <w:jc w:val="center"/>
      </w:pPr>
      <w:r w:rsidRPr="002A26A4">
        <w:t>No part of this publication may be translated or</w:t>
      </w:r>
      <w:r w:rsidR="006569BA" w:rsidRPr="002A26A4">
        <w:br/>
      </w:r>
      <w:r w:rsidRPr="002A26A4">
        <w:t>reproduced in any form or by any means without</w:t>
      </w:r>
      <w:r w:rsidR="006569BA" w:rsidRPr="002A26A4">
        <w:br/>
      </w:r>
      <w:r w:rsidRPr="002A26A4">
        <w:t>the written permission of the copyright owner.</w:t>
      </w:r>
    </w:p>
    <w:p w:rsidR="006569BA" w:rsidRPr="00654E26" w:rsidRDefault="006569BA" w:rsidP="00654E26"/>
    <w:p w:rsidR="006569BA" w:rsidRPr="002A26A4" w:rsidRDefault="006569BA" w:rsidP="002A26A4"/>
    <w:p w:rsidR="00706E70" w:rsidRPr="002A26A4" w:rsidRDefault="00706E70" w:rsidP="002A26A4">
      <w:pPr>
        <w:jc w:val="center"/>
      </w:pPr>
      <w:r w:rsidRPr="002A26A4">
        <w:t xml:space="preserve">Cover by </w:t>
      </w:r>
      <w:r w:rsidR="00E008C3" w:rsidRPr="002A26A4">
        <w:t>‘</w:t>
      </w:r>
      <w:r w:rsidRPr="002A26A4">
        <w:t>Faizí Designs</w:t>
      </w:r>
      <w:r w:rsidR="00E008C3" w:rsidRPr="002A26A4">
        <w:t>’</w:t>
      </w:r>
    </w:p>
    <w:p w:rsidR="006569BA" w:rsidRPr="002A26A4" w:rsidRDefault="006569BA" w:rsidP="002A26A4"/>
    <w:p w:rsidR="00706E70" w:rsidRPr="002A26A4" w:rsidRDefault="00706E70" w:rsidP="002A26A4">
      <w:pPr>
        <w:jc w:val="center"/>
      </w:pPr>
      <w:r w:rsidRPr="002A26A4">
        <w:t xml:space="preserve">Revised </w:t>
      </w:r>
      <w:r w:rsidR="005B786C" w:rsidRPr="002A26A4">
        <w:t>e</w:t>
      </w:r>
      <w:r w:rsidRPr="002A26A4">
        <w:t>dition</w:t>
      </w:r>
      <w:r w:rsidR="006569BA" w:rsidRPr="002A26A4">
        <w:t xml:space="preserve">:  </w:t>
      </w:r>
      <w:r w:rsidRPr="002A26A4">
        <w:t>2003</w:t>
      </w:r>
    </w:p>
    <w:p w:rsidR="00706E70" w:rsidRPr="002A26A4" w:rsidRDefault="00706E70" w:rsidP="002A26A4">
      <w:pPr>
        <w:jc w:val="center"/>
      </w:pPr>
      <w:r w:rsidRPr="002A26A4">
        <w:t>Reprint</w:t>
      </w:r>
      <w:r w:rsidR="006569BA" w:rsidRPr="002A26A4">
        <w:t xml:space="preserve">:  </w:t>
      </w:r>
      <w:r w:rsidRPr="002A26A4">
        <w:t>2005</w:t>
      </w:r>
    </w:p>
    <w:p w:rsidR="006569BA" w:rsidRPr="002A26A4" w:rsidRDefault="006569BA" w:rsidP="002A26A4"/>
    <w:p w:rsidR="006569BA" w:rsidRPr="002A26A4" w:rsidRDefault="006569BA" w:rsidP="002A26A4"/>
    <w:p w:rsidR="006569BA" w:rsidRPr="002A26A4" w:rsidRDefault="006569BA" w:rsidP="002A26A4"/>
    <w:p w:rsidR="00706E70" w:rsidRPr="002A26A4" w:rsidRDefault="00706E70" w:rsidP="002A26A4">
      <w:pPr>
        <w:jc w:val="center"/>
      </w:pPr>
      <w:r w:rsidRPr="002A26A4">
        <w:t>ISBN</w:t>
      </w:r>
      <w:r w:rsidR="006569BA" w:rsidRPr="002A26A4">
        <w:t xml:space="preserve">:  </w:t>
      </w:r>
      <w:r w:rsidRPr="002A26A4">
        <w:t>81-7896-029-X</w:t>
      </w:r>
    </w:p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706E70" w:rsidRPr="005E5385" w:rsidRDefault="00706E70" w:rsidP="005E5385">
      <w:pPr>
        <w:jc w:val="center"/>
      </w:pPr>
      <w:r w:rsidRPr="005E5385">
        <w:t>Bahá</w:t>
      </w:r>
      <w:r w:rsidR="00E008C3" w:rsidRPr="005E5385">
        <w:t>’</w:t>
      </w:r>
      <w:r w:rsidRPr="005E5385">
        <w:t>í Publishing Trust</w:t>
      </w:r>
    </w:p>
    <w:p w:rsidR="00706E70" w:rsidRPr="005E5385" w:rsidRDefault="00706E70" w:rsidP="005E5385">
      <w:pPr>
        <w:jc w:val="center"/>
      </w:pPr>
      <w:r w:rsidRPr="005E5385">
        <w:t>F-3/6, Okhla Industrial Area, Phase-I</w:t>
      </w:r>
    </w:p>
    <w:p w:rsidR="00706E70" w:rsidRPr="005E5385" w:rsidRDefault="00706E70" w:rsidP="005E5385">
      <w:pPr>
        <w:jc w:val="center"/>
      </w:pPr>
      <w:r w:rsidRPr="005E5385">
        <w:t xml:space="preserve">New Delhi </w:t>
      </w:r>
      <w:r w:rsidR="006569BA" w:rsidRPr="005E5385">
        <w:t xml:space="preserve">– </w:t>
      </w:r>
      <w:r w:rsidRPr="005E5385">
        <w:t>110 020, India</w:t>
      </w:r>
    </w:p>
    <w:p w:rsidR="006569BA" w:rsidRDefault="006569BA" w:rsidP="005E5385"/>
    <w:p w:rsidR="005E5385" w:rsidRDefault="005E5385" w:rsidP="005E5385"/>
    <w:p w:rsidR="005E5385" w:rsidRDefault="005E5385" w:rsidP="005E5385"/>
    <w:p w:rsidR="005E5385" w:rsidRDefault="005E5385" w:rsidP="005E5385"/>
    <w:p w:rsidR="005E5385" w:rsidRDefault="005E5385" w:rsidP="005E5385"/>
    <w:p w:rsidR="005E5385" w:rsidRDefault="005E5385" w:rsidP="005E5385"/>
    <w:p w:rsidR="005E5385" w:rsidRDefault="005E5385" w:rsidP="005E5385"/>
    <w:p w:rsidR="005E5385" w:rsidRPr="005E5385" w:rsidRDefault="005E5385" w:rsidP="005E5385"/>
    <w:p w:rsidR="006569BA" w:rsidRPr="005E5385" w:rsidRDefault="006569BA" w:rsidP="005E5385"/>
    <w:p w:rsidR="006569BA" w:rsidRPr="005E5385" w:rsidRDefault="006569BA" w:rsidP="005E5385"/>
    <w:p w:rsidR="00706E70" w:rsidRPr="005E5385" w:rsidRDefault="00706E70" w:rsidP="005E5385">
      <w:pPr>
        <w:jc w:val="center"/>
      </w:pPr>
      <w:r w:rsidRPr="005E5385">
        <w:t>Printed at Link Printers, New Delhi-20</w:t>
      </w:r>
    </w:p>
    <w:p w:rsidR="006569BA" w:rsidRPr="00654E26" w:rsidRDefault="006569BA" w:rsidP="00654E26">
      <w:r w:rsidRPr="00654E26">
        <w:br w:type="page"/>
      </w:r>
    </w:p>
    <w:p w:rsidR="006569BA" w:rsidRPr="00654E26" w:rsidRDefault="006569BA" w:rsidP="00654E26"/>
    <w:p w:rsidR="006569BA" w:rsidRPr="00654E26" w:rsidRDefault="006569BA" w:rsidP="00654E26"/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To the Pioneers of Arabia</w:t>
      </w:r>
    </w:p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6569BA" w:rsidRPr="00654E26" w:rsidRDefault="006569BA" w:rsidP="00654E26"/>
    <w:p w:rsidR="00706E70" w:rsidRPr="00654E26" w:rsidRDefault="00706E70" w:rsidP="00654E26">
      <w:r w:rsidRPr="00654E26">
        <w:t>These stories are based on accounts</w:t>
      </w:r>
    </w:p>
    <w:p w:rsidR="00706E70" w:rsidRPr="00654E26" w:rsidRDefault="00706E70" w:rsidP="00654E26">
      <w:r w:rsidRPr="00654E26">
        <w:t xml:space="preserve">gathered in Persia by </w:t>
      </w:r>
      <w:r w:rsidR="00E008C3" w:rsidRPr="00654E26">
        <w:t>‘</w:t>
      </w:r>
      <w:r w:rsidRPr="00654E26">
        <w:t>Azízu</w:t>
      </w:r>
      <w:r w:rsidR="00E008C3" w:rsidRPr="00654E26">
        <w:t>’</w:t>
      </w:r>
      <w:r w:rsidRPr="00654E26">
        <w:t>lláh Sulaymání.</w:t>
      </w:r>
    </w:p>
    <w:p w:rsidR="00706E70" w:rsidRPr="00654E26" w:rsidRDefault="00706E70" w:rsidP="00654E26">
      <w:r w:rsidRPr="00654E26">
        <w:t>They are not given here in chronological order.</w:t>
      </w:r>
    </w:p>
    <w:p w:rsidR="006569BA" w:rsidRPr="00654E26" w:rsidRDefault="006569BA" w:rsidP="00654E26">
      <w:r w:rsidRPr="00654E26">
        <w:br w:type="page"/>
      </w:r>
    </w:p>
    <w:p w:rsidR="006569BA" w:rsidRPr="00654E26" w:rsidRDefault="006569BA" w:rsidP="00654E26"/>
    <w:p w:rsidR="00706E70" w:rsidRPr="00654E26" w:rsidRDefault="00706E70" w:rsidP="00654E26">
      <w:r w:rsidRPr="00654E26">
        <w:t>By the same author:</w:t>
      </w:r>
    </w:p>
    <w:p w:rsidR="006569BA" w:rsidRPr="00654E26" w:rsidRDefault="006569BA" w:rsidP="00654E26"/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The Bahá</w:t>
      </w:r>
      <w:r w:rsidR="00E008C3" w:rsidRPr="00BD27CA">
        <w:rPr>
          <w:i/>
          <w:iCs/>
          <w:sz w:val="24"/>
          <w:szCs w:val="24"/>
        </w:rPr>
        <w:t>’</w:t>
      </w:r>
      <w:r w:rsidRPr="00BD27CA">
        <w:rPr>
          <w:i/>
          <w:iCs/>
          <w:sz w:val="24"/>
          <w:szCs w:val="24"/>
        </w:rPr>
        <w:t>í Faith—An Introduction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Bahá</w:t>
      </w:r>
      <w:r w:rsidR="00E008C3" w:rsidRPr="00BD27CA">
        <w:rPr>
          <w:i/>
          <w:iCs/>
          <w:sz w:val="24"/>
          <w:szCs w:val="24"/>
        </w:rPr>
        <w:t>’</w:t>
      </w:r>
      <w:r w:rsidRPr="00BD27CA">
        <w:rPr>
          <w:i/>
          <w:iCs/>
          <w:sz w:val="24"/>
          <w:szCs w:val="24"/>
        </w:rPr>
        <w:t>u</w:t>
      </w:r>
      <w:r w:rsidR="00E008C3" w:rsidRPr="00BD27CA">
        <w:rPr>
          <w:i/>
          <w:iCs/>
          <w:sz w:val="24"/>
          <w:szCs w:val="24"/>
        </w:rPr>
        <w:t>’</w:t>
      </w:r>
      <w:r w:rsidRPr="00BD27CA">
        <w:rPr>
          <w:i/>
          <w:iCs/>
          <w:sz w:val="24"/>
          <w:szCs w:val="24"/>
        </w:rPr>
        <w:t>lláh—The Promised One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Stories About Bahá</w:t>
      </w:r>
      <w:r w:rsidR="00E008C3" w:rsidRPr="00BD27CA">
        <w:rPr>
          <w:i/>
          <w:iCs/>
          <w:sz w:val="24"/>
          <w:szCs w:val="24"/>
        </w:rPr>
        <w:t>’</w:t>
      </w:r>
      <w:r w:rsidRPr="00BD27CA">
        <w:rPr>
          <w:i/>
          <w:iCs/>
          <w:sz w:val="24"/>
          <w:szCs w:val="24"/>
        </w:rPr>
        <w:t>í Funds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The Promise of Lord Krishna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Flowers of One Garden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Poems for Children</w:t>
      </w:r>
    </w:p>
    <w:p w:rsidR="006569BA" w:rsidRPr="00654E26" w:rsidRDefault="006569BA" w:rsidP="00654E26"/>
    <w:p w:rsidR="00706E70" w:rsidRPr="00654E26" w:rsidRDefault="00706E70" w:rsidP="00654E26">
      <w:r w:rsidRPr="00654E26">
        <w:t>Three articles under one cover about</w:t>
      </w:r>
      <w:r w:rsidR="006569BA" w:rsidRPr="00654E26">
        <w:br/>
      </w:r>
      <w:r w:rsidRPr="00654E26">
        <w:t>Hindu concepts from a Bahá</w:t>
      </w:r>
      <w:r w:rsidR="00E008C3" w:rsidRPr="00654E26">
        <w:t>’</w:t>
      </w:r>
      <w:r w:rsidRPr="00654E26">
        <w:t>í perspective:</w:t>
      </w:r>
    </w:p>
    <w:p w:rsidR="006569BA" w:rsidRPr="00654E26" w:rsidRDefault="006569BA" w:rsidP="00654E26"/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Man and His Creator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The Manifestations of God</w:t>
      </w:r>
    </w:p>
    <w:p w:rsidR="00706E70" w:rsidRPr="00BD27CA" w:rsidRDefault="00706E70" w:rsidP="00BD27CA">
      <w:pPr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Prayer and Meditation</w:t>
      </w:r>
    </w:p>
    <w:p w:rsidR="006569BA" w:rsidRPr="00654E26" w:rsidRDefault="006569BA" w:rsidP="00654E26">
      <w:r w:rsidRPr="00654E26">
        <w:br w:type="page"/>
      </w:r>
    </w:p>
    <w:p w:rsidR="006569BA" w:rsidRPr="00654E26" w:rsidRDefault="006569BA" w:rsidP="00654E26"/>
    <w:p w:rsidR="006569BA" w:rsidRPr="00654E26" w:rsidRDefault="006569BA" w:rsidP="00654E26"/>
    <w:p w:rsidR="00706E70" w:rsidRPr="00BD27CA" w:rsidRDefault="00E008C3" w:rsidP="00BD27CA">
      <w:pPr>
        <w:jc w:val="center"/>
        <w:rPr>
          <w:i/>
          <w:iCs/>
          <w:sz w:val="24"/>
          <w:szCs w:val="24"/>
        </w:rPr>
      </w:pPr>
      <w:r w:rsidRPr="00BD27CA">
        <w:rPr>
          <w:i/>
          <w:iCs/>
          <w:sz w:val="24"/>
          <w:szCs w:val="24"/>
        </w:rPr>
        <w:t>“</w:t>
      </w:r>
      <w:r w:rsidR="00706E70" w:rsidRPr="00BD27CA">
        <w:rPr>
          <w:i/>
          <w:iCs/>
          <w:sz w:val="24"/>
          <w:szCs w:val="24"/>
        </w:rPr>
        <w:t>Ye are even as the fire</w:t>
      </w:r>
      <w:r w:rsidR="006569BA" w:rsidRPr="00BD27CA">
        <w:rPr>
          <w:i/>
          <w:iCs/>
          <w:sz w:val="24"/>
          <w:szCs w:val="24"/>
        </w:rPr>
        <w:br/>
      </w:r>
      <w:r w:rsidR="00706E70" w:rsidRPr="00BD27CA">
        <w:rPr>
          <w:i/>
          <w:iCs/>
          <w:sz w:val="24"/>
          <w:szCs w:val="24"/>
        </w:rPr>
        <w:t>which in the darkness of the night</w:t>
      </w:r>
      <w:r w:rsidR="006569BA" w:rsidRPr="00BD27CA">
        <w:rPr>
          <w:i/>
          <w:iCs/>
          <w:sz w:val="24"/>
          <w:szCs w:val="24"/>
        </w:rPr>
        <w:br/>
      </w:r>
      <w:r w:rsidR="00706E70" w:rsidRPr="00BD27CA">
        <w:rPr>
          <w:i/>
          <w:iCs/>
          <w:sz w:val="24"/>
          <w:szCs w:val="24"/>
        </w:rPr>
        <w:t>has been kindled upon the mountain-top</w:t>
      </w:r>
      <w:r w:rsidRPr="00BD27CA">
        <w:rPr>
          <w:i/>
          <w:iCs/>
          <w:sz w:val="24"/>
          <w:szCs w:val="24"/>
        </w:rPr>
        <w:t>”</w:t>
      </w:r>
    </w:p>
    <w:p w:rsidR="00420248" w:rsidRPr="00654E26" w:rsidRDefault="00420248" w:rsidP="00654E26">
      <w:pPr>
        <w:sectPr w:rsidR="00420248" w:rsidRPr="00654E26" w:rsidSect="000E2F5E">
          <w:footerReference w:type="default" r:id="rId10"/>
          <w:type w:val="oddPage"/>
          <w:pgSz w:w="7921" w:h="12242" w:code="151"/>
          <w:pgMar w:top="454" w:right="737" w:bottom="454" w:left="737" w:header="720" w:footer="720" w:gutter="0"/>
          <w:pgNumType w:fmt="lowerRoman" w:start="1"/>
          <w:cols w:space="708"/>
          <w:noEndnote/>
          <w:docGrid w:linePitch="272"/>
        </w:sectPr>
      </w:pPr>
    </w:p>
    <w:p w:rsidR="006569BA" w:rsidRPr="00654E26" w:rsidRDefault="006569BA" w:rsidP="00654E26"/>
    <w:p w:rsidR="006569BA" w:rsidRPr="00654E26" w:rsidRDefault="006569BA" w:rsidP="00654E26"/>
    <w:p w:rsidR="00706E70" w:rsidRDefault="00706E70" w:rsidP="00555A84">
      <w:pPr>
        <w:pStyle w:val="Myheadc"/>
      </w:pPr>
      <w:r>
        <w:t>Contents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 w:rsidRPr="00636CC9">
        <w:rPr>
          <w:lang w:val="en-GB"/>
        </w:rPr>
        <w:t>Introduction</w:t>
      </w:r>
      <w:r w:rsidRPr="00636CC9">
        <w:rPr>
          <w:color w:val="FFFFFF" w:themeColor="background1"/>
          <w:lang w:val="en-GB"/>
        </w:rPr>
        <w:t>…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1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Poets of Iṣfahán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5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story of Na‘ím and his friends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vengeance of the mujtahids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12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A teaching trip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16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Firesides</w:t>
      </w:r>
      <w:r w:rsidRPr="00636CC9">
        <w:rPr>
          <w:color w:val="FFFFFF" w:themeColor="background1"/>
        </w:rPr>
        <w:t>..</w:t>
      </w:r>
      <w:r w:rsidRPr="00636CC9">
        <w:rPr>
          <w:color w:val="FFFFFF" w:themeColor="background1"/>
          <w:lang w:val="en-GB"/>
        </w:rPr>
        <w:t>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20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Raised from the dead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22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wolf and the lamb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23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Persecutions in Yazd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27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A noble son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29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Prophecies fulfilled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32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journey to Yazd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34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Bahrám’s companion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36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story of ‘Abbás-Ábád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37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flight to Ká</w:t>
      </w:r>
      <w:r w:rsidRPr="00636CC9">
        <w:rPr>
          <w:u w:val="single"/>
        </w:rPr>
        <w:t>sh</w:t>
      </w:r>
      <w:r>
        <w:t>án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41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A father’s grief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42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honoured guest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43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Hitting the mark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45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Change of fortune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47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Giving to the end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48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Jewish physician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49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Teaching in Hamadán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50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difficult crossing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53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Father and son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55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A plan that worked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59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Brothers at last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61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journey of the mystic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63</w:t>
      </w:r>
    </w:p>
    <w:p w:rsidR="00C57535" w:rsidRPr="00E11839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Vujdání and the Mullá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68</w:t>
      </w:r>
    </w:p>
    <w:p w:rsidR="00C57535" w:rsidRDefault="00C57535" w:rsidP="000E2F5E">
      <w:pPr>
        <w:pStyle w:val="TOC3"/>
        <w:tabs>
          <w:tab w:val="clear" w:pos="6413"/>
          <w:tab w:val="clear" w:pos="6804"/>
          <w:tab w:val="right" w:leader="dot" w:pos="5954"/>
          <w:tab w:val="right" w:pos="6379"/>
        </w:tabs>
      </w:pPr>
      <w:r>
        <w:t>The road to Hamadán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71</w:t>
      </w:r>
    </w:p>
    <w:p w:rsidR="00AF797B" w:rsidRDefault="00AF797B">
      <w:r>
        <w:br w:type="page"/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lastRenderedPageBreak/>
        <w:t>The essence of dates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73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dumb prisoner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75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Varqá’s poem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76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prisoners in Zanján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77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children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81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child-martyr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84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Contacting the prisoners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91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 strange incident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92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Blind hatred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94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Never at a loss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95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 brave soul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95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Prison life with Mullá Riḍá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98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 warm welcome</w:t>
      </w:r>
      <w:r w:rsidRPr="00636CC9">
        <w:rPr>
          <w:color w:val="FFFFFF" w:themeColor="background1"/>
          <w:lang w:val="en-GB"/>
        </w:rPr>
        <w:t>..</w:t>
      </w:r>
      <w:r w:rsidRPr="00E11839">
        <w:tab/>
      </w:r>
      <w:r w:rsidRPr="00636CC9">
        <w:rPr>
          <w:color w:val="FFFFFF" w:themeColor="background1"/>
          <w:lang w:val="en-GB"/>
        </w:rPr>
        <w:t>..</w:t>
      </w:r>
      <w:r>
        <w:tab/>
        <w:t>99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Rebirth</w:t>
      </w:r>
      <w:r w:rsidRPr="00636CC9">
        <w:rPr>
          <w:color w:val="FFFFFF" w:themeColor="background1"/>
        </w:rPr>
        <w:t>…..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99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Tests</w:t>
      </w:r>
      <w:r w:rsidRPr="00636CC9">
        <w:rPr>
          <w:color w:val="FFFFFF" w:themeColor="background1"/>
        </w:rPr>
        <w:t>….…..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103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 famous doctor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111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Methods of teaching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113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Bahá’í Centre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117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“You are right!”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118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An illiterate teacher and his learned pupil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119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final proof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120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Abu’l-Faḍl at home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121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“Bahá’í Mullá”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122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A unique servant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123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murder in ‘I</w:t>
      </w:r>
      <w:r w:rsidRPr="00636CC9">
        <w:rPr>
          <w:u w:val="single"/>
        </w:rPr>
        <w:t>sh</w:t>
      </w:r>
      <w:r>
        <w:t>qábád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124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Meetings in Ṭihrán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128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miracle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132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challenge from the pulpit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133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Furú</w:t>
      </w:r>
      <w:r w:rsidRPr="00636CC9">
        <w:rPr>
          <w:u w:val="single"/>
        </w:rPr>
        <w:t>gh</w:t>
      </w:r>
      <w:r>
        <w:t>í’s turn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135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The magician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137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Two princes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139</w:t>
      </w:r>
    </w:p>
    <w:p w:rsidR="00C57535" w:rsidRPr="00E11839" w:rsidRDefault="00C57535" w:rsidP="000E2F5E">
      <w:pPr>
        <w:pStyle w:val="TOC3"/>
        <w:tabs>
          <w:tab w:val="clear" w:pos="6804"/>
          <w:tab w:val="right" w:leader="dot" w:pos="5954"/>
        </w:tabs>
      </w:pPr>
      <w:r>
        <w:t>Names of the main characters in the book</w:t>
      </w:r>
      <w:r w:rsidRPr="00636CC9">
        <w:rPr>
          <w:color w:val="FFFFFF" w:themeColor="background1"/>
        </w:rPr>
        <w:t>..</w:t>
      </w:r>
      <w:r w:rsidRPr="00E11839">
        <w:tab/>
      </w:r>
      <w:r w:rsidRPr="00636CC9">
        <w:rPr>
          <w:color w:val="FFFFFF" w:themeColor="background1"/>
        </w:rPr>
        <w:t>..</w:t>
      </w:r>
      <w:r>
        <w:tab/>
        <w:t>143</w:t>
      </w:r>
    </w:p>
    <w:p w:rsidR="00706E70" w:rsidRPr="00654E26" w:rsidRDefault="00706E70" w:rsidP="00522E94"/>
    <w:p w:rsidR="006569BA" w:rsidRPr="00654E26" w:rsidRDefault="006569BA" w:rsidP="00654E26">
      <w:pPr>
        <w:sectPr w:rsidR="006569BA" w:rsidRPr="00654E26" w:rsidSect="000E2F5E">
          <w:footerReference w:type="default" r:id="rId11"/>
          <w:type w:val="oddPage"/>
          <w:pgSz w:w="7921" w:h="12242" w:code="151"/>
          <w:pgMar w:top="454" w:right="737" w:bottom="454" w:left="737" w:header="720" w:footer="720" w:gutter="0"/>
          <w:pgNumType w:fmt="lowerRoman"/>
          <w:cols w:space="708"/>
          <w:noEndnote/>
          <w:docGrid w:linePitch="272"/>
        </w:sectPr>
      </w:pPr>
    </w:p>
    <w:p w:rsidR="006569BA" w:rsidRPr="00654E26" w:rsidRDefault="006569BA" w:rsidP="00654E26"/>
    <w:p w:rsidR="006569BA" w:rsidRPr="00654E26" w:rsidRDefault="006569BA" w:rsidP="00654E26"/>
    <w:p w:rsidR="00706E70" w:rsidRDefault="00706E70" w:rsidP="006569BA">
      <w:pPr>
        <w:pStyle w:val="Myheadc"/>
      </w:pPr>
      <w:r>
        <w:t>Introduction</w:t>
      </w:r>
    </w:p>
    <w:p w:rsidR="00706E70" w:rsidRDefault="00706E70" w:rsidP="00B4349A">
      <w:pPr>
        <w:pStyle w:val="Text"/>
      </w:pPr>
      <w:r>
        <w:t>The incidents related in this book are taken from the lives of</w:t>
      </w:r>
      <w:r w:rsidR="005E346B">
        <w:t xml:space="preserve"> </w:t>
      </w:r>
      <w:r>
        <w:t>people who belong to our own age</w:t>
      </w:r>
      <w:r w:rsidR="00B4349A">
        <w:t xml:space="preserve">.  </w:t>
      </w:r>
      <w:r>
        <w:t>These people came from every</w:t>
      </w:r>
      <w:r w:rsidR="005E346B">
        <w:t xml:space="preserve"> </w:t>
      </w:r>
      <w:r>
        <w:t>walk of life; some were from the ranks of the rich nobility, others</w:t>
      </w:r>
      <w:r w:rsidR="005E346B">
        <w:t xml:space="preserve"> </w:t>
      </w:r>
      <w:r>
        <w:t>were poor, simple folk; some were among the learned and famous</w:t>
      </w:r>
      <w:r w:rsidR="005E346B">
        <w:t xml:space="preserve"> </w:t>
      </w:r>
      <w:r>
        <w:t>scholars of their day, while others were completely illiterate</w:t>
      </w:r>
      <w:r w:rsidR="00B4349A">
        <w:t xml:space="preserve">.  </w:t>
      </w:r>
      <w:r>
        <w:t>The</w:t>
      </w:r>
      <w:r w:rsidR="005E346B">
        <w:t xml:space="preserve"> </w:t>
      </w:r>
      <w:r>
        <w:t>only thing they had in common was their Faith</w:t>
      </w:r>
      <w:r w:rsidR="00B4349A">
        <w:t xml:space="preserve">.  </w:t>
      </w:r>
      <w:r>
        <w:t>They were all</w:t>
      </w:r>
      <w:r w:rsidR="005E346B">
        <w:t xml:space="preserve"> </w:t>
      </w:r>
      <w:r>
        <w:t>inspired by the vision of a glorious Day when the Kingdom of God</w:t>
      </w:r>
      <w:r w:rsidR="005E346B">
        <w:t xml:space="preserve"> </w:t>
      </w:r>
      <w:r>
        <w:t>would be established on earth, and the different races and religions</w:t>
      </w:r>
      <w:r w:rsidR="005E346B">
        <w:t xml:space="preserve"> </w:t>
      </w:r>
      <w:r>
        <w:t>of the world would be united in true brotherhood</w:t>
      </w:r>
      <w:r w:rsidR="00B4349A">
        <w:t xml:space="preserve">.  </w:t>
      </w:r>
      <w:r>
        <w:t>Though they</w:t>
      </w:r>
      <w:r w:rsidR="005E346B">
        <w:t xml:space="preserve"> </w:t>
      </w:r>
      <w:r>
        <w:t>themselves would not live to see that day, they were prepared to</w:t>
      </w:r>
      <w:r w:rsidR="005E346B">
        <w:t xml:space="preserve"> </w:t>
      </w:r>
      <w:r>
        <w:t>sacrifice all they had if by doing so they could raise the call to</w:t>
      </w:r>
      <w:r w:rsidR="005E346B">
        <w:t xml:space="preserve"> </w:t>
      </w:r>
      <w:r>
        <w:t>unity, and prove to an unbelieving world that the wolf and the</w:t>
      </w:r>
      <w:r w:rsidR="005E346B">
        <w:t xml:space="preserve"> </w:t>
      </w:r>
      <w:r>
        <w:t>lamb could truly drink from the same stream</w:t>
      </w:r>
      <w:r w:rsidR="00B4349A">
        <w:t xml:space="preserve">.  </w:t>
      </w:r>
      <w:r>
        <w:t>They derived their</w:t>
      </w:r>
      <w:r w:rsidR="005E346B">
        <w:t xml:space="preserve"> </w:t>
      </w:r>
      <w:r>
        <w:t>inspiration from the same source</w:t>
      </w:r>
      <w:r w:rsidR="006569BA">
        <w:t xml:space="preserve">:  </w:t>
      </w:r>
      <w:r>
        <w:t>the Messenger of God Who comes</w:t>
      </w:r>
      <w:r w:rsidR="005E346B">
        <w:t xml:space="preserve"> </w:t>
      </w:r>
      <w:r>
        <w:t>in every age.</w:t>
      </w:r>
    </w:p>
    <w:p w:rsidR="00B4349A" w:rsidRDefault="00706E70" w:rsidP="005E346B">
      <w:pPr>
        <w:pStyle w:val="Text"/>
      </w:pPr>
      <w:r>
        <w:t xml:space="preserve">In 1844, a Youth from </w:t>
      </w:r>
      <w:r w:rsidR="00501CCB" w:rsidRPr="00501CCB">
        <w:rPr>
          <w:u w:val="single"/>
        </w:rPr>
        <w:t>Sh</w:t>
      </w:r>
      <w:r w:rsidR="00501CCB" w:rsidRPr="00B4349A">
        <w:t>íráz</w:t>
      </w:r>
      <w:r>
        <w:t>, in Persia, claimed to be the Herald</w:t>
      </w:r>
      <w:r w:rsidR="005E346B">
        <w:t xml:space="preserve"> </w:t>
      </w:r>
      <w:r w:rsidRPr="00B4349A">
        <w:t>of the One Whose advent had been promised by the Founders of</w:t>
      </w:r>
      <w:r w:rsidR="005E346B">
        <w:t xml:space="preserve"> </w:t>
      </w:r>
      <w:r w:rsidRPr="00B4349A">
        <w:t>all the religions of the past</w:t>
      </w:r>
      <w:r w:rsidR="00B4349A" w:rsidRPr="00B4349A">
        <w:t xml:space="preserve">.  </w:t>
      </w:r>
      <w:r w:rsidRPr="00B4349A">
        <w:t>He called Himself the Báb, which</w:t>
      </w:r>
      <w:r w:rsidR="005E346B">
        <w:t xml:space="preserve"> </w:t>
      </w:r>
      <w:r w:rsidRPr="00B4349A">
        <w:t>means the Gate</w:t>
      </w:r>
      <w:r w:rsidR="00B4349A" w:rsidRPr="00B4349A">
        <w:t xml:space="preserve">.  </w:t>
      </w:r>
      <w:r w:rsidRPr="00B4349A">
        <w:t>He taught that the old Dispensation had come to</w:t>
      </w:r>
      <w:r w:rsidR="005E346B">
        <w:t xml:space="preserve"> </w:t>
      </w:r>
      <w:r w:rsidRPr="00B4349A">
        <w:t>an end, and He had come to usher in a new age</w:t>
      </w:r>
      <w:r w:rsidR="00B4349A" w:rsidRPr="00B4349A">
        <w:t xml:space="preserve">.  </w:t>
      </w:r>
      <w:r w:rsidRPr="00B4349A">
        <w:t>He called upon His</w:t>
      </w:r>
      <w:r w:rsidR="005E346B">
        <w:t xml:space="preserve"> </w:t>
      </w:r>
      <w:r w:rsidRPr="00B4349A">
        <w:t>followers to sanctify their lives and prepare themselves for the</w:t>
      </w:r>
      <w:r w:rsidR="005E346B">
        <w:t xml:space="preserve"> </w:t>
      </w:r>
      <w:r w:rsidRPr="00B4349A">
        <w:t xml:space="preserve">coming of </w:t>
      </w:r>
      <w:r w:rsidR="00E008C3" w:rsidRPr="00B4349A">
        <w:t>“</w:t>
      </w:r>
      <w:r w:rsidRPr="00B4349A">
        <w:t>Him Whom God shall make Manifest</w:t>
      </w:r>
      <w:r w:rsidR="00E008C3" w:rsidRPr="00B4349A">
        <w:t>”</w:t>
      </w:r>
      <w:r w:rsidRPr="00B4349A">
        <w:t>.</w:t>
      </w:r>
    </w:p>
    <w:p w:rsidR="00B4349A" w:rsidRDefault="00706E70" w:rsidP="00B4349A">
      <w:pPr>
        <w:pStyle w:val="Text"/>
      </w:pPr>
      <w:r w:rsidRPr="00B4349A">
        <w:t>The Báb</w:t>
      </w:r>
      <w:r w:rsidR="00E008C3" w:rsidRPr="00B4349A">
        <w:t>’</w:t>
      </w:r>
      <w:r w:rsidRPr="00B4349A">
        <w:t>s saintly life and inspired teachings soon won Him</w:t>
      </w:r>
      <w:r w:rsidR="005E346B">
        <w:t xml:space="preserve"> </w:t>
      </w:r>
      <w:r w:rsidRPr="00B4349A">
        <w:t>thousands of followers from among His countrymen</w:t>
      </w:r>
      <w:r w:rsidR="00B4349A" w:rsidRPr="00B4349A">
        <w:t xml:space="preserve">.  </w:t>
      </w:r>
      <w:r w:rsidRPr="00B4349A">
        <w:t>The clergy</w:t>
      </w:r>
      <w:r w:rsidR="005E346B">
        <w:t xml:space="preserve"> </w:t>
      </w:r>
      <w:r w:rsidRPr="00B4349A">
        <w:t>were greatly alarmed and, using their unchallenged power over</w:t>
      </w:r>
      <w:r w:rsidR="005E346B">
        <w:t xml:space="preserve"> </w:t>
      </w:r>
      <w:r w:rsidRPr="00B4349A">
        <w:t>the government and the mass of ignorant people around them,</w:t>
      </w:r>
      <w:r w:rsidR="005E346B">
        <w:t xml:space="preserve"> </w:t>
      </w:r>
      <w:r w:rsidRPr="00B4349A">
        <w:t>started a nation-wide attack on the new Faith</w:t>
      </w:r>
      <w:r w:rsidR="00B4349A" w:rsidRPr="00B4349A">
        <w:t xml:space="preserve">.  </w:t>
      </w:r>
      <w:r w:rsidRPr="00B4349A">
        <w:t>Many thousands of</w:t>
      </w:r>
      <w:r w:rsidR="005E346B">
        <w:t xml:space="preserve"> </w:t>
      </w:r>
      <w:r w:rsidRPr="00B4349A">
        <w:t>its adherents</w:t>
      </w:r>
      <w:r w:rsidR="00B4349A" w:rsidRPr="00B4349A">
        <w:t>—</w:t>
      </w:r>
      <w:r w:rsidRPr="00B4349A">
        <w:t>known as Bábís</w:t>
      </w:r>
      <w:r w:rsidR="00B4349A" w:rsidRPr="00B4349A">
        <w:t>—</w:t>
      </w:r>
      <w:r w:rsidRPr="00B4349A">
        <w:t>were tortured to death</w:t>
      </w:r>
      <w:r w:rsidR="00B4349A" w:rsidRPr="00B4349A">
        <w:t xml:space="preserve">.  </w:t>
      </w:r>
      <w:r w:rsidRPr="00B4349A">
        <w:t>The Báb</w:t>
      </w:r>
      <w:r w:rsidR="005E346B">
        <w:t>—</w:t>
      </w:r>
      <w:r w:rsidRPr="00B4349A">
        <w:t>that youthful and gentle Prophet to Whose greatness friends and</w:t>
      </w:r>
      <w:r w:rsidR="005E346B">
        <w:t xml:space="preserve"> </w:t>
      </w:r>
      <w:r w:rsidRPr="00B4349A">
        <w:t>foes alike have attested—was Himself publicly martyred in the</w:t>
      </w:r>
      <w:r w:rsidR="005E346B">
        <w:t xml:space="preserve"> </w:t>
      </w:r>
      <w:r w:rsidRPr="00B4349A">
        <w:t>hope that the Movement He had started would die with Him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willingly laid down His life as a sacrifice to the One Who was</w:t>
      </w:r>
      <w:r w:rsidR="005E346B">
        <w:t xml:space="preserve"> </w:t>
      </w:r>
      <w:r w:rsidRPr="00B4349A">
        <w:t>soon to appear.</w:t>
      </w:r>
    </w:p>
    <w:p w:rsidR="00B4349A" w:rsidRDefault="00B4349A">
      <w:pPr>
        <w:rPr>
          <w:lang w:val="en-GB"/>
        </w:rPr>
      </w:pPr>
      <w:r>
        <w:br w:type="page"/>
      </w:r>
    </w:p>
    <w:p w:rsidR="00B4349A" w:rsidRDefault="00706E70" w:rsidP="00B4349A">
      <w:pPr>
        <w:pStyle w:val="Text"/>
      </w:pPr>
      <w:r w:rsidRPr="00B4349A">
        <w:lastRenderedPageBreak/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(the Glory of God) declared His mission in 1863</w:t>
      </w:r>
      <w:r w:rsidR="005E346B">
        <w:t xml:space="preserve">.  </w:t>
      </w:r>
      <w:r w:rsidRPr="00B4349A">
        <w:t>He claimed to be the great Messenger foretold in all the Holy</w:t>
      </w:r>
      <w:r w:rsidR="005E346B">
        <w:t xml:space="preserve"> </w:t>
      </w:r>
      <w:r w:rsidRPr="00B4349A">
        <w:t>Scriptures</w:t>
      </w:r>
      <w:r w:rsidR="00B4349A" w:rsidRPr="00B4349A">
        <w:t xml:space="preserve">.  </w:t>
      </w:r>
      <w:r w:rsidRPr="00B4349A">
        <w:t>His mission, He said, was to bring about the unity of</w:t>
      </w:r>
      <w:r w:rsidR="005E346B">
        <w:t xml:space="preserve"> </w:t>
      </w:r>
      <w:r w:rsidRPr="00B4349A">
        <w:t>mankind and establish the Kingdom of God on earth.</w:t>
      </w:r>
    </w:p>
    <w:p w:rsidR="00B4349A" w:rsidRDefault="00706E70" w:rsidP="00B4349A">
      <w:pPr>
        <w:pStyle w:val="Text"/>
      </w:pPr>
      <w:r w:rsidRPr="00B4349A">
        <w:t>The followers of the Báb, having recogni</w:t>
      </w:r>
      <w:r w:rsidR="00B4349A">
        <w:t>z</w:t>
      </w:r>
      <w:r w:rsidRPr="00B4349A">
        <w:t>ed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and</w:t>
      </w:r>
      <w:r w:rsidR="005E346B">
        <w:t xml:space="preserve"> </w:t>
      </w:r>
      <w:r w:rsidRPr="00B4349A">
        <w:t>accepted His claim, became known as Bahá</w:t>
      </w:r>
      <w:r w:rsidR="00E008C3" w:rsidRPr="00B4349A">
        <w:t>’</w:t>
      </w:r>
      <w:r w:rsidRPr="00B4349A">
        <w:t>ís, while the influence</w:t>
      </w:r>
      <w:r w:rsidR="005E346B">
        <w:t xml:space="preserve"> </w:t>
      </w:r>
      <w:r w:rsidRPr="00B4349A">
        <w:t>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E008C3" w:rsidRPr="00B4349A">
        <w:t>’</w:t>
      </w:r>
      <w:r w:rsidRPr="00B4349A">
        <w:t>s teachings was immediately felt among people of</w:t>
      </w:r>
      <w:r w:rsidR="005E346B">
        <w:t xml:space="preserve"> </w:t>
      </w:r>
      <w:r w:rsidRPr="00B4349A">
        <w:t>all classes and members of conflicting religious sects</w:t>
      </w:r>
      <w:r w:rsidR="00B4349A" w:rsidRPr="00B4349A">
        <w:t xml:space="preserve">.  </w:t>
      </w:r>
      <w:r w:rsidRPr="00B4349A">
        <w:t>High officials</w:t>
      </w:r>
      <w:r w:rsidR="005E346B">
        <w:t xml:space="preserve"> </w:t>
      </w:r>
      <w:r w:rsidRPr="00B4349A">
        <w:t>and illiterate peasants forgot their differences as they sat together</w:t>
      </w:r>
      <w:r w:rsidR="005E346B">
        <w:t xml:space="preserve"> </w:t>
      </w:r>
      <w:r w:rsidRPr="00B4349A">
        <w:t>in the presence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="00B4349A">
        <w:t>ll</w:t>
      </w:r>
      <w:r w:rsidRPr="00B4349A">
        <w:t>áh; Jews, Muslims, Christians and</w:t>
      </w:r>
      <w:r w:rsidR="005E346B">
        <w:t xml:space="preserve"> </w:t>
      </w:r>
      <w:r w:rsidRPr="00B4349A">
        <w:t>Zoroastrians became united as one family through the love He was</w:t>
      </w:r>
      <w:r w:rsidR="005E346B">
        <w:t xml:space="preserve"> </w:t>
      </w:r>
      <w:r w:rsidRPr="00B4349A">
        <w:t>able to create in their hearts.</w:t>
      </w:r>
    </w:p>
    <w:p w:rsidR="00B4349A" w:rsidRDefault="00706E70" w:rsidP="00B4349A">
      <w:pPr>
        <w:pStyle w:val="Text"/>
      </w:pPr>
      <w:r w:rsidRPr="00B4349A">
        <w:t>The fanatical clergy, who had hoped to extinguish the fire which</w:t>
      </w:r>
      <w:r w:rsidR="005E346B">
        <w:t xml:space="preserve"> </w:t>
      </w:r>
      <w:r w:rsidRPr="00B4349A">
        <w:t>the Báb had kindled in the heart of Persia, became increasingly</w:t>
      </w:r>
      <w:r w:rsidR="005E346B">
        <w:t xml:space="preserve"> </w:t>
      </w:r>
      <w:r w:rsidRPr="00B4349A">
        <w:t>alarmed at the influence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E008C3" w:rsidRPr="00B4349A">
        <w:t>’</w:t>
      </w:r>
      <w:r w:rsidRPr="00B4349A">
        <w:t>s teachings and vowed not</w:t>
      </w:r>
      <w:r w:rsidR="005E346B">
        <w:t xml:space="preserve"> </w:t>
      </w:r>
      <w:r w:rsidRPr="00B4349A">
        <w:t>to rest till they had uprooted the new Movement from their midst</w:t>
      </w:r>
      <w:r w:rsidR="005E346B">
        <w:t xml:space="preserve">.  </w:t>
      </w:r>
      <w:r w:rsidRPr="00B4349A">
        <w:t>Using every means in their power, they set out to undermine its</w:t>
      </w:r>
      <w:r w:rsidR="005E346B">
        <w:t xml:space="preserve"> </w:t>
      </w:r>
      <w:r w:rsidRPr="00B4349A">
        <w:t>prestige, stain its fair name and stir the ignorant mass of people</w:t>
      </w:r>
      <w:r w:rsidR="005E346B">
        <w:t xml:space="preserve"> </w:t>
      </w:r>
      <w:r w:rsidRPr="00B4349A">
        <w:t>against its followers</w:t>
      </w:r>
      <w:r w:rsidR="00B4349A" w:rsidRPr="00B4349A">
        <w:t xml:space="preserve">. 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Himself suffered torture,</w:t>
      </w:r>
      <w:r w:rsidR="005E346B">
        <w:t xml:space="preserve"> </w:t>
      </w:r>
      <w:r w:rsidRPr="00B4349A">
        <w:t>imprisonment and exile at their hands, but no power could stop the</w:t>
      </w:r>
      <w:r w:rsidR="005E346B">
        <w:t xml:space="preserve"> </w:t>
      </w:r>
      <w:r w:rsidRPr="00B4349A">
        <w:t>growth of His Cause.</w:t>
      </w:r>
    </w:p>
    <w:p w:rsidR="002F0181" w:rsidRDefault="00706E70" w:rsidP="002F0181">
      <w:pPr>
        <w:pStyle w:val="Text"/>
      </w:pP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 xml:space="preserve">lláh appointed His Son.,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 xml:space="preserve">l-Bahá, as </w:t>
      </w:r>
      <w:r w:rsidR="00E008C3" w:rsidRPr="00B4349A">
        <w:t>“</w:t>
      </w:r>
      <w:r w:rsidRPr="00B4349A">
        <w:t>the Centre of</w:t>
      </w:r>
      <w:r w:rsidR="005E346B">
        <w:t xml:space="preserve"> </w:t>
      </w:r>
      <w:r w:rsidRPr="00B4349A">
        <w:t>His Covenant</w:t>
      </w:r>
      <w:r w:rsidR="00E008C3" w:rsidRPr="00B4349A">
        <w:t>”</w:t>
      </w:r>
      <w:r w:rsidRPr="00B4349A">
        <w:t xml:space="preserve"> to whom all Bahá</w:t>
      </w:r>
      <w:r w:rsidR="00E008C3" w:rsidRPr="00B4349A">
        <w:t>’</w:t>
      </w:r>
      <w:r w:rsidRPr="00B4349A">
        <w:t>ís should turn for guidance after</w:t>
      </w:r>
      <w:r w:rsidR="005E346B">
        <w:t xml:space="preserve"> </w:t>
      </w:r>
      <w:r w:rsidRPr="00B4349A">
        <w:t>He, Himself, had passed away</w:t>
      </w:r>
      <w:r w:rsidR="00B4349A" w:rsidRPr="00B4349A">
        <w:t xml:space="preserve">. 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l-Bahá, Who had willingly</w:t>
      </w:r>
      <w:r w:rsidR="005E346B">
        <w:t xml:space="preserve"> </w:t>
      </w:r>
      <w:r w:rsidRPr="00B4349A">
        <w:t>shared His Father</w:t>
      </w:r>
      <w:r w:rsidR="00E008C3" w:rsidRPr="00B4349A">
        <w:t>’</w:t>
      </w:r>
      <w:r w:rsidRPr="00B4349A">
        <w:t>s exile and imprisonment since He was a child,</w:t>
      </w:r>
      <w:r w:rsidR="005E346B">
        <w:t xml:space="preserve"> </w:t>
      </w:r>
      <w:r w:rsidRPr="00B4349A">
        <w:t>had already won the love and respect of the Bahá</w:t>
      </w:r>
      <w:r w:rsidR="00E008C3" w:rsidRPr="00B4349A">
        <w:t>’</w:t>
      </w:r>
      <w:r w:rsidRPr="00B4349A">
        <w:t>ís through His</w:t>
      </w:r>
      <w:r w:rsidR="005E346B">
        <w:t xml:space="preserve"> </w:t>
      </w:r>
      <w:r w:rsidRPr="00B4349A">
        <w:t>great devotion to the Cause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B4349A" w:rsidRPr="00B4349A">
        <w:t xml:space="preserve">.  </w:t>
      </w:r>
      <w:r w:rsidRPr="00B4349A">
        <w:t>He dedicated His entire</w:t>
      </w:r>
      <w:r w:rsidR="005E346B">
        <w:t xml:space="preserve"> </w:t>
      </w:r>
      <w:r w:rsidRPr="00B4349A">
        <w:t>life to the service of humanity and the promotion of the new Faith</w:t>
      </w:r>
      <w:r w:rsidR="005E346B">
        <w:t xml:space="preserve">.  </w:t>
      </w:r>
      <w:r w:rsidRPr="00B4349A">
        <w:t>His wisdom and His overflowing love for His fellow-men won</w:t>
      </w:r>
      <w:r w:rsidR="005E346B">
        <w:t xml:space="preserve"> </w:t>
      </w:r>
      <w:r w:rsidRPr="00B4349A">
        <w:t>him hundreds of admirers all over the world</w:t>
      </w:r>
      <w:r w:rsidR="00B4349A" w:rsidRPr="00B4349A">
        <w:t xml:space="preserve">.  </w:t>
      </w:r>
      <w:r w:rsidRPr="00B4349A">
        <w:t>The Master, as He</w:t>
      </w:r>
      <w:r w:rsidR="005E346B">
        <w:t xml:space="preserve"> </w:t>
      </w:r>
      <w:r w:rsidRPr="00B4349A">
        <w:t>was often called, came to be known as the father of the orphan and</w:t>
      </w:r>
      <w:r w:rsidR="005E346B">
        <w:t xml:space="preserve"> </w:t>
      </w:r>
      <w:r w:rsidRPr="00B4349A">
        <w:t>the friend of the poor.</w:t>
      </w:r>
    </w:p>
    <w:p w:rsidR="002F0181" w:rsidRDefault="00706E70" w:rsidP="002F0181">
      <w:pPr>
        <w:pStyle w:val="Text"/>
      </w:pPr>
      <w:r w:rsidRPr="00B4349A">
        <w:t xml:space="preserve">Inspired by the life of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l-Bahá, and led by His unerring</w:t>
      </w:r>
      <w:r w:rsidR="005E346B">
        <w:t xml:space="preserve"> </w:t>
      </w:r>
      <w:r w:rsidRPr="00B4349A">
        <w:t>guidance, Bahá</w:t>
      </w:r>
      <w:r w:rsidR="00E008C3" w:rsidRPr="00B4349A">
        <w:t>’</w:t>
      </w:r>
      <w:r w:rsidRPr="00B4349A">
        <w:t>ís scattered throughout the world and took</w:t>
      </w:r>
      <w:r w:rsidR="005E346B">
        <w:t xml:space="preserve"> </w:t>
      </w:r>
      <w:r w:rsidRPr="00B4349A">
        <w:t>the Message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to every corner of the globe</w:t>
      </w:r>
      <w:r w:rsidR="00B4349A" w:rsidRPr="00B4349A">
        <w:t xml:space="preserve">.  </w:t>
      </w:r>
      <w:r w:rsidRPr="00B4349A">
        <w:t>This</w:t>
      </w:r>
      <w:r w:rsidR="005E346B">
        <w:t xml:space="preserve"> </w:t>
      </w:r>
      <w:r w:rsidRPr="00B4349A">
        <w:t>book, however, deals with incidents in the lives of some of</w:t>
      </w:r>
      <w:r w:rsidR="005E346B">
        <w:t xml:space="preserve"> </w:t>
      </w:r>
      <w:r w:rsidRPr="00B4349A">
        <w:t>those early believers who spread the Faith in the land of its</w:t>
      </w:r>
      <w:r w:rsidR="005E346B">
        <w:t xml:space="preserve"> </w:t>
      </w:r>
      <w:r w:rsidRPr="00B4349A">
        <w:t>birth, and whose memory will always be cherished by their</w:t>
      </w:r>
    </w:p>
    <w:p w:rsidR="002F0181" w:rsidRDefault="002F0181">
      <w:pPr>
        <w:rPr>
          <w:lang w:val="en-GB"/>
        </w:rPr>
      </w:pPr>
      <w:r>
        <w:br w:type="page"/>
      </w:r>
    </w:p>
    <w:p w:rsidR="002F0181" w:rsidRDefault="00706E70" w:rsidP="002F0181">
      <w:pPr>
        <w:pStyle w:val="Textcts"/>
      </w:pPr>
      <w:r w:rsidRPr="00B4349A">
        <w:lastRenderedPageBreak/>
        <w:t>fellow-believers everywhere.</w:t>
      </w:r>
    </w:p>
    <w:p w:rsidR="002F0181" w:rsidRDefault="00706E70" w:rsidP="002F0181">
      <w:pPr>
        <w:pStyle w:val="Text"/>
      </w:pPr>
      <w:r w:rsidRPr="00B4349A">
        <w:t>As we read about these early Bahá</w:t>
      </w:r>
      <w:r w:rsidR="00E008C3" w:rsidRPr="00B4349A">
        <w:t>’</w:t>
      </w:r>
      <w:r w:rsidRPr="00B4349A">
        <w:t>ís, we realize that they were</w:t>
      </w:r>
      <w:r w:rsidR="005E346B">
        <w:t xml:space="preserve"> </w:t>
      </w:r>
      <w:r w:rsidRPr="00B4349A">
        <w:t>in many ways very much like ourselves, for they too had human</w:t>
      </w:r>
      <w:r w:rsidR="005E346B">
        <w:t xml:space="preserve"> </w:t>
      </w:r>
      <w:r w:rsidRPr="00B4349A">
        <w:t>weaknesses and shortcomings</w:t>
      </w:r>
      <w:r w:rsidR="00B4349A" w:rsidRPr="00B4349A">
        <w:t xml:space="preserve">.  </w:t>
      </w:r>
      <w:r w:rsidRPr="00B4349A">
        <w:t>Their greatness lay in the quality</w:t>
      </w:r>
      <w:r w:rsidR="005E346B">
        <w:t xml:space="preserve"> </w:t>
      </w:r>
      <w:r w:rsidRPr="00B4349A">
        <w:t>of their faith in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and His Message</w:t>
      </w:r>
      <w:r w:rsidR="00B4349A" w:rsidRPr="00B4349A">
        <w:t xml:space="preserve">.  </w:t>
      </w:r>
      <w:r w:rsidRPr="00B4349A">
        <w:t>This was the secret</w:t>
      </w:r>
      <w:r w:rsidR="005E346B">
        <w:t xml:space="preserve"> </w:t>
      </w:r>
      <w:r w:rsidRPr="00B4349A">
        <w:t>of their victory</w:t>
      </w:r>
      <w:r w:rsidR="00B4349A" w:rsidRPr="00B4349A">
        <w:t>—</w:t>
      </w:r>
      <w:r w:rsidRPr="00B4349A">
        <w:t>despite their shortcomings.</w:t>
      </w:r>
    </w:p>
    <w:p w:rsidR="002F0181" w:rsidRDefault="002F0181" w:rsidP="005E346B">
      <w:pPr>
        <w:spacing w:before="120"/>
        <w:jc w:val="center"/>
      </w:pPr>
      <w:r>
        <w:t>* * * * *</w:t>
      </w:r>
    </w:p>
    <w:p w:rsidR="002F0181" w:rsidRDefault="002F0181">
      <w:pPr>
        <w:rPr>
          <w:lang w:val="en-GB"/>
        </w:rPr>
        <w:sectPr w:rsidR="002F0181" w:rsidSect="000E2F5E">
          <w:footerReference w:type="default" r:id="rId12"/>
          <w:type w:val="oddPage"/>
          <w:pgSz w:w="7921" w:h="12242" w:code="151"/>
          <w:pgMar w:top="454" w:right="737" w:bottom="454" w:left="737" w:header="720" w:footer="720" w:gutter="0"/>
          <w:pgNumType w:start="1"/>
          <w:cols w:space="708"/>
          <w:noEndnote/>
          <w:docGrid w:linePitch="272"/>
        </w:sectPr>
      </w:pPr>
    </w:p>
    <w:p w:rsidR="002F0181" w:rsidRPr="002F0181" w:rsidRDefault="002F0181" w:rsidP="002F0181"/>
    <w:p w:rsidR="002F0181" w:rsidRPr="002F0181" w:rsidRDefault="002F0181" w:rsidP="002F0181"/>
    <w:p w:rsidR="002F0181" w:rsidRDefault="00706E70" w:rsidP="002F0181">
      <w:pPr>
        <w:pStyle w:val="Myheadc"/>
      </w:pPr>
      <w:r w:rsidRPr="00B4349A">
        <w:t>Poets of Iṣfahán</w:t>
      </w:r>
    </w:p>
    <w:p w:rsidR="002F0181" w:rsidRDefault="00706E70" w:rsidP="002F0181">
      <w:pPr>
        <w:pStyle w:val="Text"/>
      </w:pPr>
      <w:r w:rsidRPr="00B4349A">
        <w:t>The orchards around Iṣfahán are beautiful in early spring</w:t>
      </w:r>
      <w:r w:rsidR="005E346B">
        <w:t xml:space="preserve">.  </w:t>
      </w:r>
      <w:r w:rsidRPr="00B4349A">
        <w:t>Hundreds of almond trees are covered in white blossoms, while</w:t>
      </w:r>
      <w:r w:rsidR="005E346B">
        <w:t xml:space="preserve"> </w:t>
      </w:r>
      <w:r w:rsidRPr="00B4349A">
        <w:t>between them, here and there, are splashes of pink from the</w:t>
      </w:r>
      <w:r w:rsidR="005E346B">
        <w:t xml:space="preserve"> </w:t>
      </w:r>
      <w:r w:rsidRPr="00B4349A">
        <w:t>blossoms on the peach trees</w:t>
      </w:r>
      <w:r w:rsidR="00B4349A" w:rsidRPr="00B4349A">
        <w:t xml:space="preserve">.  </w:t>
      </w:r>
      <w:r w:rsidRPr="00B4349A">
        <w:t>Under this canopy of delicate bloom,</w:t>
      </w:r>
      <w:r w:rsidR="005E346B">
        <w:t xml:space="preserve"> </w:t>
      </w:r>
      <w:r w:rsidRPr="00B4349A">
        <w:t>the new crop is growing and the green is like a rich velvet carpet</w:t>
      </w:r>
      <w:r w:rsidR="005E346B">
        <w:t xml:space="preserve"> </w:t>
      </w:r>
      <w:r w:rsidRPr="00B4349A">
        <w:t>spread out as far as the eye can see</w:t>
      </w:r>
      <w:r w:rsidR="00B4349A" w:rsidRPr="00B4349A">
        <w:t xml:space="preserve">.  </w:t>
      </w:r>
      <w:r w:rsidRPr="00B4349A">
        <w:t>The sunshine is warm, the air</w:t>
      </w:r>
      <w:r w:rsidR="005E346B">
        <w:t xml:space="preserve"> </w:t>
      </w:r>
      <w:r w:rsidRPr="00B4349A">
        <w:t>is perfumed and the birds sing love-songs all the day.</w:t>
      </w:r>
    </w:p>
    <w:p w:rsidR="008C583F" w:rsidRDefault="00706E70" w:rsidP="008C583F">
      <w:pPr>
        <w:pStyle w:val="Text"/>
      </w:pPr>
      <w:r w:rsidRPr="00B4349A">
        <w:t>In an orchard such as this, a group of talented young men sat</w:t>
      </w:r>
      <w:r w:rsidR="005E346B">
        <w:t xml:space="preserve"> </w:t>
      </w:r>
      <w:r w:rsidRPr="00B4349A">
        <w:t>together, many years ago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ím, the gifted poet, had just finished</w:t>
      </w:r>
      <w:r w:rsidR="005E346B">
        <w:t xml:space="preserve"> </w:t>
      </w:r>
      <w:r w:rsidRPr="00B4349A">
        <w:t>reading his latest poem, and his friends were full of admiration</w:t>
      </w:r>
      <w:r w:rsidR="005E346B">
        <w:t xml:space="preserve">.  </w:t>
      </w:r>
      <w:r w:rsidR="00E008C3" w:rsidRPr="00B4349A">
        <w:t>“</w:t>
      </w:r>
      <w:r w:rsidRPr="00B4349A">
        <w:t>How do you do it?</w:t>
      </w:r>
      <w:r w:rsidR="00E008C3" w:rsidRPr="00B4349A">
        <w:t>”</w:t>
      </w:r>
      <w:r w:rsidRPr="00B4349A">
        <w:t xml:space="preserve"> exclaimed Síná</w:t>
      </w:r>
      <w:r w:rsidR="00B4349A" w:rsidRPr="00B4349A">
        <w:t xml:space="preserve">.  </w:t>
      </w:r>
      <w:r w:rsidR="00E008C3" w:rsidRPr="00B4349A">
        <w:t>“</w:t>
      </w:r>
      <w:r w:rsidRPr="00B4349A">
        <w:t>There are very few poets</w:t>
      </w:r>
      <w:r w:rsidR="005E346B">
        <w:t xml:space="preserve"> </w:t>
      </w:r>
      <w:r w:rsidRPr="00B4349A">
        <w:t>who can write about religion in such beautiful, flowing verse</w:t>
      </w:r>
      <w:r w:rsidR="005E346B">
        <w:t xml:space="preserve">.”  </w:t>
      </w:r>
      <w:r w:rsidR="00E008C3" w:rsidRPr="00B4349A">
        <w:t>“</w:t>
      </w:r>
      <w:r w:rsidRPr="00B4349A">
        <w:t>The most wonderful thing,</w:t>
      </w:r>
      <w:r w:rsidR="00E008C3" w:rsidRPr="00B4349A">
        <w:t>”</w:t>
      </w:r>
      <w:r w:rsidRPr="00B4349A">
        <w:t xml:space="preserve"> said Nayyir, </w:t>
      </w:r>
      <w:r w:rsidR="00E008C3" w:rsidRPr="00B4349A">
        <w:t>“</w:t>
      </w:r>
      <w:r w:rsidRPr="00B4349A">
        <w:t>is that there is nothing</w:t>
      </w:r>
      <w:r w:rsidR="005E346B">
        <w:t xml:space="preserve"> </w:t>
      </w:r>
      <w:r w:rsidRPr="00B4349A">
        <w:t>grave and solemn about it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 can write about an ancient saint</w:t>
      </w:r>
      <w:r w:rsidR="005E346B">
        <w:t xml:space="preserve"> </w:t>
      </w:r>
      <w:r w:rsidRPr="00B4349A">
        <w:t>with the same fresh sweetness as he can describe a rose-bud in</w:t>
      </w:r>
      <w:r w:rsidR="005E346B">
        <w:t xml:space="preserve"> </w:t>
      </w:r>
      <w:r w:rsidRPr="00B4349A">
        <w:t>spring.</w:t>
      </w:r>
      <w:r w:rsidR="00E008C3" w:rsidRPr="00B4349A">
        <w:t>”</w:t>
      </w:r>
      <w:r w:rsidR="008C583F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Come, come,</w:t>
      </w:r>
      <w:r w:rsidR="00E008C3" w:rsidRPr="00B4349A">
        <w:t>”</w:t>
      </w:r>
      <w:r w:rsidRPr="00B4349A">
        <w:t xml:space="preserve"> said the modest poet, </w:t>
      </w:r>
      <w:r w:rsidR="00E008C3" w:rsidRPr="00B4349A">
        <w:t>“</w:t>
      </w:r>
      <w:r w:rsidRPr="00B4349A">
        <w:t>both of you brothers</w:t>
      </w:r>
      <w:r w:rsidR="005E346B">
        <w:t xml:space="preserve"> </w:t>
      </w:r>
      <w:r w:rsidRPr="00B4349A">
        <w:t>write beautiful poetry yourselves</w:t>
      </w:r>
      <w:r w:rsidR="00B4349A" w:rsidRPr="00B4349A">
        <w:t xml:space="preserve">.  </w:t>
      </w:r>
      <w:r w:rsidRPr="00B4349A">
        <w:t>And what about the rest of you?</w:t>
      </w:r>
      <w:r w:rsidR="00E008C3" w:rsidRPr="00B4349A">
        <w:t>”</w:t>
      </w:r>
      <w:r w:rsidR="005E346B">
        <w:t xml:space="preserve"> </w:t>
      </w:r>
      <w:r w:rsidRPr="00B4349A">
        <w:t>he said, turning to the others</w:t>
      </w:r>
      <w:r w:rsidR="00B4349A" w:rsidRPr="00B4349A">
        <w:t xml:space="preserve">.  </w:t>
      </w:r>
      <w:r w:rsidR="00E008C3" w:rsidRPr="00B4349A">
        <w:t>“</w:t>
      </w:r>
      <w:r w:rsidRPr="00B4349A">
        <w:t>Let us hear what you have all been</w:t>
      </w:r>
      <w:r w:rsidR="005E346B">
        <w:t xml:space="preserve"> </w:t>
      </w:r>
      <w:r w:rsidRPr="00B4349A">
        <w:t>writing since we met.</w:t>
      </w:r>
      <w:r w:rsidR="00E008C3" w:rsidRPr="00B4349A">
        <w:t>”</w:t>
      </w:r>
    </w:p>
    <w:p w:rsidR="008C583F" w:rsidRDefault="00706E70" w:rsidP="008C583F">
      <w:pPr>
        <w:pStyle w:val="Text"/>
      </w:pPr>
      <w:r w:rsidRPr="00B4349A">
        <w:t>There they sat among the colours and music of nature, reciting</w:t>
      </w:r>
      <w:r w:rsidR="005E346B">
        <w:t xml:space="preserve"> </w:t>
      </w:r>
      <w:r w:rsidRPr="00B4349A">
        <w:t>poetry, discussing topics of every kind and trying to unravel the</w:t>
      </w:r>
      <w:r w:rsidR="005E346B">
        <w:t xml:space="preserve"> </w:t>
      </w:r>
      <w:r w:rsidRPr="00B4349A">
        <w:t>mysteries of life</w:t>
      </w:r>
      <w:r w:rsidR="00B4349A" w:rsidRPr="00B4349A">
        <w:t xml:space="preserve">.  </w:t>
      </w:r>
      <w:r w:rsidRPr="00B4349A">
        <w:t>Soon they were back on the subject of religion,</w:t>
      </w:r>
      <w:r w:rsidR="005E346B">
        <w:t xml:space="preserve"> </w:t>
      </w:r>
      <w:r w:rsidRPr="00B4349A">
        <w:t>and each had something to say: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It is impossible to find a religious person who is not prejudiced</w:t>
      </w:r>
      <w:r w:rsidR="005E346B">
        <w:t xml:space="preserve"> </w:t>
      </w:r>
      <w:r w:rsidR="00706E70" w:rsidRPr="00B4349A">
        <w:t>against every other religion but his own.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This is because every one of them is quite sure his own religion</w:t>
      </w:r>
      <w:r w:rsidR="005E346B">
        <w:t xml:space="preserve"> </w:t>
      </w:r>
      <w:r w:rsidR="00706E70" w:rsidRPr="00B4349A">
        <w:t>is the right one, and all others are false.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Their attitude is quite illogical, yet how can an impartial person</w:t>
      </w:r>
      <w:r w:rsidR="005E346B">
        <w:t xml:space="preserve"> </w:t>
      </w:r>
      <w:r w:rsidR="00706E70" w:rsidRPr="00B4349A">
        <w:t>searching for true religion be sure of finding it?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He should first make a study of every religion and then decide</w:t>
      </w:r>
      <w:r w:rsidR="005E346B">
        <w:t xml:space="preserve"> </w:t>
      </w:r>
      <w:r w:rsidR="00706E70" w:rsidRPr="00B4349A">
        <w:t>between them.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Every religion!</w:t>
      </w:r>
      <w:r w:rsidR="008C583F">
        <w:t xml:space="preserve"> </w:t>
      </w:r>
      <w:r w:rsidR="00706E70" w:rsidRPr="00B4349A">
        <w:t xml:space="preserve"> It would take a hundred lifetimes! </w:t>
      </w:r>
      <w:r w:rsidR="008C583F">
        <w:t xml:space="preserve"> </w:t>
      </w:r>
      <w:r w:rsidR="00706E70" w:rsidRPr="00B4349A">
        <w:t>Even if it</w:t>
      </w:r>
      <w:r w:rsidR="005E346B">
        <w:t xml:space="preserve"> </w:t>
      </w:r>
      <w:r w:rsidR="00706E70" w:rsidRPr="00B4349A">
        <w:t>were possible for one man to do it, how can he be sure he is able</w:t>
      </w:r>
    </w:p>
    <w:p w:rsidR="008C583F" w:rsidRDefault="008C583F">
      <w:pPr>
        <w:rPr>
          <w:lang w:val="en-GB"/>
        </w:rPr>
      </w:pPr>
      <w:r>
        <w:br w:type="page"/>
      </w:r>
    </w:p>
    <w:p w:rsidR="008C583F" w:rsidRDefault="00706E70" w:rsidP="008C583F">
      <w:pPr>
        <w:pStyle w:val="Textcts"/>
      </w:pPr>
      <w:r w:rsidRPr="00B4349A">
        <w:lastRenderedPageBreak/>
        <w:t>to make the right choice in the end?</w:t>
      </w:r>
      <w:r w:rsidR="008C583F">
        <w:t xml:space="preserve"> </w:t>
      </w:r>
      <w:r w:rsidRPr="00B4349A">
        <w:t xml:space="preserve"> Ten different people, using</w:t>
      </w:r>
      <w:r w:rsidR="005E346B">
        <w:t xml:space="preserve"> </w:t>
      </w:r>
      <w:r w:rsidRPr="00B4349A">
        <w:t>their own intelligence, would probably arrive at ten different</w:t>
      </w:r>
      <w:r w:rsidR="005E346B">
        <w:t xml:space="preserve"> </w:t>
      </w:r>
      <w:r w:rsidRPr="00B4349A">
        <w:t>conclusions.</w:t>
      </w:r>
      <w:r w:rsidR="00E008C3"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Does it matter?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Of course</w:t>
      </w:r>
      <w:r w:rsidR="00B4349A" w:rsidRPr="00B4349A">
        <w:t xml:space="preserve">.  </w:t>
      </w:r>
      <w:r w:rsidR="00706E70" w:rsidRPr="00B4349A">
        <w:t>All religions teach that God has indicated the path</w:t>
      </w:r>
      <w:r w:rsidR="005E346B">
        <w:t xml:space="preserve"> </w:t>
      </w:r>
      <w:r w:rsidR="00706E70" w:rsidRPr="00B4349A">
        <w:t>we must take in every age</w:t>
      </w:r>
      <w:r w:rsidR="00B4349A" w:rsidRPr="00B4349A">
        <w:t xml:space="preserve">.  </w:t>
      </w:r>
      <w:r w:rsidR="00706E70" w:rsidRPr="00B4349A">
        <w:t>If this is true, people going in ten</w:t>
      </w:r>
      <w:r w:rsidR="005E346B">
        <w:t xml:space="preserve"> </w:t>
      </w:r>
      <w:r w:rsidR="00706E70" w:rsidRPr="00B4349A">
        <w:t>different directions could not all have found the right path</w:t>
      </w:r>
      <w:r w:rsidR="00B4349A" w:rsidRPr="00B4349A">
        <w:t xml:space="preserve">.  </w:t>
      </w:r>
      <w:r w:rsidR="00706E70" w:rsidRPr="00B4349A">
        <w:t>Besides,</w:t>
      </w:r>
      <w:r w:rsidR="005E346B">
        <w:t xml:space="preserve"> </w:t>
      </w:r>
      <w:r w:rsidR="00706E70" w:rsidRPr="00B4349A">
        <w:t>there can be no cooperation and unity of purpose between these</w:t>
      </w:r>
      <w:r w:rsidR="005E346B">
        <w:t xml:space="preserve"> </w:t>
      </w:r>
      <w:r w:rsidR="00706E70" w:rsidRPr="00B4349A">
        <w:t>men, which is the trouble between people professing different</w:t>
      </w:r>
      <w:r w:rsidR="005E346B">
        <w:t xml:space="preserve"> </w:t>
      </w:r>
      <w:r w:rsidR="00706E70" w:rsidRPr="00B4349A">
        <w:t>religions today.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What, then, is the answer?</w:t>
      </w:r>
      <w:r w:rsidR="008C583F">
        <w:t xml:space="preserve"> </w:t>
      </w:r>
      <w:r w:rsidR="00706E70" w:rsidRPr="00B4349A">
        <w:t xml:space="preserve"> Should we believe that God has</w:t>
      </w:r>
      <w:r w:rsidR="005E346B">
        <w:t xml:space="preserve"> </w:t>
      </w:r>
      <w:r w:rsidR="00706E70" w:rsidRPr="00B4349A">
        <w:t>provided the Path and then made it impossible for us to find</w:t>
      </w:r>
      <w:r w:rsidR="006569BA" w:rsidRPr="00B4349A">
        <w:t xml:space="preserve"> </w:t>
      </w:r>
      <w:r w:rsidR="00706E70" w:rsidRPr="00B4349A">
        <w:t>it?</w:t>
      </w:r>
      <w:r w:rsidRPr="00B4349A">
        <w:t>”</w:t>
      </w:r>
    </w:p>
    <w:p w:rsidR="008C583F" w:rsidRDefault="00E008C3" w:rsidP="008C583F">
      <w:pPr>
        <w:pStyle w:val="Text"/>
      </w:pPr>
      <w:r w:rsidRPr="00B4349A">
        <w:t>“</w:t>
      </w:r>
      <w:r w:rsidR="00706E70" w:rsidRPr="00B4349A">
        <w:t>This cannot be</w:t>
      </w:r>
      <w:r w:rsidR="00B4349A" w:rsidRPr="00B4349A">
        <w:t xml:space="preserve">.  </w:t>
      </w:r>
      <w:r w:rsidR="00706E70" w:rsidRPr="00B4349A">
        <w:t>What is certain, however, is that Man cannot</w:t>
      </w:r>
      <w:r w:rsidR="005E346B">
        <w:t xml:space="preserve"> </w:t>
      </w:r>
      <w:r w:rsidR="00706E70" w:rsidRPr="00B4349A">
        <w:t>hope to find the true path without the help of God</w:t>
      </w:r>
      <w:r w:rsidR="00B4349A" w:rsidRPr="00B4349A">
        <w:t xml:space="preserve">.  </w:t>
      </w:r>
      <w:r w:rsidR="00706E70" w:rsidRPr="00B4349A">
        <w:t>Once we realize</w:t>
      </w:r>
      <w:r w:rsidR="005E346B">
        <w:t xml:space="preserve"> </w:t>
      </w:r>
      <w:r w:rsidR="00706E70" w:rsidRPr="00B4349A">
        <w:t>our limitations, we will be prepared to ask for that help</w:t>
      </w:r>
      <w:r w:rsidR="00B4349A" w:rsidRPr="00B4349A">
        <w:t xml:space="preserve">.  </w:t>
      </w:r>
      <w:r w:rsidR="00706E70" w:rsidRPr="00B4349A">
        <w:t>We</w:t>
      </w:r>
      <w:r w:rsidR="005E346B">
        <w:t xml:space="preserve"> </w:t>
      </w:r>
      <w:r w:rsidR="00706E70" w:rsidRPr="00B4349A">
        <w:t>ourselves must, of course, make the effort to find Truth, forsaking</w:t>
      </w:r>
      <w:r w:rsidR="005E346B">
        <w:t xml:space="preserve"> </w:t>
      </w:r>
      <w:r w:rsidR="00706E70" w:rsidRPr="00B4349A">
        <w:t>our prejudices and using our intelligence, but more important than</w:t>
      </w:r>
      <w:r w:rsidR="005E346B">
        <w:t xml:space="preserve"> </w:t>
      </w:r>
      <w:r w:rsidR="00706E70" w:rsidRPr="00B4349A">
        <w:t>all is that we must purify our hearts and pray for Divine guidance.</w:t>
      </w:r>
      <w:r w:rsidRPr="00B4349A">
        <w:t>”</w:t>
      </w:r>
    </w:p>
    <w:p w:rsidR="008C583F" w:rsidRDefault="00706E70" w:rsidP="008C583F">
      <w:pPr>
        <w:pStyle w:val="Text"/>
      </w:pPr>
      <w:r w:rsidRPr="00B4349A">
        <w:t>From what we know about these young men, their discussion on</w:t>
      </w:r>
      <w:r w:rsidR="005E346B">
        <w:t xml:space="preserve"> </w:t>
      </w:r>
      <w:r w:rsidRPr="00B4349A">
        <w:t>religion must have been something like this</w:t>
      </w:r>
      <w:r w:rsidR="00B4349A" w:rsidRPr="00B4349A">
        <w:t xml:space="preserve">.  </w:t>
      </w:r>
      <w:r w:rsidRPr="00B4349A">
        <w:t>Whatever the words</w:t>
      </w:r>
      <w:r w:rsidR="005E346B">
        <w:t xml:space="preserve"> </w:t>
      </w:r>
      <w:r w:rsidRPr="00B4349A">
        <w:t>and arguments they used, they came to the conclusion that they</w:t>
      </w:r>
      <w:r w:rsidR="005E346B">
        <w:t xml:space="preserve"> </w:t>
      </w:r>
      <w:r w:rsidRPr="00B4349A">
        <w:t>themselves should, putting their trust in God, mix with every group,</w:t>
      </w:r>
      <w:r w:rsidR="005E346B">
        <w:t xml:space="preserve"> </w:t>
      </w:r>
      <w:r w:rsidRPr="00B4349A">
        <w:t>listen to every argument and never give up hope until they were</w:t>
      </w:r>
      <w:r w:rsidR="005E346B">
        <w:t xml:space="preserve"> </w:t>
      </w:r>
      <w:r w:rsidRPr="00B4349A">
        <w:t>fully convinced that they had been guided to the object of their</w:t>
      </w:r>
      <w:r w:rsidR="005E346B">
        <w:t xml:space="preserve"> </w:t>
      </w:r>
      <w:r w:rsidRPr="00B4349A">
        <w:t>search.</w:t>
      </w:r>
    </w:p>
    <w:p w:rsidR="008C583F" w:rsidRDefault="00706E70" w:rsidP="008C583F">
      <w:pPr>
        <w:pStyle w:val="Text"/>
      </w:pPr>
      <w:r w:rsidRPr="00B4349A">
        <w:t>Such a discussion on religion, with the final decision it led to,</w:t>
      </w:r>
      <w:r w:rsidR="005E346B">
        <w:t xml:space="preserve"> </w:t>
      </w:r>
      <w:r w:rsidRPr="00B4349A">
        <w:t>may not seem strange to us today because we live at a time when</w:t>
      </w:r>
      <w:r w:rsidR="005E346B">
        <w:t xml:space="preserve"> </w:t>
      </w:r>
      <w:r w:rsidRPr="00B4349A">
        <w:t>many young people question and doubt old standards</w:t>
      </w:r>
      <w:r w:rsidR="00B4349A" w:rsidRPr="00B4349A">
        <w:t xml:space="preserve">.  </w:t>
      </w:r>
      <w:r w:rsidRPr="00B4349A">
        <w:t>Few of those</w:t>
      </w:r>
      <w:r w:rsidR="005E346B">
        <w:t xml:space="preserve"> </w:t>
      </w:r>
      <w:r w:rsidRPr="00B4349A">
        <w:t>living in the past century, however, felt and spoke as we do about</w:t>
      </w:r>
      <w:r w:rsidR="005E346B">
        <w:t xml:space="preserve"> </w:t>
      </w:r>
      <w:r w:rsidRPr="00B4349A">
        <w:t>problems concerning religion</w:t>
      </w:r>
      <w:r w:rsidR="00B4349A" w:rsidRPr="00B4349A">
        <w:t xml:space="preserve">.  </w:t>
      </w:r>
      <w:r w:rsidRPr="00B4349A">
        <w:t>They were born and bred within a</w:t>
      </w:r>
      <w:r w:rsidR="005E346B">
        <w:t xml:space="preserve"> </w:t>
      </w:r>
      <w:r w:rsidRPr="00B4349A">
        <w:t>certain sect, and any digression from its beliefs was considered</w:t>
      </w:r>
      <w:r w:rsidR="005E346B">
        <w:t xml:space="preserve"> </w:t>
      </w:r>
      <w:r w:rsidRPr="00B4349A">
        <w:t>disastrous</w:t>
      </w:r>
      <w:r w:rsidR="00B4349A" w:rsidRPr="00B4349A">
        <w:t xml:space="preserve">.  </w:t>
      </w:r>
      <w:r w:rsidRPr="00B4349A">
        <w:t>Those who doubted the accepted ideas around them</w:t>
      </w:r>
      <w:r w:rsidR="005E346B">
        <w:t xml:space="preserve"> </w:t>
      </w:r>
      <w:r w:rsidRPr="00B4349A">
        <w:t>did not often have the courage to admit it</w:t>
      </w:r>
      <w:r w:rsidR="00B4349A" w:rsidRPr="00B4349A">
        <w:t xml:space="preserve">.  </w:t>
      </w:r>
      <w:r w:rsidRPr="00B4349A">
        <w:t>Seldom, indeed, did</w:t>
      </w:r>
      <w:r w:rsidR="005E346B">
        <w:t xml:space="preserve"> </w:t>
      </w:r>
      <w:r w:rsidRPr="00B4349A">
        <w:t>they set out to investigate other religions with the intention of</w:t>
      </w:r>
      <w:r w:rsidR="005E346B">
        <w:t xml:space="preserve"> </w:t>
      </w:r>
      <w:r w:rsidRPr="00B4349A">
        <w:t>seeking Truth, wherever the path might lead them.</w:t>
      </w:r>
    </w:p>
    <w:p w:rsidR="008C583F" w:rsidRDefault="008C583F" w:rsidP="008C583F">
      <w:pPr>
        <w:spacing w:before="120"/>
        <w:jc w:val="center"/>
      </w:pPr>
      <w:r>
        <w:t>* * * * *</w:t>
      </w:r>
    </w:p>
    <w:p w:rsidR="008C583F" w:rsidRDefault="00706E70" w:rsidP="008C583F">
      <w:pPr>
        <w:pStyle w:val="Text"/>
      </w:pPr>
      <w:r w:rsidRPr="00B4349A">
        <w:t>The travellers were sitting in one of the rooms at the inn in Tabriz</w:t>
      </w:r>
      <w:r w:rsidR="005E346B">
        <w:t xml:space="preserve">.  </w:t>
      </w:r>
      <w:r w:rsidRPr="00B4349A">
        <w:t>Two of them had sat with other friends in an orchard outside Iṣfahán</w:t>
      </w:r>
    </w:p>
    <w:p w:rsidR="008C583F" w:rsidRPr="00E11839" w:rsidRDefault="008C583F" w:rsidP="00E11839">
      <w:r>
        <w:br w:type="page"/>
      </w:r>
    </w:p>
    <w:p w:rsidR="008C583F" w:rsidRDefault="00706E70" w:rsidP="008C583F">
      <w:pPr>
        <w:pStyle w:val="Textcts"/>
      </w:pPr>
      <w:r w:rsidRPr="00B4349A">
        <w:lastRenderedPageBreak/>
        <w:t>discussing religion one day, but a long time had passed since then</w:t>
      </w:r>
      <w:r w:rsidR="005E346B">
        <w:t xml:space="preserve"> </w:t>
      </w:r>
      <w:r w:rsidRPr="00B4349A">
        <w:t>and they were no nearer the Truth they had hoped to find</w:t>
      </w:r>
      <w:r w:rsidR="00B4349A" w:rsidRPr="00B4349A">
        <w:t xml:space="preserve">.  </w:t>
      </w:r>
      <w:r w:rsidRPr="00B4349A">
        <w:t>Did God</w:t>
      </w:r>
      <w:r w:rsidR="005E346B">
        <w:t xml:space="preserve"> </w:t>
      </w:r>
      <w:r w:rsidRPr="00B4349A">
        <w:t>truly answer the prayer of those who asked for guidance?</w:t>
      </w:r>
    </w:p>
    <w:p w:rsidR="008C583F" w:rsidRDefault="00706E70" w:rsidP="008C583F">
      <w:pPr>
        <w:pStyle w:val="Text"/>
      </w:pPr>
      <w:r w:rsidRPr="00B4349A">
        <w:t>A horseman had just arrived</w:t>
      </w:r>
      <w:r w:rsidR="00B4349A" w:rsidRPr="00B4349A">
        <w:t xml:space="preserve">.  </w:t>
      </w:r>
      <w:r w:rsidRPr="00B4349A">
        <w:t>He rode up to the room which the</w:t>
      </w:r>
      <w:r w:rsidR="005E346B">
        <w:t xml:space="preserve"> </w:t>
      </w:r>
      <w:r w:rsidRPr="00B4349A">
        <w:t>travellers from Iṣfahán occupied and alighted from his horse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men had never seen him before, but welcomed the stranger as he</w:t>
      </w:r>
      <w:r w:rsidR="005E346B">
        <w:t xml:space="preserve"> </w:t>
      </w:r>
      <w:r w:rsidRPr="00B4349A">
        <w:t>walked in</w:t>
      </w:r>
      <w:r w:rsidR="00B4349A" w:rsidRPr="00B4349A">
        <w:t xml:space="preserve">.  </w:t>
      </w:r>
      <w:r w:rsidRPr="00B4349A">
        <w:t>The newcomer, looking round the room, saw two men</w:t>
      </w:r>
      <w:r w:rsidR="005E346B">
        <w:t xml:space="preserve"> </w:t>
      </w:r>
      <w:r w:rsidRPr="00B4349A">
        <w:t>who worked at the inn</w:t>
      </w:r>
      <w:r w:rsidR="00B4349A" w:rsidRPr="00B4349A">
        <w:t xml:space="preserve">.  </w:t>
      </w:r>
      <w:r w:rsidRPr="00B4349A">
        <w:t>He asked one of them to attend to his horse</w:t>
      </w:r>
      <w:r w:rsidR="005E346B">
        <w:t xml:space="preserve"> </w:t>
      </w:r>
      <w:r w:rsidRPr="00B4349A">
        <w:t>and sent the other to prepare the hubble-bubble pipe</w:t>
      </w:r>
      <w:r w:rsidR="00B4349A" w:rsidRPr="00B4349A">
        <w:t xml:space="preserve">.  </w:t>
      </w:r>
      <w:r w:rsidRPr="00B4349A">
        <w:t>After they</w:t>
      </w:r>
      <w:r w:rsidR="005E346B">
        <w:t xml:space="preserve"> </w:t>
      </w:r>
      <w:r w:rsidRPr="00B4349A">
        <w:t>had left the room, he sat down and started talking to the young</w:t>
      </w:r>
      <w:r w:rsidR="005E346B">
        <w:t xml:space="preserve"> </w:t>
      </w:r>
      <w:r w:rsidRPr="00B4349A">
        <w:t>travellers</w:t>
      </w:r>
      <w:r w:rsidR="00B4349A" w:rsidRPr="00B4349A">
        <w:t xml:space="preserve">.  </w:t>
      </w:r>
      <w:r w:rsidR="00E008C3" w:rsidRPr="00B4349A">
        <w:t>“</w:t>
      </w:r>
      <w:r w:rsidRPr="00B4349A">
        <w:t>Have you heard the glad tidings?</w:t>
      </w:r>
      <w:r w:rsidR="00E008C3" w:rsidRPr="00B4349A">
        <w:t>”</w:t>
      </w:r>
      <w:r w:rsidRPr="00B4349A">
        <w:t xml:space="preserve"> he asked</w:t>
      </w:r>
      <w:r w:rsidR="00B4349A" w:rsidRPr="00B4349A">
        <w:t xml:space="preserve">.  </w:t>
      </w:r>
      <w:r w:rsidRPr="00B4349A">
        <w:t>He spoke</w:t>
      </w:r>
      <w:r w:rsidR="005E346B">
        <w:t xml:space="preserve"> </w:t>
      </w:r>
      <w:r w:rsidRPr="00B4349A">
        <w:t>of the advent of a new Messenger from God, the One Whose coming</w:t>
      </w:r>
      <w:r w:rsidR="005E346B">
        <w:t xml:space="preserve"> </w:t>
      </w:r>
      <w:r w:rsidRPr="00B4349A">
        <w:t>had been promised by all the religions of the past</w:t>
      </w:r>
      <w:r w:rsidR="00B4349A" w:rsidRPr="00B4349A">
        <w:t xml:space="preserve">.  </w:t>
      </w:r>
      <w:r w:rsidRPr="00B4349A">
        <w:t>He told them</w:t>
      </w:r>
      <w:r w:rsidR="005E346B">
        <w:t xml:space="preserve"> </w:t>
      </w:r>
      <w:r w:rsidRPr="00B4349A">
        <w:t>about the young Herald who had come to prepare the way for the</w:t>
      </w:r>
      <w:r w:rsidR="005E346B">
        <w:t xml:space="preserve"> </w:t>
      </w:r>
      <w:r w:rsidRPr="00B4349A">
        <w:t>great Messenger, and Who had sacrificed His life for His Cause.</w:t>
      </w:r>
    </w:p>
    <w:p w:rsidR="008C583F" w:rsidRDefault="00706E70" w:rsidP="008C583F">
      <w:pPr>
        <w:pStyle w:val="Text"/>
      </w:pPr>
      <w:r w:rsidRPr="00B4349A">
        <w:t>The travellers listened with mixed feelings</w:t>
      </w:r>
      <w:r w:rsidR="00B4349A" w:rsidRPr="00B4349A">
        <w:t xml:space="preserve">.  </w:t>
      </w:r>
      <w:r w:rsidRPr="00B4349A">
        <w:t>This kind of talk was</w:t>
      </w:r>
      <w:r w:rsidR="005E346B">
        <w:t xml:space="preserve"> </w:t>
      </w:r>
      <w:r w:rsidRPr="00B4349A">
        <w:t>attributed to the Bábís,</w:t>
      </w:r>
      <w:r w:rsidR="0080386B">
        <w:rPr>
          <w:rStyle w:val="FootnoteReference"/>
        </w:rPr>
        <w:footnoteReference w:id="1"/>
      </w:r>
      <w:r w:rsidRPr="00B4349A">
        <w:t xml:space="preserve"> whose very name was distasteful to all</w:t>
      </w:r>
      <w:r w:rsidR="005E346B">
        <w:t xml:space="preserve"> </w:t>
      </w:r>
      <w:r w:rsidRPr="00B4349A">
        <w:t>Muslims.</w:t>
      </w:r>
    </w:p>
    <w:p w:rsidR="008C583F" w:rsidRDefault="00706E70" w:rsidP="008C583F">
      <w:pPr>
        <w:pStyle w:val="Text"/>
      </w:pPr>
      <w:r w:rsidRPr="00B4349A">
        <w:t>The stranger went on to tell them of the signs and proofs with</w:t>
      </w:r>
      <w:r w:rsidR="005E346B">
        <w:t xml:space="preserve"> </w:t>
      </w:r>
      <w:r w:rsidRPr="00B4349A">
        <w:t>which these twin Messengers had appeared</w:t>
      </w:r>
      <w:r w:rsidR="00B4349A" w:rsidRPr="00B4349A">
        <w:t xml:space="preserve">.  </w:t>
      </w:r>
      <w:r w:rsidRPr="00B4349A">
        <w:t>So great was his faith,</w:t>
      </w:r>
      <w:r w:rsidR="005E346B">
        <w:t xml:space="preserve"> </w:t>
      </w:r>
      <w:r w:rsidRPr="00B4349A">
        <w:t>so eloquent his argument, that the travellers listened with rising</w:t>
      </w:r>
      <w:r w:rsidR="005E346B">
        <w:t xml:space="preserve"> </w:t>
      </w:r>
      <w:r w:rsidRPr="00B4349A">
        <w:t>interest</w:t>
      </w:r>
      <w:r w:rsidR="00B4349A" w:rsidRPr="00B4349A">
        <w:t xml:space="preserve">.  </w:t>
      </w:r>
      <w:r w:rsidRPr="00B4349A">
        <w:t>After some time, he said</w:t>
      </w:r>
      <w:r w:rsidR="006569BA" w:rsidRPr="00B4349A">
        <w:t xml:space="preserve">:  </w:t>
      </w:r>
      <w:r w:rsidR="00E008C3" w:rsidRPr="00B4349A">
        <w:t>“</w:t>
      </w:r>
      <w:r w:rsidRPr="00B4349A">
        <w:t>Now you must hear some of</w:t>
      </w:r>
      <w:r w:rsidR="005E346B">
        <w:t xml:space="preserve"> </w:t>
      </w:r>
      <w:r w:rsidRPr="00B4349A">
        <w:t>those gem-like verses that have streamed from the pen of the</w:t>
      </w:r>
      <w:r w:rsidR="005E346B">
        <w:t xml:space="preserve"> </w:t>
      </w:r>
      <w:r w:rsidRPr="00B4349A">
        <w:t>Promised One.</w:t>
      </w:r>
      <w:r w:rsidR="00E008C3" w:rsidRPr="00B4349A">
        <w:t>”</w:t>
      </w:r>
      <w:r w:rsidR="008C583F">
        <w:t xml:space="preserve"> </w:t>
      </w:r>
      <w:r w:rsidRPr="00B4349A">
        <w:t xml:space="preserve"> Taking a folded paper from his pocket, he</w:t>
      </w:r>
      <w:r w:rsidR="005E346B">
        <w:t xml:space="preserve"> </w:t>
      </w:r>
      <w:r w:rsidRPr="00B4349A">
        <w:t>proceeded to chant verses of such beauty and grandeur that the</w:t>
      </w:r>
      <w:r w:rsidR="005E346B">
        <w:t xml:space="preserve"> </w:t>
      </w:r>
      <w:r w:rsidRPr="00B4349A">
        <w:t>travellers sat spell-bound as they listened</w:t>
      </w:r>
      <w:r w:rsidR="00B4349A" w:rsidRPr="00B4349A">
        <w:t xml:space="preserve">.  </w:t>
      </w:r>
      <w:r w:rsidRPr="00B4349A">
        <w:t>They had heard nothing</w:t>
      </w:r>
      <w:r w:rsidR="005E346B">
        <w:t xml:space="preserve"> </w:t>
      </w:r>
      <w:r w:rsidRPr="00B4349A">
        <w:t>like it before</w:t>
      </w:r>
      <w:r w:rsidR="00B4349A" w:rsidRPr="00B4349A">
        <w:t xml:space="preserve">.  </w:t>
      </w:r>
      <w:r w:rsidRPr="00B4349A">
        <w:t>The majesty of those heavenly words, chanted in the</w:t>
      </w:r>
      <w:r w:rsidR="005E346B">
        <w:t xml:space="preserve"> </w:t>
      </w:r>
      <w:r w:rsidRPr="00B4349A">
        <w:t>most impressive manner, stirred the depths of their souls.</w:t>
      </w:r>
    </w:p>
    <w:p w:rsidR="008C583F" w:rsidRDefault="00706E70" w:rsidP="008C583F">
      <w:pPr>
        <w:pStyle w:val="Text"/>
      </w:pPr>
      <w:r w:rsidRPr="00B4349A">
        <w:t>When he had finished, the stranger folded the paper and, touching</w:t>
      </w:r>
      <w:r w:rsidR="005E346B">
        <w:t xml:space="preserve"> </w:t>
      </w:r>
      <w:r w:rsidRPr="00B4349A">
        <w:t>it to his lips and forehead as a sign of reverence, presented it to his</w:t>
      </w:r>
      <w:r w:rsidR="005E346B">
        <w:t xml:space="preserve"> </w:t>
      </w:r>
      <w:r w:rsidRPr="00B4349A">
        <w:t>hosts</w:t>
      </w:r>
      <w:r w:rsidR="00B4349A" w:rsidRPr="00B4349A">
        <w:t xml:space="preserve">.  </w:t>
      </w:r>
      <w:r w:rsidRPr="00B4349A">
        <w:t>He had sown the seeds of faith in their hearts and now, his</w:t>
      </w:r>
      <w:r w:rsidR="005E346B">
        <w:t xml:space="preserve"> </w:t>
      </w:r>
      <w:r w:rsidRPr="00B4349A">
        <w:t>mission accomplished, he called for his horse and rose to go.</w:t>
      </w:r>
    </w:p>
    <w:p w:rsidR="008C583F" w:rsidRDefault="00706E70" w:rsidP="008C583F">
      <w:pPr>
        <w:pStyle w:val="Text"/>
      </w:pPr>
      <w:r w:rsidRPr="00B4349A">
        <w:t xml:space="preserve">Who was he? </w:t>
      </w:r>
      <w:r w:rsidR="008C583F">
        <w:t xml:space="preserve"> </w:t>
      </w:r>
      <w:r w:rsidRPr="00B4349A">
        <w:t>Where did he come from and to what destination</w:t>
      </w:r>
      <w:r w:rsidR="005E346B">
        <w:t xml:space="preserve"> </w:t>
      </w:r>
      <w:r w:rsidRPr="00B4349A">
        <w:t xml:space="preserve">was he bound? </w:t>
      </w:r>
      <w:r w:rsidR="008C583F">
        <w:t xml:space="preserve"> </w:t>
      </w:r>
      <w:r w:rsidRPr="00B4349A">
        <w:t>His name is not important</w:t>
      </w:r>
      <w:r w:rsidR="00B4349A" w:rsidRPr="00B4349A">
        <w:t xml:space="preserve">.  </w:t>
      </w:r>
      <w:r w:rsidRPr="00B4349A">
        <w:t>He was a willing</w:t>
      </w:r>
      <w:r w:rsidR="005E346B">
        <w:t xml:space="preserve"> </w:t>
      </w:r>
      <w:r w:rsidRPr="00B4349A">
        <w:t>instrument that had been used by the Hand of God.</w:t>
      </w:r>
    </w:p>
    <w:p w:rsidR="0080386B" w:rsidRDefault="0080386B" w:rsidP="0080386B">
      <w:pPr>
        <w:spacing w:before="120"/>
        <w:jc w:val="center"/>
      </w:pPr>
      <w:r>
        <w:t>* * * * *</w:t>
      </w:r>
    </w:p>
    <w:p w:rsidR="0080386B" w:rsidRDefault="0080386B">
      <w:pPr>
        <w:rPr>
          <w:lang w:val="en-GB"/>
        </w:rPr>
      </w:pPr>
      <w:r>
        <w:br w:type="page"/>
      </w:r>
    </w:p>
    <w:p w:rsidR="0080386B" w:rsidRDefault="00706E70" w:rsidP="0080386B">
      <w:pPr>
        <w:pStyle w:val="Text"/>
      </w:pPr>
      <w:r w:rsidRPr="00B4349A">
        <w:lastRenderedPageBreak/>
        <w:t>Thousands of people had gathered from the villages around to</w:t>
      </w:r>
      <w:r w:rsidR="005E346B">
        <w:t xml:space="preserve"> </w:t>
      </w:r>
      <w:r w:rsidRPr="00B4349A">
        <w:t xml:space="preserve">see the </w:t>
      </w:r>
      <w:r w:rsidR="005F4038" w:rsidRPr="00B4349A">
        <w:t>Bahá’</w:t>
      </w:r>
      <w:r w:rsidR="005F4038">
        <w:t>í</w:t>
      </w:r>
      <w:r w:rsidR="005F4038" w:rsidRPr="00B4349A">
        <w:t>s</w:t>
      </w:r>
      <w:r w:rsidRPr="00B4349A">
        <w:t xml:space="preserve"> being paraded through the streets</w:t>
      </w:r>
      <w:r w:rsidR="00B4349A" w:rsidRPr="00B4349A">
        <w:t xml:space="preserve">.  </w:t>
      </w:r>
      <w:r w:rsidRPr="00B4349A">
        <w:t>There were five</w:t>
      </w:r>
      <w:r w:rsidR="005E346B">
        <w:t xml:space="preserve"> </w:t>
      </w:r>
      <w:r w:rsidRPr="00B4349A">
        <w:t>of them, their shoulders tied in such a way that they had to take</w:t>
      </w:r>
      <w:r w:rsidR="005E346B">
        <w:t xml:space="preserve"> </w:t>
      </w:r>
      <w:r w:rsidRPr="00B4349A">
        <w:t>every step together or fall down in the snow.</w:t>
      </w:r>
    </w:p>
    <w:p w:rsidR="0080386B" w:rsidRDefault="00706E70" w:rsidP="0080386B">
      <w:pPr>
        <w:pStyle w:val="Text"/>
      </w:pPr>
      <w:r w:rsidRPr="00B4349A">
        <w:t>Their naked bodies were bruised and swollen with the beating</w:t>
      </w:r>
      <w:r w:rsidR="005E346B">
        <w:t xml:space="preserve"> </w:t>
      </w:r>
      <w:r w:rsidRPr="00B4349A">
        <w:t>they had received all night</w:t>
      </w:r>
      <w:r w:rsidR="00B4349A" w:rsidRPr="00B4349A">
        <w:t xml:space="preserve">.  </w:t>
      </w:r>
      <w:r w:rsidRPr="00B4349A">
        <w:t>Even now as they moved slowly along,</w:t>
      </w:r>
      <w:r w:rsidR="005E346B">
        <w:t xml:space="preserve"> </w:t>
      </w:r>
      <w:r w:rsidRPr="00B4349A">
        <w:t>the mob kicked them and threw stones at them, while the guards</w:t>
      </w:r>
      <w:r w:rsidR="005E346B">
        <w:t xml:space="preserve"> </w:t>
      </w:r>
      <w:r w:rsidRPr="00B4349A">
        <w:t>used their rods on their wounded backs with such severity that</w:t>
      </w:r>
      <w:r w:rsidR="005E346B">
        <w:t xml:space="preserve"> </w:t>
      </w:r>
      <w:r w:rsidRPr="00B4349A">
        <w:t>some among the crowd could not bear to look on</w:t>
      </w:r>
      <w:r w:rsidR="00B4349A" w:rsidRPr="00B4349A">
        <w:t xml:space="preserve">.  </w:t>
      </w:r>
      <w:r w:rsidRPr="00B4349A">
        <w:t>An aged father</w:t>
      </w:r>
      <w:r w:rsidR="005E346B">
        <w:t xml:space="preserve"> </w:t>
      </w:r>
      <w:r w:rsidRPr="00B4349A">
        <w:t>pleaded with the guards for their pity as he saw his only son</w:t>
      </w:r>
      <w:r w:rsidR="005E346B">
        <w:t xml:space="preserve"> </w:t>
      </w:r>
      <w:r w:rsidRPr="00B4349A">
        <w:t>tortured before his eyes; a sister, in sheer desperation, tore the</w:t>
      </w:r>
      <w:r w:rsidR="005E346B">
        <w:t xml:space="preserve"> </w:t>
      </w:r>
      <w:r w:rsidRPr="00B4349A">
        <w:t>earrings from her bleeding ears and handed them to one of the</w:t>
      </w:r>
      <w:r w:rsidR="005E346B">
        <w:t xml:space="preserve"> </w:t>
      </w:r>
      <w:r w:rsidRPr="00B4349A">
        <w:t>guards, begging him to stop lashing her brother</w:t>
      </w:r>
      <w:r w:rsidR="0080386B">
        <w:t>—</w:t>
      </w:r>
      <w:r w:rsidRPr="00B4349A">
        <w:t>but none showed</w:t>
      </w:r>
      <w:r w:rsidR="005E346B">
        <w:t xml:space="preserve"> </w:t>
      </w:r>
      <w:r w:rsidRPr="00B4349A">
        <w:t>any mercy.</w:t>
      </w:r>
    </w:p>
    <w:p w:rsidR="0080386B" w:rsidRDefault="00706E70" w:rsidP="0080386B">
      <w:pPr>
        <w:pStyle w:val="Text"/>
      </w:pPr>
      <w:r w:rsidRPr="00B4349A">
        <w:t>The victims themselves surprised the onlookers by their calm</w:t>
      </w:r>
      <w:r w:rsidR="005E346B">
        <w:t xml:space="preserve"> </w:t>
      </w:r>
      <w:r w:rsidRPr="00B4349A">
        <w:t>and fortitude, one of them murmuring to himself:</w:t>
      </w:r>
    </w:p>
    <w:p w:rsidR="0080386B" w:rsidRPr="0080386B" w:rsidRDefault="00706E70" w:rsidP="00DC1E22">
      <w:pPr>
        <w:pStyle w:val="Quote"/>
        <w:rPr>
          <w:i/>
          <w:iCs w:val="0"/>
        </w:rPr>
      </w:pPr>
      <w:r w:rsidRPr="0080386B">
        <w:rPr>
          <w:i/>
          <w:iCs w:val="0"/>
        </w:rPr>
        <w:t>Truth is Truth, even if all defy it;</w:t>
      </w:r>
      <w:r w:rsidR="00DC1E22">
        <w:rPr>
          <w:i/>
          <w:iCs w:val="0"/>
        </w:rPr>
        <w:br/>
      </w:r>
      <w:r w:rsidRPr="0080386B">
        <w:rPr>
          <w:i/>
          <w:iCs w:val="0"/>
        </w:rPr>
        <w:t>Day is day, though blind men may deny it.</w:t>
      </w:r>
    </w:p>
    <w:p w:rsidR="0080386B" w:rsidRDefault="00706E70" w:rsidP="0080386B">
      <w:pPr>
        <w:pStyle w:val="Text"/>
      </w:pPr>
      <w:r w:rsidRPr="00B4349A">
        <w:t>He, and three of the others, had once sat with their friends in a</w:t>
      </w:r>
      <w:r w:rsidR="005E346B">
        <w:t xml:space="preserve"> </w:t>
      </w:r>
      <w:r w:rsidRPr="00B4349A">
        <w:t>beautiful orchard and vowed to set out in search of Truth</w:t>
      </w:r>
      <w:r w:rsidR="00B4349A" w:rsidRPr="00B4349A">
        <w:t xml:space="preserve">.  </w:t>
      </w:r>
      <w:r w:rsidRPr="00B4349A">
        <w:t>This is</w:t>
      </w:r>
      <w:r w:rsidR="005E346B">
        <w:t xml:space="preserve"> </w:t>
      </w:r>
      <w:r w:rsidRPr="00B4349A">
        <w:t>where the path had led them.</w:t>
      </w:r>
    </w:p>
    <w:p w:rsidR="0080386B" w:rsidRDefault="0080386B" w:rsidP="0080386B">
      <w:pPr>
        <w:spacing w:before="120"/>
        <w:jc w:val="center"/>
      </w:pPr>
      <w:r>
        <w:t>* * * * *</w:t>
      </w:r>
    </w:p>
    <w:p w:rsidR="0080386B" w:rsidRDefault="00706E70" w:rsidP="0080386B">
      <w:pPr>
        <w:pStyle w:val="Text"/>
      </w:pPr>
      <w:r w:rsidRPr="00B4349A">
        <w:t>Four weary men were dragging themselves along the dusty road</w:t>
      </w:r>
      <w:r w:rsidR="005E346B">
        <w:t xml:space="preserve">.  </w:t>
      </w:r>
      <w:r w:rsidRPr="00B4349A">
        <w:t>They had been able to escape with their lives from Iṣfahán, but</w:t>
      </w:r>
      <w:r w:rsidR="005E346B">
        <w:t xml:space="preserve"> </w:t>
      </w:r>
      <w:r w:rsidRPr="00B4349A">
        <w:t>they had had nothing to eat or drink that day and were too weak to</w:t>
      </w:r>
      <w:r w:rsidR="005E346B">
        <w:t xml:space="preserve"> </w:t>
      </w:r>
      <w:r w:rsidRPr="00B4349A">
        <w:t>go on much farther.</w:t>
      </w:r>
    </w:p>
    <w:p w:rsidR="001E2445" w:rsidRDefault="00706E70" w:rsidP="001E2445">
      <w:pPr>
        <w:pStyle w:val="Text"/>
      </w:pPr>
      <w:r w:rsidRPr="00B4349A">
        <w:t>Someone happened to be passing that way</w:t>
      </w:r>
      <w:r w:rsidR="00B4349A" w:rsidRPr="00B4349A">
        <w:t xml:space="preserve">.  </w:t>
      </w:r>
      <w:r w:rsidRPr="00B4349A">
        <w:t>The men asked him</w:t>
      </w:r>
      <w:r w:rsidR="005E346B">
        <w:t xml:space="preserve"> </w:t>
      </w:r>
      <w:r w:rsidRPr="00B4349A">
        <w:t>whether they could find any water near by, and he pointed out a</w:t>
      </w:r>
      <w:r w:rsidR="005E346B">
        <w:t xml:space="preserve"> </w:t>
      </w:r>
      <w:r w:rsidRPr="00B4349A">
        <w:t>place to them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ím, who had a little more strength left in him</w:t>
      </w:r>
      <w:r w:rsidR="005E346B">
        <w:t xml:space="preserve"> </w:t>
      </w:r>
      <w:r w:rsidRPr="00B4349A">
        <w:t>than the others, set out with an empty jar, but he was so exhausted</w:t>
      </w:r>
      <w:r w:rsidR="005E346B">
        <w:t xml:space="preserve"> </w:t>
      </w:r>
      <w:r w:rsidRPr="00B4349A">
        <w:t>on the way back that he could not walk up to his companions</w:t>
      </w:r>
      <w:r w:rsidR="005E346B">
        <w:t xml:space="preserve">.  </w:t>
      </w:r>
      <w:r w:rsidRPr="00B4349A">
        <w:t>The other three men were even weaker than he was, so they all</w:t>
      </w:r>
      <w:r w:rsidR="005E346B">
        <w:t xml:space="preserve"> </w:t>
      </w:r>
      <w:r w:rsidRPr="00B4349A">
        <w:t>had to wait till Na</w:t>
      </w:r>
      <w:r w:rsidR="00E008C3" w:rsidRPr="00B4349A">
        <w:t>‘</w:t>
      </w:r>
      <w:r w:rsidRPr="00B4349A">
        <w:t>ím could make the effort to reach them with</w:t>
      </w:r>
      <w:r w:rsidR="005E346B">
        <w:t xml:space="preserve"> </w:t>
      </w:r>
      <w:r w:rsidRPr="00B4349A">
        <w:t>the precious water.</w:t>
      </w:r>
    </w:p>
    <w:p w:rsidR="001E2445" w:rsidRDefault="00706E70" w:rsidP="001E2445">
      <w:pPr>
        <w:pStyle w:val="Text"/>
      </w:pPr>
      <w:r w:rsidRPr="00B4349A">
        <w:t>They had no money to buy food</w:t>
      </w:r>
      <w:r w:rsidR="00B4349A" w:rsidRPr="00B4349A">
        <w:t xml:space="preserve">.  </w:t>
      </w:r>
      <w:r w:rsidRPr="00B4349A">
        <w:t>Before leaving the city, Na</w:t>
      </w:r>
      <w:r w:rsidR="00E008C3" w:rsidRPr="00B4349A">
        <w:t>‘</w:t>
      </w:r>
      <w:r w:rsidRPr="00B4349A">
        <w:t>ím,</w:t>
      </w:r>
      <w:r w:rsidR="005E346B">
        <w:t xml:space="preserve"> </w:t>
      </w:r>
      <w:r w:rsidRPr="00B4349A">
        <w:t>who had been a rich man, had sent a message to his wife asking</w:t>
      </w:r>
    </w:p>
    <w:p w:rsidR="001E2445" w:rsidRDefault="001E2445">
      <w:pPr>
        <w:rPr>
          <w:lang w:val="en-GB"/>
        </w:rPr>
      </w:pPr>
      <w:r>
        <w:br w:type="page"/>
      </w:r>
    </w:p>
    <w:p w:rsidR="001E2445" w:rsidRDefault="00706E70" w:rsidP="001E2445">
      <w:pPr>
        <w:pStyle w:val="Textcts"/>
      </w:pPr>
      <w:r w:rsidRPr="00B4349A">
        <w:lastRenderedPageBreak/>
        <w:t>her to let him have a small sum of money in order to help him</w:t>
      </w:r>
      <w:r w:rsidR="005E346B">
        <w:t xml:space="preserve"> </w:t>
      </w:r>
      <w:r w:rsidRPr="00B4349A">
        <w:t xml:space="preserve">reach </w:t>
      </w:r>
      <w:r w:rsidR="001E2445" w:rsidRPr="001E2445">
        <w:t>Ṭ</w:t>
      </w:r>
      <w:r w:rsidR="001E2445" w:rsidRPr="00B4349A">
        <w:t>ihrán</w:t>
      </w:r>
      <w:r w:rsidRPr="00B4349A">
        <w:t>, but his wife had sent the messenger away saying she</w:t>
      </w:r>
      <w:r w:rsidR="005E346B">
        <w:t xml:space="preserve"> </w:t>
      </w:r>
      <w:r w:rsidRPr="00B4349A">
        <w:t>would not help a Bábí</w:t>
      </w:r>
      <w:r w:rsidR="00B4349A" w:rsidRPr="00B4349A">
        <w:t xml:space="preserve">.  </w:t>
      </w:r>
      <w:r w:rsidRPr="00B4349A">
        <w:t>She had taken possession of all Na</w:t>
      </w:r>
      <w:r w:rsidR="00E008C3" w:rsidRPr="00B4349A">
        <w:t>‘</w:t>
      </w:r>
      <w:r w:rsidRPr="00B4349A">
        <w:t>ím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property and was already married to another man.</w:t>
      </w:r>
    </w:p>
    <w:p w:rsidR="001E2445" w:rsidRDefault="00706E70" w:rsidP="001E2445">
      <w:pPr>
        <w:pStyle w:val="Text"/>
      </w:pPr>
      <w:r w:rsidRPr="00B4349A">
        <w:t>The four companions eventually found a dervish who was</w:t>
      </w:r>
      <w:r w:rsidR="005E346B">
        <w:t xml:space="preserve"> </w:t>
      </w:r>
      <w:r w:rsidRPr="00B4349A">
        <w:t>prepared to lend them a small silver coin with which they bought</w:t>
      </w:r>
      <w:r w:rsidR="005E346B">
        <w:t xml:space="preserve"> </w:t>
      </w:r>
      <w:r w:rsidRPr="00B4349A">
        <w:t>some food on the way</w:t>
      </w:r>
      <w:r w:rsidR="00B4349A" w:rsidRPr="00B4349A">
        <w:t xml:space="preserve">.  </w:t>
      </w:r>
      <w:r w:rsidRPr="00B4349A">
        <w:t>Later on in Ṭihrán they went through</w:t>
      </w:r>
      <w:r w:rsidR="005E346B">
        <w:t xml:space="preserve"> </w:t>
      </w:r>
      <w:r w:rsidRPr="00B4349A">
        <w:t>considerable trouble in order to find this dervish and give him back</w:t>
      </w:r>
      <w:r w:rsidR="005E346B">
        <w:t xml:space="preserve"> </w:t>
      </w:r>
      <w:r w:rsidRPr="00B4349A">
        <w:t>the money</w:t>
      </w:r>
      <w:r w:rsidR="00B4349A" w:rsidRPr="00B4349A">
        <w:t xml:space="preserve">.  </w:t>
      </w:r>
      <w:r w:rsidRPr="00B4349A">
        <w:t>They found him to be a receptive soul and gave him the</w:t>
      </w:r>
      <w:r w:rsidR="005E346B">
        <w:t xml:space="preserve"> </w:t>
      </w:r>
      <w:r w:rsidRPr="00B4349A">
        <w:t>new Message as well.</w:t>
      </w:r>
    </w:p>
    <w:p w:rsidR="001E2445" w:rsidRDefault="00706E70" w:rsidP="001E2445">
      <w:pPr>
        <w:pStyle w:val="Text"/>
      </w:pPr>
      <w:r w:rsidRPr="00B4349A">
        <w:t xml:space="preserve">In </w:t>
      </w:r>
      <w:r w:rsidR="001E2445" w:rsidRPr="001E2445">
        <w:t>Ṭ</w:t>
      </w:r>
      <w:r w:rsidRPr="00B4349A">
        <w:t>ihrán, Na</w:t>
      </w:r>
      <w:r w:rsidR="00E008C3" w:rsidRPr="00B4349A">
        <w:t>‘</w:t>
      </w:r>
      <w:r w:rsidRPr="00B4349A">
        <w:t>ím could often be seen sitting in the corner of a</w:t>
      </w:r>
      <w:r w:rsidR="005E346B">
        <w:t xml:space="preserve"> </w:t>
      </w:r>
      <w:r w:rsidRPr="00B4349A">
        <w:t>cold, bare room transcribing the Writings of the Báb and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for his fellow-believers</w:t>
      </w:r>
      <w:r w:rsidR="00B4349A" w:rsidRPr="00B4349A">
        <w:t xml:space="preserve">.  </w:t>
      </w:r>
      <w:r w:rsidRPr="00B4349A">
        <w:t>He earned a few copper coins</w:t>
      </w:r>
      <w:r w:rsidR="005E346B">
        <w:t xml:space="preserve"> </w:t>
      </w:r>
      <w:r w:rsidRPr="00B4349A">
        <w:t>each day and lived in great poverty</w:t>
      </w:r>
      <w:r w:rsidR="00B4349A" w:rsidRPr="00B4349A">
        <w:t xml:space="preserve">.  </w:t>
      </w:r>
      <w:r w:rsidRPr="00B4349A">
        <w:t>In order to warm his hands, he</w:t>
      </w:r>
      <w:r w:rsidR="005E346B">
        <w:t xml:space="preserve"> </w:t>
      </w:r>
      <w:r w:rsidRPr="00B4349A">
        <w:t>would gather horse dung from the streets in the early mornings to</w:t>
      </w:r>
      <w:r w:rsidR="005E346B">
        <w:t xml:space="preserve"> </w:t>
      </w:r>
      <w:r w:rsidRPr="00B4349A">
        <w:t>burn in his little tin samovar, but he managed to set aside some</w:t>
      </w:r>
      <w:r w:rsidR="005E346B">
        <w:t xml:space="preserve"> </w:t>
      </w:r>
      <w:r w:rsidRPr="00B4349A">
        <w:t>coins with which to buy a little tea and sugar to serve to his friends</w:t>
      </w:r>
      <w:r w:rsidR="005E346B">
        <w:t xml:space="preserve"> </w:t>
      </w:r>
      <w:r w:rsidRPr="00B4349A">
        <w:t>on Fridays when they gathered in his room to study the Writings of</w:t>
      </w:r>
      <w:r w:rsidR="005E346B">
        <w:t xml:space="preserve"> </w:t>
      </w:r>
      <w:r w:rsidRPr="00B4349A">
        <w:t>their Faith</w:t>
      </w:r>
      <w:r w:rsidR="00B4349A" w:rsidRPr="00B4349A">
        <w:t xml:space="preserve">.  </w:t>
      </w:r>
      <w:r w:rsidRPr="00B4349A">
        <w:t>They read by the light of a small fire of dried twigs</w:t>
      </w:r>
      <w:r w:rsidR="005E346B">
        <w:t xml:space="preserve"> </w:t>
      </w:r>
      <w:r w:rsidRPr="00B4349A">
        <w:t>which had also been painfully gathered during the week; yet, so</w:t>
      </w:r>
      <w:r w:rsidR="005E346B">
        <w:t xml:space="preserve"> </w:t>
      </w:r>
      <w:r w:rsidRPr="00B4349A">
        <w:t>eager were they to study these precious Writings that they often</w:t>
      </w:r>
      <w:r w:rsidR="005E346B">
        <w:t xml:space="preserve"> </w:t>
      </w:r>
      <w:r w:rsidRPr="00B4349A">
        <w:t>sat up through the whole night taking turns at chanting the verses.</w:t>
      </w:r>
    </w:p>
    <w:p w:rsidR="001E2445" w:rsidRDefault="00706E70" w:rsidP="001E2445">
      <w:pPr>
        <w:pStyle w:val="Text"/>
      </w:pPr>
      <w:r w:rsidRPr="00B4349A">
        <w:t>In the morning as they rose to go, the friends could never tell</w:t>
      </w:r>
      <w:r w:rsidR="005E346B">
        <w:t xml:space="preserve"> </w:t>
      </w:r>
      <w:r w:rsidRPr="00B4349A">
        <w:t>what fresh affliction they might each be called upon to endure</w:t>
      </w:r>
      <w:r w:rsidR="005E346B">
        <w:t xml:space="preserve"> </w:t>
      </w:r>
      <w:r w:rsidRPr="00B4349A">
        <w:t>before they met again, but they were always, and under all</w:t>
      </w:r>
      <w:r w:rsidR="005E346B">
        <w:t xml:space="preserve"> </w:t>
      </w:r>
      <w:r w:rsidRPr="00B4349A">
        <w:t>circumstances, prepared to say with Na</w:t>
      </w:r>
      <w:r w:rsidR="00E008C3" w:rsidRPr="00B4349A">
        <w:t>‘</w:t>
      </w:r>
      <w:r w:rsidRPr="00B4349A">
        <w:t>ím:</w:t>
      </w:r>
    </w:p>
    <w:p w:rsidR="001E2445" w:rsidRPr="001E2445" w:rsidRDefault="00706E70" w:rsidP="00DC1E22">
      <w:pPr>
        <w:pStyle w:val="Quote"/>
        <w:rPr>
          <w:i/>
          <w:iCs w:val="0"/>
        </w:rPr>
      </w:pPr>
      <w:r w:rsidRPr="001E2445">
        <w:rPr>
          <w:i/>
          <w:iCs w:val="0"/>
        </w:rPr>
        <w:t>I do not know, O Lord, what</w:t>
      </w:r>
      <w:r w:rsidR="00E008C3" w:rsidRPr="001E2445">
        <w:rPr>
          <w:i/>
          <w:iCs w:val="0"/>
        </w:rPr>
        <w:t>’</w:t>
      </w:r>
      <w:r w:rsidRPr="001E2445">
        <w:rPr>
          <w:i/>
          <w:iCs w:val="0"/>
        </w:rPr>
        <w:t>s best for me;</w:t>
      </w:r>
      <w:r w:rsidR="00DC1E22">
        <w:rPr>
          <w:i/>
          <w:iCs w:val="0"/>
        </w:rPr>
        <w:br/>
      </w:r>
      <w:r w:rsidRPr="001E2445">
        <w:rPr>
          <w:i/>
          <w:iCs w:val="0"/>
        </w:rPr>
        <w:t>I only ask for that which comes from Thee.</w:t>
      </w:r>
    </w:p>
    <w:p w:rsidR="001E2445" w:rsidRPr="001E2445" w:rsidRDefault="001E2445" w:rsidP="001E2445"/>
    <w:p w:rsidR="001E2445" w:rsidRPr="001E2445" w:rsidRDefault="001E2445" w:rsidP="001E2445"/>
    <w:p w:rsidR="001E2445" w:rsidRDefault="00706E70" w:rsidP="001E2445">
      <w:pPr>
        <w:pStyle w:val="Myheadc"/>
      </w:pPr>
      <w:r w:rsidRPr="00B4349A">
        <w:t xml:space="preserve">The </w:t>
      </w:r>
      <w:r w:rsidR="001E2445">
        <w:t>s</w:t>
      </w:r>
      <w:r w:rsidRPr="00B4349A">
        <w:t>tory of Na</w:t>
      </w:r>
      <w:r w:rsidR="00E008C3" w:rsidRPr="00B4349A">
        <w:t>‘</w:t>
      </w:r>
      <w:r w:rsidRPr="00B4349A">
        <w:t xml:space="preserve">ím and his </w:t>
      </w:r>
      <w:r w:rsidR="001E2445">
        <w:t>f</w:t>
      </w:r>
      <w:r w:rsidRPr="00B4349A">
        <w:t>riends</w:t>
      </w:r>
    </w:p>
    <w:p w:rsidR="001E2445" w:rsidRDefault="00706E70" w:rsidP="001E2445">
      <w:pPr>
        <w:pStyle w:val="Text"/>
      </w:pPr>
      <w:r w:rsidRPr="00B4349A">
        <w:t>Na</w:t>
      </w:r>
      <w:r w:rsidR="00E008C3" w:rsidRPr="00B4349A">
        <w:t>‘</w:t>
      </w:r>
      <w:r w:rsidRPr="00B4349A">
        <w:t>ím, the famous Bahá</w:t>
      </w:r>
      <w:r w:rsidR="00E008C3" w:rsidRPr="00B4349A">
        <w:t>’</w:t>
      </w:r>
      <w:r w:rsidRPr="00B4349A">
        <w:t>í poet, was a great friend of Nayyir and</w:t>
      </w:r>
      <w:r w:rsidR="005E346B">
        <w:t xml:space="preserve"> </w:t>
      </w:r>
      <w:r w:rsidRPr="00B4349A">
        <w:t>Síná</w:t>
      </w:r>
      <w:r w:rsidR="00B4349A" w:rsidRPr="00B4349A">
        <w:t xml:space="preserve">.  </w:t>
      </w:r>
      <w:r w:rsidRPr="00B4349A">
        <w:t>He had known the brothers since childhood when they lived</w:t>
      </w:r>
      <w:r w:rsidR="005E346B">
        <w:t xml:space="preserve"> </w:t>
      </w:r>
      <w:r w:rsidRPr="00B4349A">
        <w:t>among some of the most superstitious and fanatical Muslims in a</w:t>
      </w:r>
      <w:r w:rsidR="005E346B">
        <w:t xml:space="preserve"> </w:t>
      </w:r>
      <w:r w:rsidRPr="00B4349A">
        <w:t>village near Iṣfahán</w:t>
      </w:r>
      <w:r w:rsidR="00B4349A" w:rsidRPr="00B4349A">
        <w:t xml:space="preserve">.  </w:t>
      </w:r>
      <w:r w:rsidRPr="00B4349A">
        <w:t>In their youth these men were drawn into</w:t>
      </w:r>
      <w:r w:rsidR="005E346B">
        <w:t xml:space="preserve"> </w:t>
      </w:r>
      <w:r w:rsidRPr="00B4349A">
        <w:t>close friendship because of their similar tastes, and they gradually</w:t>
      </w:r>
    </w:p>
    <w:p w:rsidR="001E2445" w:rsidRDefault="001E2445">
      <w:pPr>
        <w:rPr>
          <w:lang w:val="en-GB"/>
        </w:rPr>
      </w:pPr>
      <w:r>
        <w:br w:type="page"/>
      </w:r>
    </w:p>
    <w:p w:rsidR="001E2445" w:rsidRDefault="00706E70" w:rsidP="001E2445">
      <w:pPr>
        <w:pStyle w:val="Textcts"/>
      </w:pPr>
      <w:r w:rsidRPr="00B4349A">
        <w:lastRenderedPageBreak/>
        <w:t>formed a circle of friends who read and criticized each other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poetry and discussed topics of every nature.</w:t>
      </w:r>
    </w:p>
    <w:p w:rsidR="001E2445" w:rsidRDefault="00706E70" w:rsidP="001E2445">
      <w:pPr>
        <w:pStyle w:val="Text"/>
      </w:pPr>
      <w:r w:rsidRPr="00B4349A">
        <w:t>They were particularly interested in religion, and their studies</w:t>
      </w:r>
      <w:r w:rsidR="005E346B">
        <w:t xml:space="preserve"> </w:t>
      </w:r>
      <w:r w:rsidRPr="00B4349A">
        <w:t>and discussions on this subject led them to decide that they should</w:t>
      </w:r>
      <w:r w:rsidR="005E346B">
        <w:t xml:space="preserve"> </w:t>
      </w:r>
      <w:r w:rsidRPr="00B4349A">
        <w:t>each independently investigate truth for themselves; but should</w:t>
      </w:r>
      <w:r w:rsidR="005E346B">
        <w:t xml:space="preserve"> </w:t>
      </w:r>
      <w:r w:rsidRPr="00B4349A">
        <w:t>one of them arrive at the goal of this difficult journey and feel</w:t>
      </w:r>
      <w:r w:rsidR="005E346B">
        <w:t xml:space="preserve"> </w:t>
      </w:r>
      <w:r w:rsidRPr="00B4349A">
        <w:t>convinced that he had indeed found the object of his search, he should</w:t>
      </w:r>
      <w:r w:rsidR="005E346B">
        <w:t xml:space="preserve"> </w:t>
      </w:r>
      <w:r w:rsidRPr="00B4349A">
        <w:t>then take upon himself the obligation of informing his friends.</w:t>
      </w:r>
    </w:p>
    <w:p w:rsidR="001E2445" w:rsidRDefault="00706E70" w:rsidP="001E2445">
      <w:pPr>
        <w:pStyle w:val="Text"/>
      </w:pPr>
      <w:r w:rsidRPr="00B4349A">
        <w:t>Nayyir and Síná were the first to embrace the Bahá</w:t>
      </w:r>
      <w:r w:rsidR="00E008C3" w:rsidRPr="00B4349A">
        <w:t>’</w:t>
      </w:r>
      <w:r w:rsidRPr="00B4349A">
        <w:t>í Faith</w:t>
      </w:r>
      <w:r w:rsidR="005E346B">
        <w:t xml:space="preserve">.  </w:t>
      </w:r>
      <w:r w:rsidRPr="00B4349A">
        <w:t>They were away from their own home at that time but, faithful to</w:t>
      </w:r>
      <w:r w:rsidR="005E346B">
        <w:t xml:space="preserve"> </w:t>
      </w:r>
      <w:r w:rsidRPr="00B4349A">
        <w:t>their pledge, they hurried back to bring the glad tidings to their</w:t>
      </w:r>
      <w:r w:rsidR="005E346B">
        <w:t xml:space="preserve"> </w:t>
      </w:r>
      <w:r w:rsidRPr="00B4349A">
        <w:t>friends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 listened with great interest as they gave him the</w:t>
      </w:r>
      <w:r w:rsidR="005E346B">
        <w:t xml:space="preserve"> </w:t>
      </w:r>
      <w:r w:rsidRPr="00B4349A">
        <w:t>Message, and soon became a staunch follower of the new Cause</w:t>
      </w:r>
      <w:r w:rsidR="005E346B">
        <w:t xml:space="preserve">.  </w:t>
      </w:r>
      <w:r w:rsidRPr="00B4349A">
        <w:t>One or two others among their friends were also drawn to the</w:t>
      </w:r>
      <w:r w:rsidR="005E346B">
        <w:t xml:space="preserve"> </w:t>
      </w:r>
      <w:r w:rsidRPr="00B4349A">
        <w:t>Faith, but the rest felt reluctant to associate with anyone who</w:t>
      </w:r>
      <w:r w:rsidR="005E346B">
        <w:t xml:space="preserve"> </w:t>
      </w:r>
      <w:r w:rsidRPr="00B4349A">
        <w:t>spoke in favour of the Bahá</w:t>
      </w:r>
      <w:r w:rsidR="00E008C3" w:rsidRPr="00B4349A">
        <w:t>’</w:t>
      </w:r>
      <w:r w:rsidRPr="00B4349A">
        <w:t>ís, much less were they prepared to</w:t>
      </w:r>
      <w:r w:rsidR="005E346B">
        <w:t xml:space="preserve"> </w:t>
      </w:r>
      <w:r w:rsidRPr="00B4349A">
        <w:t>listen to ideas accepted by people who were already branded as</w:t>
      </w:r>
      <w:r w:rsidR="005E346B">
        <w:t xml:space="preserve"> </w:t>
      </w:r>
      <w:r w:rsidRPr="00B4349A">
        <w:t>enemies of God and religion.</w:t>
      </w:r>
    </w:p>
    <w:p w:rsidR="001E2445" w:rsidRDefault="00706E70" w:rsidP="001E2445">
      <w:pPr>
        <w:pStyle w:val="Text"/>
      </w:pPr>
      <w:r w:rsidRPr="00B4349A">
        <w:t>From that time rumours were spread in the village that Nayyir</w:t>
      </w:r>
      <w:r w:rsidR="005E346B">
        <w:t xml:space="preserve"> </w:t>
      </w:r>
      <w:r w:rsidRPr="00B4349A">
        <w:t>and Síná, as well as Na</w:t>
      </w:r>
      <w:r w:rsidR="00E008C3" w:rsidRPr="00B4349A">
        <w:t>‘</w:t>
      </w:r>
      <w:r w:rsidRPr="00B4349A">
        <w:t xml:space="preserve">ím and a few others, had left the, </w:t>
      </w:r>
      <w:r w:rsidR="001E2445">
        <w:t>F</w:t>
      </w:r>
      <w:r w:rsidRPr="00B4349A">
        <w:t>aith of</w:t>
      </w:r>
      <w:r w:rsidR="005E346B">
        <w:t xml:space="preserve"> </w:t>
      </w:r>
      <w:r w:rsidRPr="00B4349A">
        <w:t>Islám to join hands with the Bahá</w:t>
      </w:r>
      <w:r w:rsidR="00E008C3" w:rsidRPr="00B4349A">
        <w:t>’</w:t>
      </w:r>
      <w:r w:rsidRPr="00B4349A">
        <w:t>ís, and were now engaged in</w:t>
      </w:r>
      <w:r w:rsidR="005E346B">
        <w:t xml:space="preserve"> </w:t>
      </w:r>
      <w:r w:rsidRPr="00B4349A">
        <w:t>misleading others</w:t>
      </w:r>
      <w:r w:rsidR="00B4349A" w:rsidRPr="00B4349A">
        <w:t xml:space="preserve">.  </w:t>
      </w:r>
      <w:r w:rsidRPr="00B4349A">
        <w:t>Most people, however, who loved and respected</w:t>
      </w:r>
      <w:r w:rsidR="005E346B">
        <w:t xml:space="preserve"> </w:t>
      </w:r>
      <w:r w:rsidRPr="00B4349A">
        <w:t>these men would not believe the rumours, while their few enemies</w:t>
      </w:r>
      <w:r w:rsidR="005E346B">
        <w:t xml:space="preserve"> </w:t>
      </w:r>
      <w:r w:rsidRPr="00B4349A">
        <w:t>had no way of proving anything against them.</w:t>
      </w:r>
    </w:p>
    <w:p w:rsidR="001E2445" w:rsidRDefault="00706E70" w:rsidP="001E2445">
      <w:pPr>
        <w:pStyle w:val="Text"/>
      </w:pPr>
      <w:r w:rsidRPr="00B4349A">
        <w:t>Among the enemies of the Cause in that village were two priests</w:t>
      </w:r>
      <w:r w:rsidR="005E346B">
        <w:t xml:space="preserve"> </w:t>
      </w:r>
      <w:r w:rsidRPr="00B4349A">
        <w:t>who acted as deputies of those influential mujtahids</w:t>
      </w:r>
      <w:r w:rsidR="001E2445">
        <w:rPr>
          <w:rStyle w:val="FootnoteReference"/>
        </w:rPr>
        <w:footnoteReference w:id="2"/>
      </w:r>
      <w:r w:rsidRPr="00B4349A">
        <w:t xml:space="preserve"> of Iṣfahán,</w:t>
      </w:r>
      <w:r w:rsidR="005E346B">
        <w:t xml:space="preserve"> </w:t>
      </w:r>
      <w:r w:rsidRPr="00B4349A">
        <w:t>known to the Bahá</w:t>
      </w:r>
      <w:r w:rsidR="00E008C3" w:rsidRPr="00B4349A">
        <w:t>’</w:t>
      </w:r>
      <w:r w:rsidRPr="00B4349A">
        <w:t xml:space="preserve">ís as </w:t>
      </w:r>
      <w:r w:rsidR="00E008C3" w:rsidRPr="00B4349A">
        <w:t>‘</w:t>
      </w:r>
      <w:r w:rsidRPr="00B4349A">
        <w:t>the Wolf</w:t>
      </w:r>
      <w:r w:rsidR="00E008C3" w:rsidRPr="00B4349A">
        <w:t>’</w:t>
      </w:r>
      <w:r w:rsidRPr="00B4349A">
        <w:t xml:space="preserve"> and </w:t>
      </w:r>
      <w:r w:rsidR="00E008C3" w:rsidRPr="00B4349A">
        <w:t>‘</w:t>
      </w:r>
      <w:r w:rsidRPr="00B4349A">
        <w:t>the Son of the Wolf</w:t>
      </w:r>
      <w:r w:rsidR="00E008C3" w:rsidRPr="00B4349A">
        <w:t>’</w:t>
      </w:r>
      <w:r w:rsidR="005E346B">
        <w:t xml:space="preserve">.  </w:t>
      </w:r>
      <w:r w:rsidRPr="00B4349A">
        <w:t>Confident that any schemes against the followers of the new Faith</w:t>
      </w:r>
      <w:r w:rsidR="005E346B">
        <w:t xml:space="preserve"> </w:t>
      </w:r>
      <w:r w:rsidRPr="00B4349A">
        <w:t>would meet with the approval of these mujtahids, the two priests</w:t>
      </w:r>
      <w:r w:rsidR="005E346B">
        <w:t xml:space="preserve"> </w:t>
      </w:r>
      <w:r w:rsidRPr="00B4349A">
        <w:t>decided to carry out a plan by which they could openly denounce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in their village</w:t>
      </w:r>
      <w:r w:rsidR="00B4349A" w:rsidRPr="00B4349A">
        <w:t xml:space="preserve">.  </w:t>
      </w:r>
      <w:r w:rsidRPr="00B4349A">
        <w:t>They approached the brother of a man</w:t>
      </w:r>
      <w:r w:rsidR="005E346B">
        <w:t xml:space="preserve"> </w:t>
      </w:r>
      <w:r w:rsidRPr="00B4349A">
        <w:t>who had long been suspected as a Bahá</w:t>
      </w:r>
      <w:r w:rsidR="00E008C3" w:rsidRPr="00B4349A">
        <w:t>’</w:t>
      </w:r>
      <w:r w:rsidRPr="00B4349A">
        <w:t>í, and persuaded him to</w:t>
      </w:r>
      <w:r w:rsidR="005E346B">
        <w:t xml:space="preserve"> </w:t>
      </w:r>
      <w:r w:rsidRPr="00B4349A">
        <w:t>pretend adherence to the new Faith</w:t>
      </w:r>
      <w:r w:rsidR="00B4349A" w:rsidRPr="00B4349A">
        <w:t xml:space="preserve">.  </w:t>
      </w:r>
      <w:r w:rsidRPr="00B4349A">
        <w:t>In this way he could get hold</w:t>
      </w:r>
      <w:r w:rsidR="005E346B">
        <w:t xml:space="preserve"> </w:t>
      </w:r>
      <w:r w:rsidRPr="00B4349A">
        <w:t>of a book about the Cause and deliver it for proof into the hands of</w:t>
      </w:r>
      <w:r w:rsidR="005E346B">
        <w:t xml:space="preserve"> </w:t>
      </w:r>
      <w:r w:rsidRPr="00B4349A">
        <w:t>the priests</w:t>
      </w:r>
      <w:r w:rsidR="00B4349A" w:rsidRPr="00B4349A">
        <w:t xml:space="preserve">.  </w:t>
      </w:r>
      <w:r w:rsidRPr="00B4349A">
        <w:t xml:space="preserve">This plan was carried out and the book of </w:t>
      </w:r>
      <w:r w:rsidR="001E2445" w:rsidRPr="001E2445">
        <w:rPr>
          <w:i/>
          <w:iCs/>
        </w:rPr>
        <w:t>Í</w:t>
      </w:r>
      <w:r w:rsidRPr="001E2445">
        <w:rPr>
          <w:i/>
          <w:iCs/>
        </w:rPr>
        <w:t>qán</w:t>
      </w:r>
      <w:r w:rsidRPr="00B4349A">
        <w:t xml:space="preserve"> fell into</w:t>
      </w:r>
      <w:r w:rsidR="005E346B">
        <w:t xml:space="preserve"> </w:t>
      </w:r>
      <w:r w:rsidRPr="00B4349A">
        <w:t>the possession of the enemies of the Faith.</w:t>
      </w:r>
    </w:p>
    <w:p w:rsidR="001E2445" w:rsidRDefault="001E2445">
      <w:pPr>
        <w:rPr>
          <w:lang w:val="en-GB"/>
        </w:rPr>
      </w:pPr>
      <w:r>
        <w:br w:type="page"/>
      </w:r>
    </w:p>
    <w:p w:rsidR="001E2445" w:rsidRDefault="00706E70" w:rsidP="001E2445">
      <w:pPr>
        <w:pStyle w:val="Text"/>
      </w:pPr>
      <w:r w:rsidRPr="00B4349A">
        <w:lastRenderedPageBreak/>
        <w:t>The next morning one of the priests, armed with the book as</w:t>
      </w:r>
      <w:r w:rsidR="005E346B">
        <w:t xml:space="preserve"> </w:t>
      </w:r>
      <w:r w:rsidRPr="00B4349A">
        <w:t>proof, climbed up the minaret of the village mosque</w:t>
      </w:r>
      <w:r w:rsidR="00B4349A" w:rsidRPr="00B4349A">
        <w:t xml:space="preserve">.  </w:t>
      </w:r>
      <w:r w:rsidR="00E008C3" w:rsidRPr="00B4349A">
        <w:t>“</w:t>
      </w:r>
      <w:r w:rsidRPr="00B4349A">
        <w:t>The religion</w:t>
      </w:r>
      <w:r w:rsidR="005E346B">
        <w:t xml:space="preserve"> </w:t>
      </w:r>
      <w:r w:rsidRPr="00B4349A">
        <w:t>of God has perished!</w:t>
      </w:r>
      <w:r w:rsidR="00E008C3" w:rsidRPr="00B4349A">
        <w:t>”</w:t>
      </w:r>
      <w:r w:rsidRPr="00B4349A">
        <w:t xml:space="preserve"> he screamed out to the people, </w:t>
      </w:r>
      <w:r w:rsidR="00E008C3" w:rsidRPr="00B4349A">
        <w:t>“</w:t>
      </w:r>
      <w:r w:rsidRPr="00B4349A">
        <w:t>God</w:t>
      </w:r>
      <w:r w:rsidR="00E008C3" w:rsidRPr="00B4349A">
        <w:t>’</w:t>
      </w:r>
      <w:r w:rsidRPr="00B4349A">
        <w:t>s true</w:t>
      </w:r>
      <w:r w:rsidR="005E346B">
        <w:t xml:space="preserve"> </w:t>
      </w:r>
      <w:r w:rsidRPr="00B4349A">
        <w:t>Faith is dead!</w:t>
      </w:r>
      <w:r w:rsidR="00E008C3" w:rsidRPr="00B4349A">
        <w:t>”</w:t>
      </w:r>
      <w:r w:rsidRPr="00B4349A">
        <w:t xml:space="preserve"> </w:t>
      </w:r>
      <w:r w:rsidR="001E2445">
        <w:t xml:space="preserve"> </w:t>
      </w:r>
      <w:r w:rsidRPr="00B4349A">
        <w:t>The inhabitants of the place hastened to the mosque</w:t>
      </w:r>
      <w:r w:rsidR="005E346B">
        <w:t xml:space="preserve"> </w:t>
      </w:r>
      <w:r w:rsidRPr="00B4349A">
        <w:t>to hear what he had to say</w:t>
      </w:r>
      <w:r w:rsidR="00B4349A" w:rsidRPr="00B4349A">
        <w:t xml:space="preserve">.  </w:t>
      </w:r>
      <w:r w:rsidR="00E008C3" w:rsidRPr="00B4349A">
        <w:t>“</w:t>
      </w:r>
      <w:r w:rsidR="001E2445">
        <w:t>O</w:t>
      </w:r>
      <w:r w:rsidRPr="00B4349A">
        <w:t xml:space="preserve"> people,</w:t>
      </w:r>
      <w:r w:rsidR="00E008C3" w:rsidRPr="00B4349A">
        <w:t>”</w:t>
      </w:r>
      <w:r w:rsidRPr="00B4349A">
        <w:t xml:space="preserve"> cried the hysterical priest,</w:t>
      </w:r>
      <w:r w:rsidR="005E346B">
        <w:t xml:space="preserve"> </w:t>
      </w:r>
      <w:r w:rsidR="00E008C3" w:rsidRPr="00B4349A">
        <w:t>“</w:t>
      </w:r>
      <w:r w:rsidRPr="00B4349A">
        <w:t xml:space="preserve">I tell you, the religion of our forefathers is dead and forgotten! </w:t>
      </w:r>
      <w:r w:rsidR="001E2445">
        <w:t xml:space="preserve"> </w:t>
      </w:r>
      <w:r w:rsidRPr="00B4349A">
        <w:t>Look,</w:t>
      </w:r>
      <w:r w:rsidR="00E008C3" w:rsidRPr="00B4349A">
        <w:t>”</w:t>
      </w:r>
      <w:r w:rsidR="005E346B">
        <w:t xml:space="preserve"> </w:t>
      </w:r>
      <w:r w:rsidRPr="00B4349A">
        <w:t xml:space="preserve">he said, producing the </w:t>
      </w:r>
      <w:r w:rsidRPr="001E2445">
        <w:rPr>
          <w:i/>
          <w:iCs/>
        </w:rPr>
        <w:t>Íqán</w:t>
      </w:r>
      <w:r w:rsidRPr="00B4349A">
        <w:t xml:space="preserve">, </w:t>
      </w:r>
      <w:r w:rsidR="00E008C3" w:rsidRPr="00B4349A">
        <w:t>“</w:t>
      </w:r>
      <w:r w:rsidRPr="00B4349A">
        <w:t>this book belongs to the followers of</w:t>
      </w:r>
      <w:r w:rsidR="005E346B">
        <w:t xml:space="preserve"> </w:t>
      </w:r>
      <w:r w:rsidRPr="00B4349A">
        <w:t>the Báb and has been found in the house of the infidel brothers,</w:t>
      </w:r>
      <w:r w:rsidR="005E346B">
        <w:t xml:space="preserve"> </w:t>
      </w:r>
      <w:r w:rsidRPr="00B4349A">
        <w:t>Nayyir and Sín</w:t>
      </w:r>
      <w:r w:rsidR="001E2445">
        <w:t>á</w:t>
      </w:r>
      <w:r w:rsidRPr="00B4349A">
        <w:t>!</w:t>
      </w:r>
      <w:r w:rsidR="001E2445">
        <w:t xml:space="preserve"> </w:t>
      </w:r>
      <w:r w:rsidRPr="00B4349A">
        <w:t xml:space="preserve"> I, myself,</w:t>
      </w:r>
      <w:r w:rsidR="00E008C3" w:rsidRPr="00B4349A">
        <w:t>”</w:t>
      </w:r>
      <w:r w:rsidRPr="00B4349A">
        <w:t xml:space="preserve"> he assured them, </w:t>
      </w:r>
      <w:r w:rsidR="00E008C3" w:rsidRPr="00B4349A">
        <w:t>“</w:t>
      </w:r>
      <w:r w:rsidRPr="00B4349A">
        <w:t>have read the first</w:t>
      </w:r>
      <w:r w:rsidR="005E346B">
        <w:t xml:space="preserve"> </w:t>
      </w:r>
      <w:r w:rsidRPr="00B4349A">
        <w:t>and second pages of this book and I swear by God that, had I dared</w:t>
      </w:r>
      <w:r w:rsidR="005E346B">
        <w:t xml:space="preserve"> </w:t>
      </w:r>
      <w:r w:rsidRPr="00B4349A">
        <w:t xml:space="preserve">to go on to the third page, I would have been converted! </w:t>
      </w:r>
      <w:r w:rsidR="001E2445">
        <w:t xml:space="preserve"> </w:t>
      </w:r>
      <w:r w:rsidRPr="00B4349A">
        <w:t>Beware of</w:t>
      </w:r>
      <w:r w:rsidR="005E346B">
        <w:t xml:space="preserve"> </w:t>
      </w:r>
      <w:r w:rsidRPr="00B4349A">
        <w:t>what these accursed infidels can do and rid yourselves of them</w:t>
      </w:r>
      <w:r w:rsidR="005E346B">
        <w:t xml:space="preserve"> </w:t>
      </w:r>
      <w:r w:rsidRPr="00B4349A">
        <w:t>before they have uprooted God</w:t>
      </w:r>
      <w:r w:rsidR="00E008C3" w:rsidRPr="00B4349A">
        <w:t>’</w:t>
      </w:r>
      <w:r w:rsidRPr="00B4349A">
        <w:t>s religion in this village!</w:t>
      </w:r>
      <w:r w:rsidR="00E008C3" w:rsidRPr="00B4349A">
        <w:t>”</w:t>
      </w:r>
    </w:p>
    <w:p w:rsidR="001E2445" w:rsidRDefault="00706E70" w:rsidP="001E2445">
      <w:pPr>
        <w:pStyle w:val="Text"/>
      </w:pPr>
      <w:r w:rsidRPr="00B4349A">
        <w:t>The mischief was done</w:t>
      </w:r>
      <w:r w:rsidR="00B4349A" w:rsidRPr="00B4349A">
        <w:t xml:space="preserve">.  </w:t>
      </w:r>
      <w:r w:rsidRPr="00B4349A">
        <w:t>Friendship and family ties were forgotten</w:t>
      </w:r>
      <w:r w:rsidR="005E346B">
        <w:t xml:space="preserve"> </w:t>
      </w:r>
      <w:r w:rsidRPr="00B4349A">
        <w:t>as hatred for the Bahá</w:t>
      </w:r>
      <w:r w:rsidR="00E008C3" w:rsidRPr="00B4349A">
        <w:t>’</w:t>
      </w:r>
      <w:r w:rsidRPr="00B4349A">
        <w:t>ís swelled in the hearts of the people, blinding</w:t>
      </w:r>
      <w:r w:rsidR="005E346B">
        <w:t xml:space="preserve"> </w:t>
      </w:r>
      <w:r w:rsidRPr="00B4349A">
        <w:t>them to all decency and justice</w:t>
      </w:r>
      <w:r w:rsidR="00B4349A" w:rsidRPr="00B4349A">
        <w:t xml:space="preserve">.  </w:t>
      </w:r>
      <w:r w:rsidRPr="00B4349A">
        <w:t>Nothing could appease them now</w:t>
      </w:r>
      <w:r w:rsidR="005E346B">
        <w:t xml:space="preserve"> </w:t>
      </w:r>
      <w:r w:rsidRPr="00B4349A">
        <w:t>except the death of all those who had dared to join the new Faith.</w:t>
      </w:r>
    </w:p>
    <w:p w:rsidR="001E2445" w:rsidRDefault="00706E70" w:rsidP="005E346B">
      <w:pPr>
        <w:pStyle w:val="Text"/>
      </w:pPr>
      <w:r w:rsidRPr="00B4349A">
        <w:t>The two mujtahids of Iṣfahán signed the death-warrants of five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 in that village, three of them being Nayyir, Síná and Na</w:t>
      </w:r>
      <w:r w:rsidR="00E008C3" w:rsidRPr="00B4349A">
        <w:t>‘</w:t>
      </w:r>
      <w:r w:rsidRPr="00B4349A">
        <w:t>ím</w:t>
      </w:r>
      <w:r w:rsidR="005E346B">
        <w:t xml:space="preserve">.  </w:t>
      </w:r>
      <w:r w:rsidRPr="00B4349A">
        <w:t>They were all to be taken to the prison in Iṣfahán and handed over</w:t>
      </w:r>
      <w:r w:rsidR="005E346B">
        <w:t xml:space="preserve"> </w:t>
      </w:r>
      <w:r w:rsidRPr="00B4349A">
        <w:t>to the governor who was to carry out the death sentence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villagers, however, were not going to be deprived of having a share</w:t>
      </w:r>
      <w:r w:rsidR="005E346B">
        <w:t xml:space="preserve"> </w:t>
      </w:r>
      <w:r w:rsidRPr="00B4349A">
        <w:t>in punishing the Bahá</w:t>
      </w:r>
      <w:r w:rsidR="00E008C3" w:rsidRPr="00B4349A">
        <w:t>’</w:t>
      </w:r>
      <w:r w:rsidRPr="00B4349A">
        <w:t>ís themselves</w:t>
      </w:r>
      <w:r w:rsidR="00B4349A" w:rsidRPr="00B4349A">
        <w:t xml:space="preserve">.  </w:t>
      </w:r>
      <w:r w:rsidRPr="00B4349A">
        <w:t>The evening the death-warrants a</w:t>
      </w:r>
      <w:r w:rsidR="001E2445">
        <w:t>rr</w:t>
      </w:r>
      <w:r w:rsidRPr="00B4349A">
        <w:t>ived, the five friends were stripped naked and beaten</w:t>
      </w:r>
      <w:r w:rsidR="005E346B">
        <w:t xml:space="preserve"> </w:t>
      </w:r>
      <w:r w:rsidRPr="00B4349A">
        <w:t>till daybreak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 has told the story of how, after being beaten</w:t>
      </w:r>
      <w:r w:rsidR="005E346B">
        <w:t xml:space="preserve"> </w:t>
      </w:r>
      <w:r w:rsidRPr="00B4349A">
        <w:t>all through the night, their faces and naked bodies were painted</w:t>
      </w:r>
      <w:r w:rsidR="005E346B">
        <w:t xml:space="preserve"> </w:t>
      </w:r>
      <w:r w:rsidRPr="00B4349A">
        <w:t>over with gaudy colours and tall paper hats were placed on their</w:t>
      </w:r>
      <w:r w:rsidR="005E346B">
        <w:t xml:space="preserve"> </w:t>
      </w:r>
      <w:r w:rsidRPr="00B4349A">
        <w:t>heads to make them look as ridiculous as possible</w:t>
      </w:r>
      <w:r w:rsidR="00B4349A" w:rsidRPr="00B4349A">
        <w:t xml:space="preserve">.  </w:t>
      </w:r>
      <w:r w:rsidRPr="00B4349A">
        <w:t>Their shoulders</w:t>
      </w:r>
      <w:r w:rsidR="005E346B">
        <w:t xml:space="preserve"> </w:t>
      </w:r>
      <w:r w:rsidRPr="00B4349A">
        <w:t>were then tied together and they were paraded through the streets</w:t>
      </w:r>
      <w:r w:rsidR="005E346B">
        <w:t xml:space="preserve"> </w:t>
      </w:r>
      <w:r w:rsidRPr="00B4349A">
        <w:t>of the village accompanied by a gang who played flutes, drums</w:t>
      </w:r>
      <w:r w:rsidR="005E346B">
        <w:t xml:space="preserve"> </w:t>
      </w:r>
      <w:r w:rsidRPr="00B4349A">
        <w:t>and tambourines</w:t>
      </w:r>
      <w:r w:rsidR="00B4349A" w:rsidRPr="00B4349A">
        <w:t xml:space="preserve">.  </w:t>
      </w:r>
      <w:r w:rsidRPr="00B4349A">
        <w:t>Na</w:t>
      </w:r>
      <w:r w:rsidR="00E008C3" w:rsidRPr="00B4349A">
        <w:t>‘</w:t>
      </w:r>
      <w:r w:rsidRPr="00B4349A">
        <w:t>ím also recalled that, notwithstanding the</w:t>
      </w:r>
      <w:r w:rsidR="005E346B">
        <w:t xml:space="preserve"> </w:t>
      </w:r>
      <w:r w:rsidRPr="00B4349A">
        <w:t>physical torture they endured, their sense of humour had not</w:t>
      </w:r>
      <w:r w:rsidR="005E346B">
        <w:t xml:space="preserve"> </w:t>
      </w:r>
      <w:r w:rsidRPr="00B4349A">
        <w:t>completely left them and once in a while they would burst into</w:t>
      </w:r>
      <w:r w:rsidR="005E346B">
        <w:t xml:space="preserve"> </w:t>
      </w:r>
      <w:r w:rsidRPr="00B4349A">
        <w:t>laughter as they viewed each other in their new apparel.</w:t>
      </w:r>
    </w:p>
    <w:p w:rsidR="00C5335D" w:rsidRDefault="00706E70" w:rsidP="00C5335D">
      <w:pPr>
        <w:pStyle w:val="Text"/>
      </w:pPr>
      <w:r w:rsidRPr="00B4349A">
        <w:t>Fortunately, the few friends left to them outside managed to get</w:t>
      </w:r>
      <w:r w:rsidR="005E346B">
        <w:t xml:space="preserve"> </w:t>
      </w:r>
      <w:r w:rsidRPr="00B4349A">
        <w:t>their release from the governor</w:t>
      </w:r>
      <w:r w:rsidR="00E008C3" w:rsidRPr="00B4349A">
        <w:t>’</w:t>
      </w:r>
      <w:r w:rsidRPr="00B4349A">
        <w:t>s prison in Iṣfahán</w:t>
      </w:r>
      <w:r w:rsidR="00B4349A" w:rsidRPr="00B4349A">
        <w:t xml:space="preserve">.  </w:t>
      </w:r>
      <w:r w:rsidRPr="00B4349A">
        <w:t>Nayyir and</w:t>
      </w:r>
      <w:r w:rsidR="005E346B">
        <w:t xml:space="preserve"> </w:t>
      </w:r>
      <w:r w:rsidRPr="00B4349A">
        <w:t>Sín</w:t>
      </w:r>
      <w:r w:rsidR="00C5335D">
        <w:t>á</w:t>
      </w:r>
      <w:r w:rsidRPr="00B4349A">
        <w:t>, were the last to come out of prison, and at first there was little</w:t>
      </w:r>
      <w:r w:rsidR="005E346B">
        <w:t xml:space="preserve"> </w:t>
      </w:r>
      <w:r w:rsidRPr="00B4349A">
        <w:t>hope for them</w:t>
      </w:r>
      <w:r w:rsidR="00B4349A" w:rsidRPr="00B4349A">
        <w:t xml:space="preserve">.  </w:t>
      </w:r>
      <w:r w:rsidRPr="00B4349A">
        <w:t xml:space="preserve">Their wives, in an attempt to move the heart of </w:t>
      </w:r>
      <w:r w:rsidR="00E008C3" w:rsidRPr="00B4349A">
        <w:t>‘</w:t>
      </w:r>
      <w:r w:rsidRPr="00B4349A">
        <w:t>the</w:t>
      </w:r>
    </w:p>
    <w:p w:rsidR="00C5335D" w:rsidRDefault="00C5335D">
      <w:pPr>
        <w:rPr>
          <w:lang w:val="en-GB"/>
        </w:rPr>
      </w:pPr>
      <w:r>
        <w:br w:type="page"/>
      </w:r>
    </w:p>
    <w:p w:rsidR="00C5335D" w:rsidRDefault="00706E70" w:rsidP="00C5335D">
      <w:pPr>
        <w:pStyle w:val="Textcts"/>
      </w:pPr>
      <w:r w:rsidRPr="00B4349A">
        <w:lastRenderedPageBreak/>
        <w:t>Wolf</w:t>
      </w:r>
      <w:r w:rsidR="00E008C3" w:rsidRPr="00B4349A">
        <w:t>’</w:t>
      </w:r>
      <w:r w:rsidRPr="00B4349A">
        <w:t>, went to him with their young children, begging him to have</w:t>
      </w:r>
      <w:r w:rsidR="005E346B">
        <w:t xml:space="preserve"> </w:t>
      </w:r>
      <w:r w:rsidRPr="00B4349A">
        <w:t>pity on the little ones and release their fathers, but that cruel</w:t>
      </w:r>
      <w:r w:rsidR="005E346B">
        <w:t xml:space="preserve"> </w:t>
      </w:r>
      <w:r w:rsidRPr="00B4349A">
        <w:t>mujtahid had them thrown out of his house</w:t>
      </w:r>
      <w:r w:rsidR="00B4349A" w:rsidRPr="00B4349A">
        <w:t xml:space="preserve">.  </w:t>
      </w:r>
      <w:r w:rsidRPr="00B4349A">
        <w:t>The deputy governor,</w:t>
      </w:r>
      <w:r w:rsidR="005E346B">
        <w:t xml:space="preserve"> </w:t>
      </w:r>
      <w:r w:rsidRPr="00B4349A">
        <w:t>however, who already knew Nayyir and Síná and was devoted to</w:t>
      </w:r>
      <w:r w:rsidR="005E346B">
        <w:t xml:space="preserve"> </w:t>
      </w:r>
      <w:r w:rsidRPr="00B4349A">
        <w:t>the two brothers, obtained their release by intervening on their</w:t>
      </w:r>
      <w:r w:rsidR="005E346B">
        <w:t xml:space="preserve"> </w:t>
      </w:r>
      <w:r w:rsidRPr="00B4349A">
        <w:t>behalf and persuading the governor of Iṣfahán, who was in the</w:t>
      </w:r>
      <w:r w:rsidR="005E346B">
        <w:t xml:space="preserve"> </w:t>
      </w:r>
      <w:r w:rsidRPr="00B4349A">
        <w:t>capital at the time, to overrule the death sentence issued by the</w:t>
      </w:r>
      <w:r w:rsidR="005E346B">
        <w:t xml:space="preserve"> </w:t>
      </w:r>
      <w:r w:rsidRPr="00B4349A">
        <w:t>mujtahids</w:t>
      </w:r>
      <w:r w:rsidR="00B4349A" w:rsidRPr="00B4349A">
        <w:t xml:space="preserve">.  </w:t>
      </w:r>
      <w:r w:rsidRPr="00B4349A">
        <w:t>This was a rare occurrence and one which could not be</w:t>
      </w:r>
      <w:r w:rsidR="005E346B">
        <w:t xml:space="preserve"> </w:t>
      </w:r>
      <w:r w:rsidRPr="00B4349A">
        <w:t>forgotten by the infuriated religious dignitaries</w:t>
      </w:r>
      <w:r w:rsidR="00B4349A" w:rsidRPr="00B4349A">
        <w:t xml:space="preserve">.  </w:t>
      </w:r>
      <w:r w:rsidRPr="00B4349A">
        <w:t>They vowed that</w:t>
      </w:r>
      <w:r w:rsidR="005E346B">
        <w:t xml:space="preserve"> </w:t>
      </w:r>
      <w:r w:rsidRPr="00B4349A">
        <w:t>they would not rest until they had wrought their vengeance on the</w:t>
      </w:r>
      <w:r w:rsidR="005E346B">
        <w:t xml:space="preserve"> </w:t>
      </w:r>
      <w:r w:rsidRPr="00B4349A">
        <w:t>victims who had temporarily escaped their punishment.</w:t>
      </w:r>
    </w:p>
    <w:p w:rsidR="00C5335D" w:rsidRPr="00C5335D" w:rsidRDefault="00C5335D" w:rsidP="00C5335D"/>
    <w:p w:rsidR="00C5335D" w:rsidRPr="00C5335D" w:rsidRDefault="00C5335D" w:rsidP="00C5335D"/>
    <w:p w:rsidR="00C5335D" w:rsidRDefault="00706E70" w:rsidP="00C5335D">
      <w:pPr>
        <w:pStyle w:val="Myheadc"/>
      </w:pPr>
      <w:r w:rsidRPr="00B4349A">
        <w:t xml:space="preserve">The </w:t>
      </w:r>
      <w:r w:rsidR="00C5335D">
        <w:t>v</w:t>
      </w:r>
      <w:r w:rsidRPr="00B4349A">
        <w:t xml:space="preserve">engeance of the </w:t>
      </w:r>
      <w:r w:rsidR="00C5335D">
        <w:t>m</w:t>
      </w:r>
      <w:r w:rsidRPr="00B4349A">
        <w:t>ujtahids</w:t>
      </w:r>
    </w:p>
    <w:p w:rsidR="00C5335D" w:rsidRDefault="00706E70" w:rsidP="00C5335D">
      <w:pPr>
        <w:pStyle w:val="Text"/>
      </w:pPr>
      <w:r w:rsidRPr="00B4349A">
        <w:t>The cries and curses of the howling mob could be heard for miles</w:t>
      </w:r>
      <w:r w:rsidR="005E346B">
        <w:t xml:space="preserve"> </w:t>
      </w:r>
      <w:r w:rsidRPr="00B4349A">
        <w:t>around</w:t>
      </w:r>
      <w:r w:rsidR="00B4349A" w:rsidRPr="00B4349A">
        <w:t xml:space="preserve">.  </w:t>
      </w:r>
      <w:r w:rsidRPr="00B4349A">
        <w:t>They had surrounded the house and threatened to stone</w:t>
      </w:r>
      <w:r w:rsidR="005E346B">
        <w:t xml:space="preserve"> </w:t>
      </w:r>
      <w:r w:rsidRPr="00B4349A">
        <w:t>the two brothers to death.</w:t>
      </w:r>
    </w:p>
    <w:p w:rsidR="00C5335D" w:rsidRDefault="00706E70" w:rsidP="00C5335D">
      <w:pPr>
        <w:pStyle w:val="Text"/>
      </w:pPr>
      <w:r w:rsidRPr="00B4349A">
        <w:t>Nayyir and Síná, the gentle poets who had enjoyed such popularity</w:t>
      </w:r>
      <w:r w:rsidR="005E346B">
        <w:t xml:space="preserve"> </w:t>
      </w:r>
      <w:r w:rsidRPr="00B4349A">
        <w:t>before, had now become outcasts among their countrymen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had dared to join the ranks of the Bahá</w:t>
      </w:r>
      <w:r w:rsidR="00E008C3" w:rsidRPr="00B4349A">
        <w:t>’</w:t>
      </w:r>
      <w:r w:rsidRPr="00B4349A">
        <w:t>ís and no death was</w:t>
      </w:r>
      <w:r w:rsidR="005E346B">
        <w:t xml:space="preserve"> </w:t>
      </w:r>
      <w:r w:rsidRPr="00B4349A">
        <w:t>considered too terrible for them.</w:t>
      </w:r>
    </w:p>
    <w:p w:rsidR="00C5335D" w:rsidRDefault="00706E70" w:rsidP="00C5335D">
      <w:pPr>
        <w:pStyle w:val="Text"/>
      </w:pPr>
      <w:r w:rsidRPr="00B4349A">
        <w:t>The walls round the house were too high to climb and the heavy</w:t>
      </w:r>
      <w:r w:rsidR="005E346B">
        <w:t xml:space="preserve"> </w:t>
      </w:r>
      <w:r w:rsidRPr="00B4349A">
        <w:t>door withstood the attack of stones, but the savage mob would not</w:t>
      </w:r>
      <w:r w:rsidR="005E346B">
        <w:t xml:space="preserve"> </w:t>
      </w:r>
      <w:r w:rsidRPr="00B4349A">
        <w:t>be put off</w:t>
      </w:r>
      <w:r w:rsidR="00B4349A" w:rsidRPr="00B4349A">
        <w:t xml:space="preserve">.  </w:t>
      </w:r>
      <w:r w:rsidR="00E008C3" w:rsidRPr="00B4349A">
        <w:t>“</w:t>
      </w:r>
      <w:r w:rsidRPr="00B4349A">
        <w:t>Fetch some paraffin,</w:t>
      </w:r>
      <w:r w:rsidR="00E008C3" w:rsidRPr="00B4349A">
        <w:t>”</w:t>
      </w:r>
      <w:r w:rsidRPr="00B4349A">
        <w:t xml:space="preserve"> some of them shouted, </w:t>
      </w:r>
      <w:r w:rsidR="00E008C3" w:rsidRPr="00B4349A">
        <w:t>“</w:t>
      </w:r>
      <w:r w:rsidRPr="00B4349A">
        <w:t>and we</w:t>
      </w:r>
      <w:r w:rsidR="005E346B">
        <w:t xml:space="preserve"> </w:t>
      </w:r>
      <w:r w:rsidRPr="00B4349A">
        <w:t>will burn down the door!</w:t>
      </w:r>
      <w:r w:rsidR="00E008C3" w:rsidRPr="00B4349A">
        <w:t>”</w:t>
      </w:r>
    </w:p>
    <w:p w:rsidR="00C5335D" w:rsidRDefault="00706E70" w:rsidP="00C5335D">
      <w:pPr>
        <w:pStyle w:val="Text"/>
      </w:pPr>
      <w:r w:rsidRPr="00B4349A">
        <w:t>In the house, the women and children trembled with fear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first warning of what was to happen had come to them when the</w:t>
      </w:r>
      <w:r w:rsidR="005E346B">
        <w:t xml:space="preserve"> </w:t>
      </w:r>
      <w:r w:rsidRPr="00B4349A">
        <w:t>eldest son of Síná had been attacked on his way through the village</w:t>
      </w:r>
      <w:r w:rsidR="005E346B">
        <w:t xml:space="preserve"> </w:t>
      </w:r>
      <w:r w:rsidRPr="00B4349A">
        <w:t>a few days before</w:t>
      </w:r>
      <w:r w:rsidR="00B4349A" w:rsidRPr="00B4349A">
        <w:t xml:space="preserve">.  </w:t>
      </w:r>
      <w:r w:rsidRPr="00B4349A">
        <w:t>He and his father had left the village that same</w:t>
      </w:r>
      <w:r w:rsidR="005E346B">
        <w:t xml:space="preserve"> </w:t>
      </w:r>
      <w:r w:rsidRPr="00B4349A">
        <w:t>night, while Nayyir was to follow later with the rest of the family</w:t>
      </w:r>
      <w:r w:rsidR="005E346B">
        <w:t xml:space="preserve">.  </w:t>
      </w:r>
      <w:r w:rsidRPr="00B4349A">
        <w:t>It was now a consolation to them that one of the men sought after</w:t>
      </w:r>
      <w:r w:rsidR="005E346B">
        <w:t xml:space="preserve"> </w:t>
      </w:r>
      <w:r w:rsidRPr="00B4349A">
        <w:t>by the fanatical mob would not be there if they managed to break</w:t>
      </w:r>
      <w:r w:rsidR="005E346B">
        <w:t xml:space="preserve"> </w:t>
      </w:r>
      <w:r w:rsidRPr="00B4349A">
        <w:t>into the house, but it seemed as though Nayyir was doomed to die.</w:t>
      </w:r>
    </w:p>
    <w:p w:rsidR="00C5335D" w:rsidRDefault="00706E70" w:rsidP="00C5335D">
      <w:pPr>
        <w:pStyle w:val="Text"/>
      </w:pPr>
      <w:r w:rsidRPr="00B4349A">
        <w:t>One person alone had not given up hope</w:t>
      </w:r>
      <w:r w:rsidR="00B4349A" w:rsidRPr="00B4349A">
        <w:t xml:space="preserve">.  </w:t>
      </w:r>
      <w:r w:rsidRPr="00B4349A">
        <w:t>The wife of Nayyir was</w:t>
      </w:r>
      <w:r w:rsidR="005E346B">
        <w:t xml:space="preserve"> </w:t>
      </w:r>
      <w:r w:rsidRPr="00B4349A">
        <w:t>not wasting precious time in lamentation</w:t>
      </w:r>
      <w:r w:rsidR="00B4349A" w:rsidRPr="00B4349A">
        <w:t xml:space="preserve">.  </w:t>
      </w:r>
      <w:r w:rsidRPr="00B4349A">
        <w:t>While the attention of</w:t>
      </w:r>
      <w:r w:rsidR="005E346B">
        <w:t xml:space="preserve"> </w:t>
      </w:r>
      <w:r w:rsidRPr="00B4349A">
        <w:t>all the neighbours was drawn away by the noisy crowd in the street,</w:t>
      </w:r>
      <w:r w:rsidR="005E346B">
        <w:t xml:space="preserve"> </w:t>
      </w:r>
      <w:r w:rsidRPr="00B4349A">
        <w:t>she was hacking out a hole in the wall which connected their house</w:t>
      </w:r>
    </w:p>
    <w:p w:rsidR="00C5335D" w:rsidRDefault="00C5335D">
      <w:pPr>
        <w:rPr>
          <w:lang w:val="en-GB"/>
        </w:rPr>
      </w:pPr>
      <w:r>
        <w:br w:type="page"/>
      </w:r>
    </w:p>
    <w:p w:rsidR="00C5335D" w:rsidRDefault="00706E70" w:rsidP="00F618AD">
      <w:pPr>
        <w:pStyle w:val="Textcts"/>
      </w:pPr>
      <w:r w:rsidRPr="00B4349A">
        <w:lastRenderedPageBreak/>
        <w:t>to one of their neighbours</w:t>
      </w:r>
      <w:r w:rsidR="00B4349A" w:rsidRPr="00B4349A">
        <w:t xml:space="preserve">.  </w:t>
      </w:r>
      <w:r w:rsidR="00E008C3" w:rsidRPr="00B4349A">
        <w:t>“</w:t>
      </w:r>
      <w:r w:rsidRPr="00B4349A">
        <w:t>This should open on to their storeroom,</w:t>
      </w:r>
      <w:r w:rsidR="00E008C3" w:rsidRPr="00B4349A">
        <w:t>”</w:t>
      </w:r>
      <w:r w:rsidR="005E346B">
        <w:t xml:space="preserve"> </w:t>
      </w:r>
      <w:r w:rsidRPr="00B4349A">
        <w:t>she thought</w:t>
      </w:r>
      <w:r w:rsidR="00B4349A" w:rsidRPr="00B4349A">
        <w:t xml:space="preserve">.  </w:t>
      </w:r>
      <w:r w:rsidR="00E008C3" w:rsidRPr="00B4349A">
        <w:t>“</w:t>
      </w:r>
      <w:r w:rsidRPr="00B4349A">
        <w:t>Please God, do not let them hear the noise I make.</w:t>
      </w:r>
      <w:r w:rsidR="00E008C3" w:rsidRPr="00B4349A">
        <w:t>”</w:t>
      </w:r>
    </w:p>
    <w:p w:rsidR="00C5335D" w:rsidRDefault="00706E70" w:rsidP="00C5335D">
      <w:pPr>
        <w:pStyle w:val="Text"/>
      </w:pPr>
      <w:r w:rsidRPr="00B4349A">
        <w:t>As soon as the hole was big enough for a man to pass through,</w:t>
      </w:r>
      <w:r w:rsidR="005E346B">
        <w:t xml:space="preserve"> </w:t>
      </w:r>
      <w:r w:rsidRPr="00B4349A">
        <w:t>the brave women persuaded her husband to take refuge in their</w:t>
      </w:r>
      <w:r w:rsidR="005E346B">
        <w:t xml:space="preserve"> </w:t>
      </w:r>
      <w:r w:rsidRPr="00B4349A">
        <w:t>neighbour</w:t>
      </w:r>
      <w:r w:rsidR="00E008C3" w:rsidRPr="00B4349A">
        <w:t>’</w:t>
      </w:r>
      <w:r w:rsidRPr="00B4349A">
        <w:t>s house, while she quickly patched up the wall</w:t>
      </w:r>
      <w:r w:rsidR="00B4349A" w:rsidRPr="00B4349A">
        <w:t xml:space="preserve">.  </w:t>
      </w:r>
      <w:r w:rsidRPr="00B4349A">
        <w:t>Then,</w:t>
      </w:r>
      <w:r w:rsidR="005E346B">
        <w:t xml:space="preserve"> </w:t>
      </w:r>
      <w:r w:rsidRPr="00B4349A">
        <w:t>climbing up to the roof of the house, she called to the crowd below</w:t>
      </w:r>
      <w:r w:rsidR="005E346B">
        <w:t xml:space="preserve">.  </w:t>
      </w:r>
      <w:r w:rsidR="00E008C3" w:rsidRPr="00B4349A">
        <w:t>“</w:t>
      </w:r>
      <w:r w:rsidRPr="00B4349A">
        <w:t>Listen to me,</w:t>
      </w:r>
      <w:r w:rsidR="00E008C3" w:rsidRPr="00B4349A">
        <w:t>”</w:t>
      </w:r>
      <w:r w:rsidRPr="00B4349A">
        <w:t xml:space="preserve"> she said, </w:t>
      </w:r>
      <w:r w:rsidR="00E008C3" w:rsidRPr="00B4349A">
        <w:t>“</w:t>
      </w:r>
      <w:r w:rsidRPr="00B4349A">
        <w:t>I swear that the men you are looking for</w:t>
      </w:r>
      <w:r w:rsidR="005E346B">
        <w:t xml:space="preserve"> </w:t>
      </w:r>
      <w:r w:rsidRPr="00B4349A">
        <w:t>are not here in this house</w:t>
      </w:r>
      <w:r w:rsidR="00B4349A" w:rsidRPr="00B4349A">
        <w:t xml:space="preserve">.  </w:t>
      </w:r>
      <w:r w:rsidRPr="00B4349A">
        <w:t>Both have left and you are wasting your</w:t>
      </w:r>
      <w:r w:rsidR="005E346B">
        <w:t xml:space="preserve"> </w:t>
      </w:r>
      <w:r w:rsidRPr="00B4349A">
        <w:t>time trying to break down the door.</w:t>
      </w:r>
      <w:r w:rsidR="00E008C3" w:rsidRPr="00B4349A">
        <w:t>”</w:t>
      </w:r>
      <w:r w:rsidRPr="00B4349A">
        <w:t xml:space="preserve"> </w:t>
      </w:r>
      <w:r w:rsidR="00C5335D">
        <w:t xml:space="preserve"> </w:t>
      </w:r>
      <w:r w:rsidRPr="00B4349A">
        <w:t>No one believed her, but she</w:t>
      </w:r>
      <w:r w:rsidR="005E346B">
        <w:t xml:space="preserve"> </w:t>
      </w:r>
      <w:r w:rsidRPr="00B4349A">
        <w:t>managed to distract their attention for a while hoping that the crowd</w:t>
      </w:r>
      <w:r w:rsidR="005E346B">
        <w:t xml:space="preserve"> </w:t>
      </w:r>
      <w:r w:rsidRPr="00B4349A">
        <w:t>might disperse when it grew dark</w:t>
      </w:r>
      <w:r w:rsidR="00B4349A" w:rsidRPr="00B4349A">
        <w:t xml:space="preserve">.  </w:t>
      </w:r>
      <w:r w:rsidR="00E008C3" w:rsidRPr="00B4349A">
        <w:t>“</w:t>
      </w:r>
      <w:r w:rsidRPr="00B4349A">
        <w:t>Nayyir and Síná have left this</w:t>
      </w:r>
      <w:r w:rsidR="005E346B">
        <w:t xml:space="preserve"> </w:t>
      </w:r>
      <w:r w:rsidRPr="00B4349A">
        <w:t>house, I tell you,</w:t>
      </w:r>
      <w:r w:rsidR="00E008C3" w:rsidRPr="00B4349A">
        <w:t>”</w:t>
      </w:r>
      <w:r w:rsidRPr="00B4349A">
        <w:t xml:space="preserve"> she called out again</w:t>
      </w:r>
      <w:r w:rsidR="00B4349A" w:rsidRPr="00B4349A">
        <w:t xml:space="preserve">.  </w:t>
      </w:r>
      <w:r w:rsidR="00E008C3" w:rsidRPr="00B4349A">
        <w:t>“</w:t>
      </w:r>
      <w:r w:rsidRPr="00B4349A">
        <w:t>Burn down the door!</w:t>
      </w:r>
      <w:r w:rsidR="00E008C3" w:rsidRPr="00B4349A">
        <w:t>”</w:t>
      </w:r>
      <w:r w:rsidRPr="00B4349A">
        <w:t xml:space="preserve"> cried</w:t>
      </w:r>
      <w:r w:rsidR="005E346B">
        <w:t xml:space="preserve"> </w:t>
      </w:r>
      <w:r w:rsidRPr="00B4349A">
        <w:t>the angry crowd.</w:t>
      </w:r>
    </w:p>
    <w:p w:rsidR="00C5335D" w:rsidRDefault="00706E70" w:rsidP="00C5335D">
      <w:pPr>
        <w:pStyle w:val="Text"/>
      </w:pPr>
      <w:r w:rsidRPr="00B4349A">
        <w:t>Paraffin was now brought, but the pile of stones that had been</w:t>
      </w:r>
      <w:r w:rsidR="005E346B">
        <w:t xml:space="preserve"> </w:t>
      </w:r>
      <w:r w:rsidRPr="00B4349A">
        <w:t>thrown at the door provided a protection and the oil was wasted</w:t>
      </w:r>
      <w:r w:rsidR="005E346B">
        <w:t xml:space="preserve"> </w:t>
      </w:r>
      <w:r w:rsidRPr="00B4349A">
        <w:t>before the wood could catch fire</w:t>
      </w:r>
      <w:r w:rsidR="00B4349A" w:rsidRPr="00B4349A">
        <w:t xml:space="preserve">.  </w:t>
      </w:r>
      <w:r w:rsidRPr="00B4349A">
        <w:t>The sun had set by this time and</w:t>
      </w:r>
      <w:r w:rsidR="005E346B">
        <w:t xml:space="preserve"> </w:t>
      </w:r>
      <w:r w:rsidRPr="00B4349A">
        <w:t>some of the men were impatient to get to their own homes</w:t>
      </w:r>
      <w:r w:rsidR="00B4349A" w:rsidRPr="00B4349A">
        <w:t xml:space="preserve">.  </w:t>
      </w:r>
      <w:r w:rsidRPr="00B4349A">
        <w:t>After</w:t>
      </w:r>
      <w:r w:rsidR="005E346B">
        <w:t xml:space="preserve"> </w:t>
      </w:r>
      <w:r w:rsidRPr="00B4349A">
        <w:t>confused discussions and heated arguments, it was decided that</w:t>
      </w:r>
      <w:r w:rsidR="005E346B">
        <w:t xml:space="preserve"> </w:t>
      </w:r>
      <w:r w:rsidRPr="00B4349A">
        <w:t>the house should be guarded that night and they should come back</w:t>
      </w:r>
      <w:r w:rsidR="005E346B">
        <w:t xml:space="preserve"> </w:t>
      </w:r>
      <w:r w:rsidRPr="00B4349A">
        <w:t>to clear away the stones and finish the job in the morning.</w:t>
      </w:r>
    </w:p>
    <w:p w:rsidR="00C5335D" w:rsidRDefault="00706E70" w:rsidP="00C5335D">
      <w:pPr>
        <w:pStyle w:val="Text"/>
      </w:pPr>
      <w:r w:rsidRPr="00B4349A">
        <w:t>As the disappointed crowd began to disperse for the night,</w:t>
      </w:r>
      <w:r w:rsidR="005E346B">
        <w:t xml:space="preserve"> </w:t>
      </w:r>
      <w:r w:rsidRPr="00B4349A">
        <w:t>Nayyir</w:t>
      </w:r>
      <w:r w:rsidR="00E008C3" w:rsidRPr="00B4349A">
        <w:t>’</w:t>
      </w:r>
      <w:r w:rsidRPr="00B4349A">
        <w:t>s family wondered what fate awaited him in their</w:t>
      </w:r>
      <w:r w:rsidR="005E346B">
        <w:t xml:space="preserve"> </w:t>
      </w:r>
      <w:r w:rsidRPr="00B4349A">
        <w:t>neighbour</w:t>
      </w:r>
      <w:r w:rsidR="00E008C3" w:rsidRPr="00B4349A">
        <w:t>’</w:t>
      </w:r>
      <w:r w:rsidRPr="00B4349A">
        <w:t>s house</w:t>
      </w:r>
      <w:r w:rsidR="00B4349A" w:rsidRPr="00B4349A">
        <w:t xml:space="preserve">.  </w:t>
      </w:r>
      <w:r w:rsidRPr="00B4349A">
        <w:t>Nayyir, too, wondered how he would be treated</w:t>
      </w:r>
      <w:r w:rsidR="005E346B">
        <w:t xml:space="preserve"> </w:t>
      </w:r>
      <w:r w:rsidRPr="00B4349A">
        <w:t>by the neighbours if they found him there</w:t>
      </w:r>
      <w:r w:rsidR="00B4349A" w:rsidRPr="00B4349A">
        <w:t xml:space="preserve">.  </w:t>
      </w:r>
      <w:r w:rsidRPr="00B4349A">
        <w:t>Should he remain hidden</w:t>
      </w:r>
      <w:r w:rsidR="005E346B">
        <w:t xml:space="preserve"> </w:t>
      </w:r>
      <w:r w:rsidRPr="00B4349A">
        <w:t>in the storeroom till everyone was asleep and then try to escape</w:t>
      </w:r>
      <w:r w:rsidR="005E346B">
        <w:t xml:space="preserve"> </w:t>
      </w:r>
      <w:r w:rsidRPr="00B4349A">
        <w:t>from the rooftops, or should he let the neighbours know he was in</w:t>
      </w:r>
      <w:r w:rsidR="005E346B">
        <w:t xml:space="preserve"> </w:t>
      </w:r>
      <w:r w:rsidRPr="00B4349A">
        <w:t>their house? If he did disclose his presence there, would they not</w:t>
      </w:r>
      <w:r w:rsidR="005E346B">
        <w:t xml:space="preserve"> </w:t>
      </w:r>
      <w:r w:rsidRPr="00B4349A">
        <w:t>be tempted to hand him over to his enemies?</w:t>
      </w:r>
    </w:p>
    <w:p w:rsidR="00C5335D" w:rsidRDefault="00706E70" w:rsidP="00C5335D">
      <w:pPr>
        <w:pStyle w:val="Text"/>
      </w:pPr>
      <w:r w:rsidRPr="00B4349A">
        <w:t>He listened to the bloodcurdling cries of the mob outside</w:t>
      </w:r>
      <w:r w:rsidR="00B4349A" w:rsidRPr="00B4349A">
        <w:t xml:space="preserve">.  </w:t>
      </w:r>
      <w:r w:rsidRPr="00B4349A">
        <w:t>It</w:t>
      </w:r>
      <w:r w:rsidR="005E346B">
        <w:t xml:space="preserve"> </w:t>
      </w:r>
      <w:r w:rsidRPr="00B4349A">
        <w:t>seemed impossible that these could be the same people who had</w:t>
      </w:r>
      <w:r w:rsidR="005E346B">
        <w:t xml:space="preserve"> </w:t>
      </w:r>
      <w:r w:rsidRPr="00B4349A">
        <w:t>respected him before and been moved by his poetry</w:t>
      </w:r>
      <w:r w:rsidR="00B4349A" w:rsidRPr="00B4349A">
        <w:t xml:space="preserve">.  </w:t>
      </w:r>
      <w:r w:rsidRPr="00B4349A">
        <w:t>Perhaps even</w:t>
      </w:r>
      <w:r w:rsidR="005E346B">
        <w:t xml:space="preserve"> </w:t>
      </w:r>
      <w:r w:rsidRPr="00B4349A">
        <w:t>now, he thought, they might have left him and his fellow-believers</w:t>
      </w:r>
      <w:r w:rsidR="005E346B">
        <w:t xml:space="preserve"> </w:t>
      </w:r>
      <w:r w:rsidRPr="00B4349A">
        <w:t>to live in peace in the village had it not been for the instigations of</w:t>
      </w:r>
      <w:r w:rsidR="005E346B">
        <w:t xml:space="preserve"> </w:t>
      </w:r>
      <w:r w:rsidRPr="00B4349A">
        <w:t>those sworn enemies of their Faith, the mujtahids in Iṣfahán.</w:t>
      </w:r>
    </w:p>
    <w:p w:rsidR="00C5335D" w:rsidRDefault="00706E70" w:rsidP="00C5335D">
      <w:pPr>
        <w:pStyle w:val="Text"/>
      </w:pPr>
      <w:r w:rsidRPr="00B4349A">
        <w:t>It seemed many hours before the noises in the street began to</w:t>
      </w:r>
      <w:r w:rsidR="005E346B">
        <w:t xml:space="preserve"> </w:t>
      </w:r>
      <w:r w:rsidRPr="00B4349A">
        <w:t>lessen and gradually die away</w:t>
      </w:r>
      <w:r w:rsidR="00B4349A" w:rsidRPr="00B4349A">
        <w:t xml:space="preserve">.  </w:t>
      </w:r>
      <w:r w:rsidRPr="00B4349A">
        <w:t>Now the neighbours could be heard</w:t>
      </w:r>
      <w:r w:rsidR="005E346B">
        <w:t xml:space="preserve"> </w:t>
      </w:r>
      <w:r w:rsidRPr="00B4349A">
        <w:t>coming into the house</w:t>
      </w:r>
      <w:r w:rsidR="00B4349A" w:rsidRPr="00B4349A">
        <w:t xml:space="preserve">.  </w:t>
      </w:r>
      <w:r w:rsidR="00E008C3" w:rsidRPr="00B4349A">
        <w:t>“</w:t>
      </w:r>
      <w:r w:rsidRPr="00B4349A">
        <w:t>Foolish people!</w:t>
      </w:r>
      <w:r w:rsidR="00E008C3" w:rsidRPr="00B4349A">
        <w:t>”</w:t>
      </w:r>
      <w:r w:rsidRPr="00B4349A">
        <w:t xml:space="preserve"> someone was saying</w:t>
      </w:r>
      <w:r w:rsidR="005E346B">
        <w:t xml:space="preserve">.  </w:t>
      </w:r>
      <w:r w:rsidR="00E008C3" w:rsidRPr="00B4349A">
        <w:t>“</w:t>
      </w:r>
      <w:r w:rsidRPr="00B4349A">
        <w:t>What makes them think these two brothers are Bábís?</w:t>
      </w:r>
      <w:r w:rsidR="00E008C3" w:rsidRPr="00B4349A">
        <w:t>”</w:t>
      </w:r>
      <w:r w:rsidR="00C5335D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They</w:t>
      </w:r>
    </w:p>
    <w:p w:rsidR="00C5335D" w:rsidRDefault="00C5335D">
      <w:pPr>
        <w:rPr>
          <w:lang w:val="en-GB"/>
        </w:rPr>
      </w:pPr>
      <w:r>
        <w:br w:type="page"/>
      </w:r>
    </w:p>
    <w:p w:rsidR="00C5335D" w:rsidRDefault="00706E70" w:rsidP="009942DA">
      <w:pPr>
        <w:pStyle w:val="Textcts"/>
      </w:pPr>
      <w:r w:rsidRPr="00B4349A">
        <w:lastRenderedPageBreak/>
        <w:t>can never be Bábís,</w:t>
      </w:r>
      <w:r w:rsidR="00E008C3" w:rsidRPr="00B4349A">
        <w:t>”</w:t>
      </w:r>
      <w:r w:rsidRPr="00B4349A">
        <w:t xml:space="preserve"> said another voice, </w:t>
      </w:r>
      <w:r w:rsidR="00E008C3" w:rsidRPr="00B4349A">
        <w:t>“</w:t>
      </w:r>
      <w:r w:rsidRPr="00B4349A">
        <w:t>we have been their</w:t>
      </w:r>
      <w:r w:rsidR="005E346B">
        <w:t xml:space="preserve"> </w:t>
      </w:r>
      <w:r w:rsidRPr="00B4349A">
        <w:t>neighbours for all these years and have never known them to be</w:t>
      </w:r>
      <w:r w:rsidR="005E346B">
        <w:t xml:space="preserve"> </w:t>
      </w:r>
      <w:r w:rsidRPr="00B4349A">
        <w:t>guilty of any of those crimes the Bábís are blamed for</w:t>
      </w:r>
      <w:r w:rsidR="00B4349A" w:rsidRPr="00B4349A">
        <w:t xml:space="preserve">.  </w:t>
      </w:r>
      <w:r w:rsidRPr="00B4349A">
        <w:t>Both brothers</w:t>
      </w:r>
      <w:r w:rsidR="005E346B">
        <w:t xml:space="preserve"> </w:t>
      </w:r>
      <w:r w:rsidRPr="00B4349A">
        <w:t>are good Muslims.</w:t>
      </w:r>
      <w:r w:rsidR="00E008C3" w:rsidRPr="00B4349A">
        <w:t>”</w:t>
      </w:r>
    </w:p>
    <w:p w:rsidR="00C5335D" w:rsidRDefault="00706E70" w:rsidP="00C5335D">
      <w:pPr>
        <w:pStyle w:val="Text"/>
      </w:pPr>
      <w:r w:rsidRPr="00B4349A">
        <w:t>Nayyir decided to come out of his hiding place and throw himself</w:t>
      </w:r>
      <w:r w:rsidR="005E346B">
        <w:t xml:space="preserve"> </w:t>
      </w:r>
      <w:r w:rsidRPr="00B4349A">
        <w:t>on the mercy of his neighbours</w:t>
      </w:r>
      <w:r w:rsidR="00B4349A" w:rsidRPr="00B4349A">
        <w:t xml:space="preserve">.  </w:t>
      </w:r>
      <w:r w:rsidRPr="00B4349A">
        <w:t>He quietly moved into one of the</w:t>
      </w:r>
      <w:r w:rsidR="005E346B">
        <w:t xml:space="preserve"> </w:t>
      </w:r>
      <w:r w:rsidRPr="00B4349A">
        <w:t>rooms and waited</w:t>
      </w:r>
      <w:r w:rsidR="00B4349A" w:rsidRPr="00B4349A">
        <w:t xml:space="preserve">.  </w:t>
      </w:r>
      <w:r w:rsidRPr="00B4349A">
        <w:t>An old lady came in and, seeing the outline of a</w:t>
      </w:r>
      <w:r w:rsidR="005E346B">
        <w:t xml:space="preserve"> </w:t>
      </w:r>
      <w:r w:rsidRPr="00B4349A">
        <w:t>figure in the gathering darkness, started back in fear</w:t>
      </w:r>
      <w:r w:rsidR="00B4349A" w:rsidRPr="00B4349A">
        <w:t xml:space="preserve">.  </w:t>
      </w:r>
      <w:r w:rsidRPr="00B4349A">
        <w:t>Then she</w:t>
      </w:r>
      <w:r w:rsidR="005E346B">
        <w:t xml:space="preserve"> </w:t>
      </w:r>
      <w:r w:rsidRPr="00B4349A">
        <w:t>recognized her neighbour</w:t>
      </w:r>
      <w:r w:rsidR="00B4349A" w:rsidRPr="00B4349A">
        <w:t xml:space="preserve">.  </w:t>
      </w:r>
      <w:r w:rsidR="00E008C3" w:rsidRPr="00B4349A">
        <w:t>“</w:t>
      </w:r>
      <w:r w:rsidRPr="00B4349A">
        <w:t>It is you, Mr</w:t>
      </w:r>
      <w:r w:rsidR="00B4349A" w:rsidRPr="00B4349A">
        <w:t xml:space="preserve">. </w:t>
      </w:r>
      <w:r w:rsidRPr="00B4349A">
        <w:t>Nayyir!</w:t>
      </w:r>
      <w:r w:rsidR="00E008C3" w:rsidRPr="00B4349A">
        <w:t>”</w:t>
      </w:r>
      <w:r w:rsidRPr="00B4349A">
        <w:t xml:space="preserve"> she exclaimed</w:t>
      </w:r>
      <w:r w:rsidR="005E346B">
        <w:t xml:space="preserve">.  </w:t>
      </w:r>
      <w:r w:rsidR="00E008C3" w:rsidRPr="00B4349A">
        <w:t>“</w:t>
      </w:r>
      <w:r w:rsidRPr="00B4349A">
        <w:t>How did you come here without being seen?</w:t>
      </w:r>
      <w:r w:rsidR="00E008C3" w:rsidRPr="00B4349A">
        <w:t>”</w:t>
      </w:r>
      <w:r w:rsidR="00C5335D">
        <w:t xml:space="preserve"> </w:t>
      </w:r>
      <w:r w:rsidRPr="00B4349A">
        <w:t xml:space="preserve"> Nayyir told her the</w:t>
      </w:r>
      <w:r w:rsidR="005E346B">
        <w:t xml:space="preserve"> </w:t>
      </w:r>
      <w:r w:rsidRPr="00B4349A">
        <w:t>story</w:t>
      </w:r>
      <w:r w:rsidR="00B4349A" w:rsidRPr="00B4349A">
        <w:t xml:space="preserve">.  </w:t>
      </w:r>
      <w:r w:rsidR="00E008C3" w:rsidRPr="00B4349A">
        <w:t>“</w:t>
      </w:r>
      <w:r w:rsidRPr="00B4349A">
        <w:t>Do not be afraid,</w:t>
      </w:r>
      <w:r w:rsidR="00E008C3" w:rsidRPr="00B4349A">
        <w:t>”</w:t>
      </w:r>
      <w:r w:rsidRPr="00B4349A">
        <w:t xml:space="preserve"> the old lady said, </w:t>
      </w:r>
      <w:r w:rsidR="00E008C3" w:rsidRPr="00B4349A">
        <w:t>“</w:t>
      </w:r>
      <w:r w:rsidRPr="00B4349A">
        <w:t>we will not betray</w:t>
      </w:r>
      <w:r w:rsidR="005E346B">
        <w:t xml:space="preserve"> </w:t>
      </w:r>
      <w:r w:rsidRPr="00B4349A">
        <w:t>you.</w:t>
      </w:r>
      <w:r w:rsidR="00E008C3" w:rsidRPr="00B4349A">
        <w:t>”</w:t>
      </w:r>
      <w:r w:rsidRPr="00B4349A">
        <w:t xml:space="preserve"> </w:t>
      </w:r>
      <w:r w:rsidR="00C5335D">
        <w:t xml:space="preserve"> </w:t>
      </w:r>
      <w:r w:rsidRPr="00B4349A">
        <w:t>She went out and brought her son</w:t>
      </w:r>
      <w:r w:rsidR="00B4349A" w:rsidRPr="00B4349A">
        <w:t xml:space="preserve">.  </w:t>
      </w:r>
      <w:r w:rsidR="00E008C3" w:rsidRPr="00B4349A">
        <w:t>“</w:t>
      </w:r>
      <w:r w:rsidRPr="00B4349A">
        <w:t>We will do all we can for</w:t>
      </w:r>
      <w:r w:rsidR="005E346B">
        <w:t xml:space="preserve"> </w:t>
      </w:r>
      <w:r w:rsidRPr="00B4349A">
        <w:t>you,</w:t>
      </w:r>
      <w:r w:rsidR="00E008C3" w:rsidRPr="00B4349A">
        <w:t>”</w:t>
      </w:r>
      <w:r w:rsidRPr="00B4349A">
        <w:t xml:space="preserve"> the son assured their guest.</w:t>
      </w:r>
    </w:p>
    <w:p w:rsidR="00C5335D" w:rsidRDefault="00706E70" w:rsidP="00C5335D">
      <w:pPr>
        <w:pStyle w:val="Text"/>
      </w:pPr>
      <w:r w:rsidRPr="00B4349A">
        <w:t>The front door was locked and bolted while they waited for</w:t>
      </w:r>
      <w:r w:rsidR="005E346B">
        <w:t xml:space="preserve"> </w:t>
      </w:r>
      <w:r w:rsidRPr="00B4349A">
        <w:t>darkness to descend</w:t>
      </w:r>
      <w:r w:rsidR="00B4349A" w:rsidRPr="00B4349A">
        <w:t xml:space="preserve">.  </w:t>
      </w:r>
      <w:r w:rsidRPr="00B4349A">
        <w:t>The host then sent for a trusted friend and</w:t>
      </w:r>
      <w:r w:rsidR="005E346B">
        <w:t xml:space="preserve"> </w:t>
      </w:r>
      <w:r w:rsidRPr="00B4349A">
        <w:t>together they armed themselves and quietly escorted Nayyir to a</w:t>
      </w:r>
      <w:r w:rsidR="005E346B">
        <w:t xml:space="preserve"> </w:t>
      </w:r>
      <w:r w:rsidRPr="00B4349A">
        <w:t>place outside the boundaries of their village</w:t>
      </w:r>
      <w:r w:rsidR="00B4349A" w:rsidRPr="00B4349A">
        <w:t xml:space="preserve">.  </w:t>
      </w:r>
      <w:r w:rsidRPr="00B4349A">
        <w:t>There they begged</w:t>
      </w:r>
      <w:r w:rsidR="005E346B">
        <w:t xml:space="preserve"> </w:t>
      </w:r>
      <w:r w:rsidRPr="00B4349A">
        <w:t>him to take what money they had with them and sadly left him to</w:t>
      </w:r>
      <w:r w:rsidR="005E346B">
        <w:t xml:space="preserve"> </w:t>
      </w:r>
      <w:r w:rsidRPr="00B4349A">
        <w:t>go on by himself, while they hurried back to the village before</w:t>
      </w:r>
      <w:r w:rsidR="005E346B">
        <w:t xml:space="preserve"> </w:t>
      </w:r>
      <w:r w:rsidRPr="00B4349A">
        <w:t>their absence was discovered.</w:t>
      </w:r>
    </w:p>
    <w:p w:rsidR="00C5335D" w:rsidRDefault="00706E70" w:rsidP="00C5335D">
      <w:pPr>
        <w:pStyle w:val="Text"/>
      </w:pPr>
      <w:r w:rsidRPr="00B4349A">
        <w:t>Nayyir walked on for many a weary mile, stumbling and falling</w:t>
      </w:r>
      <w:r w:rsidR="005E346B">
        <w:t xml:space="preserve"> </w:t>
      </w:r>
      <w:r w:rsidRPr="00B4349A">
        <w:t>in the dark, till he found his way to a village where he knew a few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There he stayed in secret for some time, and was joined</w:t>
      </w:r>
      <w:r w:rsidR="005E346B">
        <w:t xml:space="preserve"> </w:t>
      </w:r>
      <w:r w:rsidRPr="00B4349A">
        <w:t>by Na</w:t>
      </w:r>
      <w:r w:rsidR="00E008C3" w:rsidRPr="00B4349A">
        <w:t>‘</w:t>
      </w:r>
      <w:r w:rsidRPr="00B4349A">
        <w:t>ím and another fellow-believer from his own village who</w:t>
      </w:r>
      <w:r w:rsidR="005E346B">
        <w:t xml:space="preserve"> </w:t>
      </w:r>
      <w:r w:rsidRPr="00B4349A">
        <w:t>had also escaped being killed by the mob.</w:t>
      </w:r>
    </w:p>
    <w:p w:rsidR="00C5335D" w:rsidRDefault="00706E70" w:rsidP="00C5335D">
      <w:pPr>
        <w:pStyle w:val="Text"/>
      </w:pPr>
      <w:r w:rsidRPr="00B4349A">
        <w:t>The crowd, in the meantime, having returned to burn the door of</w:t>
      </w:r>
      <w:r w:rsidR="005E346B">
        <w:t xml:space="preserve"> </w:t>
      </w:r>
      <w:r w:rsidRPr="00B4349A">
        <w:t>Nayyir and Síná</w:t>
      </w:r>
      <w:r w:rsidR="00E008C3" w:rsidRPr="00B4349A">
        <w:t>’</w:t>
      </w:r>
      <w:r w:rsidRPr="00B4349A">
        <w:t>s house the next morning, found a copy of the</w:t>
      </w:r>
      <w:r w:rsidR="005E346B">
        <w:t xml:space="preserve"> </w:t>
      </w:r>
      <w:r w:rsidRPr="00B4349A">
        <w:t>Qur</w:t>
      </w:r>
      <w:r w:rsidR="00E008C3" w:rsidRPr="00B4349A">
        <w:t>’</w:t>
      </w:r>
      <w:r w:rsidRPr="00B4349A">
        <w:t>án wrapped in a piece of cloth which Nayyir</w:t>
      </w:r>
      <w:r w:rsidR="00E008C3" w:rsidRPr="00B4349A">
        <w:t>’</w:t>
      </w:r>
      <w:r w:rsidRPr="00B4349A">
        <w:t>s wife had hung</w:t>
      </w:r>
      <w:r w:rsidR="005E346B">
        <w:t xml:space="preserve"> </w:t>
      </w:r>
      <w:r w:rsidRPr="00B4349A">
        <w:t>on the door</w:t>
      </w:r>
      <w:r w:rsidR="00B4349A" w:rsidRPr="00B4349A">
        <w:t xml:space="preserve">.  </w:t>
      </w:r>
      <w:r w:rsidR="00E008C3" w:rsidRPr="00B4349A">
        <w:t>“</w:t>
      </w:r>
      <w:r w:rsidRPr="00B4349A">
        <w:t>We must honour the holy Book and refrain from</w:t>
      </w:r>
      <w:r w:rsidR="005E346B">
        <w:t xml:space="preserve"> </w:t>
      </w:r>
      <w:r w:rsidRPr="00B4349A">
        <w:t>burning the door,</w:t>
      </w:r>
      <w:r w:rsidR="00E008C3" w:rsidRPr="00B4349A">
        <w:t>”</w:t>
      </w:r>
      <w:r w:rsidRPr="00B4349A">
        <w:t xml:space="preserve"> some of them said</w:t>
      </w:r>
      <w:r w:rsidR="00B4349A" w:rsidRPr="00B4349A">
        <w:t xml:space="preserve">.  </w:t>
      </w:r>
      <w:r w:rsidR="00E008C3" w:rsidRPr="00B4349A">
        <w:t>“</w:t>
      </w:r>
      <w:r w:rsidRPr="00B4349A">
        <w:t>These infidels do not believe</w:t>
      </w:r>
      <w:r w:rsidR="005E346B">
        <w:t xml:space="preserve"> </w:t>
      </w:r>
      <w:r w:rsidRPr="00B4349A">
        <w:t>in the Qur</w:t>
      </w:r>
      <w:r w:rsidR="00E008C3" w:rsidRPr="00B4349A">
        <w:t>’</w:t>
      </w:r>
      <w:r w:rsidRPr="00B4349A">
        <w:t>án,</w:t>
      </w:r>
      <w:r w:rsidR="00E008C3" w:rsidRPr="00B4349A">
        <w:t>”</w:t>
      </w:r>
      <w:r w:rsidRPr="00B4349A">
        <w:t xml:space="preserve"> others remarked</w:t>
      </w:r>
      <w:r w:rsidR="00B4349A" w:rsidRPr="00B4349A">
        <w:t xml:space="preserve">.  </w:t>
      </w:r>
      <w:r w:rsidR="00E008C3" w:rsidRPr="00B4349A">
        <w:t>“</w:t>
      </w:r>
      <w:r w:rsidRPr="00B4349A">
        <w:t>They may not believe in it, but</w:t>
      </w:r>
      <w:r w:rsidR="005E346B">
        <w:t xml:space="preserve"> </w:t>
      </w:r>
      <w:r w:rsidRPr="00B4349A">
        <w:t>we do,</w:t>
      </w:r>
      <w:r w:rsidR="00E008C3" w:rsidRPr="00B4349A">
        <w:t>”</w:t>
      </w:r>
      <w:r w:rsidRPr="00B4349A">
        <w:t xml:space="preserve"> said one man</w:t>
      </w:r>
      <w:r w:rsidR="00B4349A" w:rsidRPr="00B4349A">
        <w:t xml:space="preserve">.  </w:t>
      </w:r>
      <w:r w:rsidR="00E008C3" w:rsidRPr="00B4349A">
        <w:t>“</w:t>
      </w:r>
      <w:r w:rsidRPr="00B4349A">
        <w:t>We can put the Book aside,</w:t>
      </w:r>
      <w:r w:rsidR="00E008C3" w:rsidRPr="00B4349A">
        <w:t>”</w:t>
      </w:r>
      <w:r w:rsidRPr="00B4349A">
        <w:t xml:space="preserve"> said another,</w:t>
      </w:r>
      <w:r w:rsidR="005E346B">
        <w:t xml:space="preserve"> </w:t>
      </w:r>
      <w:r w:rsidR="00E008C3" w:rsidRPr="00B4349A">
        <w:t>“</w:t>
      </w:r>
      <w:r w:rsidRPr="00B4349A">
        <w:t>and then set fire to the door.</w:t>
      </w:r>
      <w:r w:rsidR="00E008C3" w:rsidRPr="00B4349A">
        <w:t>”</w:t>
      </w:r>
      <w:r w:rsidRPr="00B4349A">
        <w:t xml:space="preserve"> </w:t>
      </w:r>
      <w:r w:rsidR="00C5335D">
        <w:t xml:space="preserve"> </w:t>
      </w:r>
      <w:r w:rsidRPr="00B4349A">
        <w:t>In the end it was decided that they</w:t>
      </w:r>
      <w:r w:rsidR="005E346B">
        <w:t xml:space="preserve"> </w:t>
      </w:r>
      <w:r w:rsidRPr="00B4349A">
        <w:t>should not burn the door, but break it down instead</w:t>
      </w:r>
      <w:r w:rsidR="00B4349A" w:rsidRPr="00B4349A">
        <w:t xml:space="preserve">.  </w:t>
      </w:r>
      <w:r w:rsidRPr="00B4349A">
        <w:t>They cleared</w:t>
      </w:r>
      <w:r w:rsidR="005E346B">
        <w:t xml:space="preserve"> </w:t>
      </w:r>
      <w:r w:rsidRPr="00B4349A">
        <w:t>away the stones and set themselves to work.</w:t>
      </w:r>
    </w:p>
    <w:p w:rsidR="00C5335D" w:rsidRDefault="00706E70" w:rsidP="00C5335D">
      <w:pPr>
        <w:pStyle w:val="Text"/>
      </w:pPr>
      <w:r w:rsidRPr="00B4349A">
        <w:t>Nayyir and Síná</w:t>
      </w:r>
      <w:r w:rsidR="00E008C3" w:rsidRPr="00B4349A">
        <w:t>’</w:t>
      </w:r>
      <w:r w:rsidRPr="00B4349A">
        <w:t>s family, seeing that the crowd was determined</w:t>
      </w:r>
      <w:r w:rsidR="005E346B">
        <w:t xml:space="preserve"> </w:t>
      </w:r>
      <w:r w:rsidRPr="00B4349A">
        <w:t>to break into the house, decided to open the door themselves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two young wives, however, threw themselves over a low wall</w:t>
      </w:r>
    </w:p>
    <w:p w:rsidR="00C5335D" w:rsidRPr="00C5335D" w:rsidRDefault="00C5335D" w:rsidP="00C5335D">
      <w:r w:rsidRPr="00C5335D">
        <w:br w:type="page"/>
      </w:r>
    </w:p>
    <w:p w:rsidR="00C5335D" w:rsidRDefault="00706E70" w:rsidP="00C5335D">
      <w:pPr>
        <w:pStyle w:val="Textcts"/>
      </w:pPr>
      <w:r w:rsidRPr="00B4349A">
        <w:lastRenderedPageBreak/>
        <w:t>leading into a neighbour</w:t>
      </w:r>
      <w:r w:rsidR="00E008C3" w:rsidRPr="00B4349A">
        <w:t>’</w:t>
      </w:r>
      <w:r w:rsidRPr="00B4349A">
        <w:t>s yard and escaped through a narrow lane</w:t>
      </w:r>
      <w:r w:rsidR="005E346B">
        <w:t xml:space="preserve"> </w:t>
      </w:r>
      <w:r w:rsidRPr="00B4349A">
        <w:t>before the mob could reach them</w:t>
      </w:r>
      <w:r w:rsidR="00B4349A" w:rsidRPr="00B4349A">
        <w:t xml:space="preserve">.  </w:t>
      </w:r>
      <w:r w:rsidRPr="00B4349A">
        <w:t>This they did because they knew</w:t>
      </w:r>
      <w:r w:rsidR="005E346B">
        <w:t xml:space="preserve"> </w:t>
      </w:r>
      <w:r w:rsidRPr="00B4349A">
        <w:t>what fate awaited them if they were caught</w:t>
      </w:r>
      <w:r w:rsidR="00B4349A" w:rsidRPr="00B4349A">
        <w:t xml:space="preserve">.  </w:t>
      </w:r>
      <w:r w:rsidRPr="00B4349A">
        <w:t>Already they had heard</w:t>
      </w:r>
      <w:r w:rsidR="005E346B">
        <w:t xml:space="preserve"> </w:t>
      </w:r>
      <w:r w:rsidRPr="00B4349A">
        <w:t>how the relatives of the wife of Na</w:t>
      </w:r>
      <w:r w:rsidR="00E008C3" w:rsidRPr="00B4349A">
        <w:t>‘</w:t>
      </w:r>
      <w:r w:rsidRPr="00B4349A">
        <w:t>ím had found a new husband for</w:t>
      </w:r>
      <w:r w:rsidR="005E346B">
        <w:t xml:space="preserve"> </w:t>
      </w:r>
      <w:r w:rsidRPr="00B4349A">
        <w:t>her, saying that her marriage with Na</w:t>
      </w:r>
      <w:r w:rsidR="00E008C3" w:rsidRPr="00B4349A">
        <w:t>‘</w:t>
      </w:r>
      <w:r w:rsidRPr="00B4349A">
        <w:t>ím had been annulled when he</w:t>
      </w:r>
      <w:r w:rsidR="005E346B">
        <w:t xml:space="preserve"> </w:t>
      </w:r>
      <w:r w:rsidRPr="00B4349A">
        <w:t>became a Bábí</w:t>
      </w:r>
      <w:r w:rsidR="00B4349A" w:rsidRPr="00B4349A">
        <w:t xml:space="preserve">.  </w:t>
      </w:r>
      <w:r w:rsidRPr="00B4349A">
        <w:t>It also happened that Síná</w:t>
      </w:r>
      <w:r w:rsidR="00E008C3" w:rsidRPr="00B4349A">
        <w:t>’</w:t>
      </w:r>
      <w:r w:rsidRPr="00B4349A">
        <w:t>s wife was expecting a</w:t>
      </w:r>
      <w:r w:rsidR="005E346B">
        <w:t xml:space="preserve"> </w:t>
      </w:r>
      <w:r w:rsidRPr="00B4349A">
        <w:t>child at that time, and her own brother had sworn to rip open her</w:t>
      </w:r>
      <w:r w:rsidR="005E346B">
        <w:t xml:space="preserve"> </w:t>
      </w:r>
      <w:r w:rsidRPr="00B4349A">
        <w:t>belly rather than let her give birth to the child of a Bábí.</w:t>
      </w:r>
    </w:p>
    <w:p w:rsidR="00C5335D" w:rsidRDefault="00706E70" w:rsidP="00C5335D">
      <w:pPr>
        <w:pStyle w:val="Text"/>
      </w:pPr>
      <w:r w:rsidRPr="00B4349A">
        <w:t>When the hysterical crowd of people rushed into the house, they</w:t>
      </w:r>
      <w:r w:rsidR="005E346B">
        <w:t xml:space="preserve"> </w:t>
      </w:r>
      <w:r w:rsidRPr="00B4349A">
        <w:t>caught hold of Nayyir</w:t>
      </w:r>
      <w:r w:rsidR="00E008C3" w:rsidRPr="00B4349A">
        <w:t>’</w:t>
      </w:r>
      <w:r w:rsidRPr="00B4349A">
        <w:t>s eldest son, a child of eight or nine, and</w:t>
      </w:r>
      <w:r w:rsidR="005E346B">
        <w:t xml:space="preserve"> </w:t>
      </w:r>
      <w:r w:rsidRPr="00B4349A">
        <w:t>started to beat him so that he might tell them where his father and</w:t>
      </w:r>
      <w:r w:rsidR="005E346B">
        <w:t xml:space="preserve"> </w:t>
      </w:r>
      <w:r w:rsidRPr="00B4349A">
        <w:t>uncle were hiding, but seeing that the child could give them no</w:t>
      </w:r>
      <w:r w:rsidR="005E346B">
        <w:t xml:space="preserve"> </w:t>
      </w:r>
      <w:r w:rsidRPr="00B4349A">
        <w:t>information, they left him and began to loot the house</w:t>
      </w:r>
      <w:r w:rsidR="00B4349A" w:rsidRPr="00B4349A">
        <w:t xml:space="preserve">.  </w:t>
      </w:r>
      <w:r w:rsidRPr="00B4349A">
        <w:t>They carried</w:t>
      </w:r>
      <w:r w:rsidR="005E346B">
        <w:t xml:space="preserve"> </w:t>
      </w:r>
      <w:r w:rsidRPr="00B4349A">
        <w:t>away everything that they could find</w:t>
      </w:r>
      <w:r w:rsidR="00C5335D">
        <w:t>—</w:t>
      </w:r>
      <w:r w:rsidRPr="00B4349A">
        <w:t>expensive carpets and</w:t>
      </w:r>
      <w:r w:rsidR="005E346B">
        <w:t xml:space="preserve"> </w:t>
      </w:r>
      <w:r w:rsidRPr="00B4349A">
        <w:t>textiles, metal work and beautiful crystal</w:t>
      </w:r>
      <w:r w:rsidR="00C5335D">
        <w:t>—</w:t>
      </w:r>
      <w:r w:rsidRPr="00B4349A">
        <w:t>all were confiscated</w:t>
      </w:r>
      <w:r w:rsidR="005E346B">
        <w:t xml:space="preserve">.  </w:t>
      </w:r>
      <w:r w:rsidRPr="00B4349A">
        <w:t>Not a mat or a morsel of food did they leave for the six small</w:t>
      </w:r>
      <w:r w:rsidR="005E346B">
        <w:t xml:space="preserve"> </w:t>
      </w:r>
      <w:r w:rsidRPr="00B4349A">
        <w:t>children who were now left alone in the empty house.</w:t>
      </w:r>
    </w:p>
    <w:p w:rsidR="00C5335D" w:rsidRDefault="00706E70" w:rsidP="00C5335D">
      <w:pPr>
        <w:pStyle w:val="Text"/>
      </w:pPr>
      <w:r w:rsidRPr="00B4349A">
        <w:t>No one dared go near the children, and they would have starved</w:t>
      </w:r>
      <w:r w:rsidR="005E346B">
        <w:t xml:space="preserve"> </w:t>
      </w:r>
      <w:r w:rsidRPr="00B4349A">
        <w:t>had it not been for a kind neighbour who secretly took them a</w:t>
      </w:r>
      <w:r w:rsidR="005E346B">
        <w:t xml:space="preserve"> </w:t>
      </w:r>
      <w:r w:rsidRPr="00B4349A">
        <w:t>small pot of soup in the dead of night when no one was around</w:t>
      </w:r>
      <w:r w:rsidR="005E346B">
        <w:t xml:space="preserve">.  </w:t>
      </w:r>
      <w:r w:rsidRPr="00B4349A">
        <w:t>Two nights later when the poor mothers, facing every danger, went</w:t>
      </w:r>
      <w:r w:rsidR="005E346B">
        <w:t xml:space="preserve"> </w:t>
      </w:r>
      <w:r w:rsidRPr="00B4349A">
        <w:t>to see what had happened to their children, they found the youngest,</w:t>
      </w:r>
      <w:r w:rsidR="005E346B">
        <w:t xml:space="preserve"> </w:t>
      </w:r>
      <w:r w:rsidRPr="00B4349A">
        <w:t>only two years old, lying in a manger in the stable with a swollen</w:t>
      </w:r>
      <w:r w:rsidR="005E346B">
        <w:t xml:space="preserve"> </w:t>
      </w:r>
      <w:r w:rsidRPr="00B4349A">
        <w:t>stomach and unable to utter a word.</w:t>
      </w:r>
    </w:p>
    <w:p w:rsidR="00C5335D" w:rsidRDefault="00706E70" w:rsidP="00C5335D">
      <w:pPr>
        <w:pStyle w:val="Text"/>
      </w:pPr>
      <w:r w:rsidRPr="00B4349A">
        <w:t>It was impossible for the women to take their children with them,</w:t>
      </w:r>
      <w:r w:rsidR="005E346B">
        <w:t xml:space="preserve"> </w:t>
      </w:r>
      <w:r w:rsidRPr="00B4349A">
        <w:t>so they left the six children in that grief-stricken house and came</w:t>
      </w:r>
      <w:r w:rsidR="005E346B">
        <w:t xml:space="preserve"> </w:t>
      </w:r>
      <w:r w:rsidRPr="00B4349A">
        <w:t>to see them sometimes in the dark</w:t>
      </w:r>
      <w:r w:rsidR="00B4349A" w:rsidRPr="00B4349A">
        <w:t xml:space="preserve">.  </w:t>
      </w:r>
      <w:r w:rsidRPr="00B4349A">
        <w:t>Their life went on in this way</w:t>
      </w:r>
      <w:r w:rsidR="005E346B">
        <w:t xml:space="preserve"> </w:t>
      </w:r>
      <w:r w:rsidRPr="00B4349A">
        <w:t>for three months!</w:t>
      </w:r>
      <w:r w:rsidR="00BC1E2B">
        <w:t xml:space="preserve"> </w:t>
      </w:r>
      <w:r w:rsidRPr="00B4349A">
        <w:t xml:space="preserve"> At last the mother-in-law of Síná, fearful for</w:t>
      </w:r>
      <w:r w:rsidR="005E346B">
        <w:t xml:space="preserve"> </w:t>
      </w:r>
      <w:r w:rsidRPr="00B4349A">
        <w:t>what might befall her daughter if she were found, persuaded a man</w:t>
      </w:r>
      <w:r w:rsidR="005E346B">
        <w:t xml:space="preserve"> </w:t>
      </w:r>
      <w:r w:rsidRPr="00B4349A">
        <w:t>who had a few mules to take the whole family by a secret path</w:t>
      </w:r>
      <w:r w:rsidR="005E346B">
        <w:t xml:space="preserve"> </w:t>
      </w:r>
      <w:r w:rsidRPr="00B4349A">
        <w:t>over the mountains to the city of Qum</w:t>
      </w:r>
      <w:r w:rsidR="00B4349A" w:rsidRPr="00B4349A">
        <w:t xml:space="preserve">.  </w:t>
      </w:r>
      <w:r w:rsidRPr="00B4349A">
        <w:t>From there they were</w:t>
      </w:r>
      <w:r w:rsidR="005E346B">
        <w:t xml:space="preserve"> </w:t>
      </w:r>
      <w:r w:rsidRPr="00B4349A">
        <w:t>eventually able to reach Ṭihrán and find Nayyir and Síná who had</w:t>
      </w:r>
      <w:r w:rsidR="005E346B">
        <w:t xml:space="preserve"> </w:t>
      </w:r>
      <w:r w:rsidRPr="00B4349A">
        <w:t>taken refuge in the capital.</w:t>
      </w:r>
    </w:p>
    <w:p w:rsidR="00BC1E2B" w:rsidRDefault="00706E70" w:rsidP="00BC1E2B">
      <w:pPr>
        <w:pStyle w:val="Text"/>
      </w:pPr>
      <w:r w:rsidRPr="00B4349A">
        <w:t>The two brothers, having lost all their worldly belongings,</w:t>
      </w:r>
      <w:r w:rsidR="005E346B">
        <w:t xml:space="preserve"> </w:t>
      </w:r>
      <w:r w:rsidRPr="00B4349A">
        <w:t>dedicated the rest of their lives to the service of their beloved Faith</w:t>
      </w:r>
      <w:r w:rsidR="005E346B">
        <w:t xml:space="preserve">.  </w:t>
      </w:r>
      <w:r w:rsidRPr="00B4349A">
        <w:t>They travelled on foot from town to town and village to village to</w:t>
      </w:r>
      <w:r w:rsidR="005E346B">
        <w:t xml:space="preserve"> </w:t>
      </w:r>
      <w:r w:rsidRPr="00B4349A">
        <w:t>spread the tidings of the New Day</w:t>
      </w:r>
      <w:r w:rsidR="00B4349A" w:rsidRPr="00B4349A">
        <w:t xml:space="preserve">.  </w:t>
      </w:r>
      <w:r w:rsidRPr="00B4349A">
        <w:t>Sometimes they were treated</w:t>
      </w:r>
      <w:r w:rsidR="005E346B">
        <w:t xml:space="preserve"> </w:t>
      </w:r>
      <w:r w:rsidRPr="00B4349A">
        <w:t>with tolerance, at other times they had to suffer innumerable</w:t>
      </w:r>
    </w:p>
    <w:p w:rsidR="00BC1E2B" w:rsidRPr="00BC1E2B" w:rsidRDefault="00BC1E2B" w:rsidP="00BC1E2B">
      <w:r w:rsidRPr="00BC1E2B">
        <w:br w:type="page"/>
      </w:r>
    </w:p>
    <w:p w:rsidR="00BC1E2B" w:rsidRDefault="00706E70" w:rsidP="00BC1E2B">
      <w:pPr>
        <w:pStyle w:val="Textcts"/>
      </w:pPr>
      <w:r w:rsidRPr="00B4349A">
        <w:lastRenderedPageBreak/>
        <w:t>hardships, but their loyalty and devotion to the task they had set</w:t>
      </w:r>
      <w:r w:rsidR="005E346B">
        <w:t xml:space="preserve"> </w:t>
      </w:r>
      <w:r w:rsidRPr="00B4349A">
        <w:t>themselves never wavered</w:t>
      </w:r>
      <w:r w:rsidR="00B4349A" w:rsidRPr="00B4349A">
        <w:t xml:space="preserve">.  </w:t>
      </w:r>
      <w:r w:rsidRPr="00B4349A">
        <w:t>Putting their trust in God, they arose to</w:t>
      </w:r>
      <w:r w:rsidR="005E346B">
        <w:t xml:space="preserve"> </w:t>
      </w:r>
      <w:r w:rsidRPr="00B4349A">
        <w:t>proclaim and teach His Cause and, remembering the words</w:t>
      </w:r>
      <w:r w:rsidR="005E346B">
        <w:t xml:space="preserve"> </w:t>
      </w:r>
      <w:r w:rsidRPr="00B4349A">
        <w:t>addressed by the Báb to His first disciples, they showed the utmost</w:t>
      </w:r>
      <w:r w:rsidR="005E346B">
        <w:t xml:space="preserve"> </w:t>
      </w:r>
      <w:r w:rsidRPr="00B4349A">
        <w:t>detachment wherever they went</w:t>
      </w:r>
      <w:r w:rsidR="00B4349A" w:rsidRPr="00B4349A">
        <w:t xml:space="preserve">.  </w:t>
      </w:r>
      <w:r w:rsidRPr="00B4349A">
        <w:t>They accepted no reward from</w:t>
      </w:r>
      <w:r w:rsidR="005E346B">
        <w:t xml:space="preserve"> </w:t>
      </w:r>
      <w:r w:rsidRPr="00B4349A">
        <w:t>the people of any city and departed out of each place as pure and</w:t>
      </w:r>
      <w:r w:rsidR="005E346B">
        <w:t xml:space="preserve"> </w:t>
      </w:r>
      <w:r w:rsidRPr="00B4349A">
        <w:t>undefiled as they had entered, shaking the dust from off their feet.</w:t>
      </w:r>
    </w:p>
    <w:p w:rsidR="00BC1E2B" w:rsidRDefault="00706E70" w:rsidP="00BC1E2B">
      <w:pPr>
        <w:pStyle w:val="Text"/>
      </w:pPr>
      <w:r w:rsidRPr="00B4349A">
        <w:t>They died in poverty, but the seeds of faith which they sowed in</w:t>
      </w:r>
      <w:r w:rsidR="005E346B">
        <w:t xml:space="preserve"> </w:t>
      </w:r>
      <w:r w:rsidRPr="00B4349A">
        <w:t>the hearts of men wherever they travelled bore such a rich harvest</w:t>
      </w:r>
      <w:r w:rsidR="005E346B">
        <w:t xml:space="preserve"> </w:t>
      </w:r>
      <w:r w:rsidRPr="00B4349A">
        <w:t>that thousands of people today remember their names with</w:t>
      </w:r>
      <w:r w:rsidR="005E346B">
        <w:t xml:space="preserve"> </w:t>
      </w:r>
      <w:r w:rsidRPr="00B4349A">
        <w:t>gratitude, and pay homage to these two selfless men who renounced</w:t>
      </w:r>
      <w:r w:rsidR="005E346B">
        <w:t xml:space="preserve"> </w:t>
      </w:r>
      <w:r w:rsidRPr="00B4349A">
        <w:t>every comfort in the service of others.</w:t>
      </w:r>
    </w:p>
    <w:p w:rsidR="00BC1E2B" w:rsidRPr="00C5335D" w:rsidRDefault="00BC1E2B" w:rsidP="00BC1E2B"/>
    <w:p w:rsidR="00BC1E2B" w:rsidRPr="00C5335D" w:rsidRDefault="00BC1E2B" w:rsidP="00BC1E2B"/>
    <w:p w:rsidR="00BC1E2B" w:rsidRDefault="00706E70" w:rsidP="00BC1E2B">
      <w:pPr>
        <w:pStyle w:val="Myheadc"/>
      </w:pPr>
      <w:r w:rsidRPr="00B4349A">
        <w:t xml:space="preserve">A </w:t>
      </w:r>
      <w:r w:rsidR="00BC1E2B" w:rsidRPr="00B4349A">
        <w:t>teaching t</w:t>
      </w:r>
      <w:r w:rsidRPr="00B4349A">
        <w:t>rip</w:t>
      </w:r>
    </w:p>
    <w:p w:rsidR="00BC1E2B" w:rsidRDefault="00706E70" w:rsidP="00BC1E2B">
      <w:pPr>
        <w:pStyle w:val="Text"/>
      </w:pPr>
      <w:r w:rsidRPr="00B4349A">
        <w:t>It was snowing and bitterly cold, but Síná was impatient to be</w:t>
      </w:r>
      <w:r w:rsidR="005E346B">
        <w:t xml:space="preserve"> </w:t>
      </w:r>
      <w:r w:rsidRPr="00B4349A">
        <w:t>off</w:t>
      </w:r>
      <w:r w:rsidR="00B4349A" w:rsidRPr="00B4349A">
        <w:t xml:space="preserve">.  </w:t>
      </w:r>
      <w:r w:rsidRPr="00B4349A">
        <w:t xml:space="preserve">He had received a message from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l-Bahá asking him to</w:t>
      </w:r>
      <w:r w:rsidR="005E346B">
        <w:t xml:space="preserve"> </w:t>
      </w:r>
      <w:r w:rsidRPr="00B4349A">
        <w:t>visit the province of Mázindarán, and he wished to set out without</w:t>
      </w:r>
      <w:r w:rsidR="005E346B">
        <w:t xml:space="preserve"> </w:t>
      </w:r>
      <w:r w:rsidRPr="00B4349A">
        <w:t>any loss of time</w:t>
      </w:r>
      <w:r w:rsidR="00B4349A" w:rsidRPr="00B4349A">
        <w:t xml:space="preserve">.  </w:t>
      </w:r>
      <w:r w:rsidRPr="00B4349A">
        <w:t>But his friends and relatives were concerned about</w:t>
      </w:r>
      <w:r w:rsidR="005E346B">
        <w:t xml:space="preserve"> </w:t>
      </w:r>
      <w:r w:rsidRPr="00B4349A">
        <w:t>Síná who was now an ageing man</w:t>
      </w:r>
      <w:r w:rsidR="00B4349A" w:rsidRPr="00B4349A">
        <w:t xml:space="preserve">.  </w:t>
      </w:r>
      <w:r w:rsidR="00E008C3" w:rsidRPr="00B4349A">
        <w:t>“</w:t>
      </w:r>
      <w:r w:rsidRPr="00B4349A">
        <w:t>Is it not possible for you to</w:t>
      </w:r>
      <w:r w:rsidR="005E346B">
        <w:t xml:space="preserve"> </w:t>
      </w:r>
      <w:r w:rsidRPr="00B4349A">
        <w:t>wait till the weather is a little better?</w:t>
      </w:r>
      <w:r w:rsidR="00E008C3" w:rsidRPr="00B4349A">
        <w:t>”</w:t>
      </w:r>
      <w:r w:rsidRPr="00B4349A">
        <w:t xml:space="preserve"> they said</w:t>
      </w:r>
      <w:r w:rsidR="00B4349A" w:rsidRPr="00B4349A">
        <w:t xml:space="preserve">.  </w:t>
      </w:r>
      <w:r w:rsidR="00E008C3" w:rsidRPr="00B4349A">
        <w:t>“</w:t>
      </w:r>
      <w:r w:rsidRPr="00B4349A">
        <w:t>The life of a man</w:t>
      </w:r>
      <w:r w:rsidR="005E346B">
        <w:t xml:space="preserve"> </w:t>
      </w:r>
      <w:r w:rsidRPr="00B4349A">
        <w:t>cannot be relied upon,</w:t>
      </w:r>
      <w:r w:rsidR="00E008C3" w:rsidRPr="00B4349A">
        <w:t>”</w:t>
      </w:r>
      <w:r w:rsidRPr="00B4349A">
        <w:t xml:space="preserve"> Síná replied</w:t>
      </w:r>
      <w:r w:rsidR="00B4349A" w:rsidRPr="00B4349A">
        <w:t xml:space="preserve">.  </w:t>
      </w:r>
      <w:r w:rsidR="00E008C3" w:rsidRPr="00B4349A">
        <w:t>“</w:t>
      </w:r>
      <w:r w:rsidRPr="00B4349A">
        <w:t>If I stay here, I may die</w:t>
      </w:r>
      <w:r w:rsidR="005E346B">
        <w:t xml:space="preserve"> </w:t>
      </w:r>
      <w:r w:rsidRPr="00B4349A">
        <w:t>tomorrow without having obeyed my Master</w:t>
      </w:r>
      <w:r w:rsidR="00E008C3" w:rsidRPr="00B4349A">
        <w:t>’</w:t>
      </w:r>
      <w:r w:rsidRPr="00B4349A">
        <w:t>s orders whereas,</w:t>
      </w:r>
      <w:r w:rsidR="005E346B">
        <w:t xml:space="preserve"> </w:t>
      </w:r>
      <w:r w:rsidRPr="00B4349A">
        <w:t>if I should die on the way, I shall have died while carrying out</w:t>
      </w:r>
      <w:r w:rsidR="005E346B">
        <w:t xml:space="preserve"> </w:t>
      </w:r>
      <w:r w:rsidRPr="00B4349A">
        <w:t>His command.</w:t>
      </w:r>
      <w:r w:rsidR="00E008C3" w:rsidRPr="00B4349A">
        <w:t>”</w:t>
      </w:r>
      <w:r w:rsidRPr="00B4349A">
        <w:t xml:space="preserve"> </w:t>
      </w:r>
      <w:r w:rsidR="00BC1E2B">
        <w:t xml:space="preserve"> </w:t>
      </w:r>
      <w:r w:rsidRPr="00B4349A">
        <w:t>So the mules were ordered, and Síná left for</w:t>
      </w:r>
      <w:r w:rsidR="005E346B">
        <w:t xml:space="preserve"> </w:t>
      </w:r>
      <w:r w:rsidRPr="00B4349A">
        <w:t>Mázindarán</w:t>
      </w:r>
      <w:r w:rsidR="00B4349A" w:rsidRPr="00B4349A">
        <w:t xml:space="preserve">.  </w:t>
      </w:r>
      <w:r w:rsidRPr="00B4349A">
        <w:t>With him went his young son Ḥabíbu</w:t>
      </w:r>
      <w:r w:rsidR="00E008C3" w:rsidRPr="00B4349A">
        <w:t>’</w:t>
      </w:r>
      <w:r w:rsidRPr="00B4349A">
        <w:t>lláh.</w:t>
      </w:r>
    </w:p>
    <w:p w:rsidR="00BC1E2B" w:rsidRDefault="00706E70" w:rsidP="00BC1E2B">
      <w:pPr>
        <w:pStyle w:val="Text"/>
      </w:pPr>
      <w:r w:rsidRPr="00B4349A">
        <w:t>This was the first time that Ḥabíbu</w:t>
      </w:r>
      <w:r w:rsidR="00E008C3" w:rsidRPr="00B4349A">
        <w:t>’</w:t>
      </w:r>
      <w:r w:rsidRPr="00B4349A">
        <w:t>lláh was going with his father</w:t>
      </w:r>
      <w:r w:rsidR="005E346B">
        <w:t xml:space="preserve"> </w:t>
      </w:r>
      <w:r w:rsidRPr="00B4349A">
        <w:t>on a teaching trip and he did not quite realize what he should be</w:t>
      </w:r>
      <w:r w:rsidR="005E346B">
        <w:t xml:space="preserve"> </w:t>
      </w:r>
      <w:r w:rsidRPr="00B4349A">
        <w:t>prepared for</w:t>
      </w:r>
      <w:r w:rsidR="00B4349A" w:rsidRPr="00B4349A">
        <w:t xml:space="preserve">.  </w:t>
      </w:r>
      <w:r w:rsidRPr="00B4349A">
        <w:t>That day they travelled from morning till a few hours</w:t>
      </w:r>
      <w:r w:rsidR="005E346B">
        <w:t xml:space="preserve"> </w:t>
      </w:r>
      <w:r w:rsidRPr="00B4349A">
        <w:t>after sunset before they came to a place where they could rest and</w:t>
      </w:r>
      <w:r w:rsidR="005E346B">
        <w:t xml:space="preserve"> </w:t>
      </w:r>
      <w:r w:rsidRPr="00B4349A">
        <w:t>have some food</w:t>
      </w:r>
      <w:r w:rsidR="00B4349A" w:rsidRPr="00B4349A">
        <w:t xml:space="preserve">.  </w:t>
      </w:r>
      <w:r w:rsidRPr="00B4349A">
        <w:t>But the people of the village did not prove</w:t>
      </w:r>
      <w:r w:rsidR="005E346B">
        <w:t xml:space="preserve"> </w:t>
      </w:r>
      <w:r w:rsidRPr="00B4349A">
        <w:t>hospitable, and the weary travellers had to spend the night in a</w:t>
      </w:r>
      <w:r w:rsidR="005E346B">
        <w:t xml:space="preserve"> </w:t>
      </w:r>
      <w:r w:rsidRPr="00B4349A">
        <w:t>stable where the ceiling leaked</w:t>
      </w:r>
      <w:r w:rsidR="00B4349A" w:rsidRPr="00B4349A">
        <w:t xml:space="preserve">.  </w:t>
      </w:r>
      <w:r w:rsidRPr="00B4349A">
        <w:t>They had great difficulty in keeping</w:t>
      </w:r>
      <w:r w:rsidR="005E346B">
        <w:t xml:space="preserve"> </w:t>
      </w:r>
      <w:r w:rsidRPr="00B4349A">
        <w:t>dry until day dawned and they were able to go on their way.</w:t>
      </w:r>
    </w:p>
    <w:p w:rsidR="00BC1E2B" w:rsidRDefault="00706E70" w:rsidP="00BC1E2B">
      <w:pPr>
        <w:pStyle w:val="Text"/>
      </w:pPr>
      <w:r w:rsidRPr="00B4349A">
        <w:t>This introduction to their journey came rather unexpectedly to</w:t>
      </w:r>
      <w:r w:rsidR="005E346B">
        <w:t xml:space="preserve"> </w:t>
      </w:r>
      <w:r w:rsidRPr="00B4349A">
        <w:t>the young man, but he was soon put through an ordeal which was</w:t>
      </w:r>
      <w:r w:rsidR="005E346B">
        <w:t xml:space="preserve"> </w:t>
      </w:r>
      <w:r w:rsidRPr="00B4349A">
        <w:t>far more trying</w:t>
      </w:r>
      <w:r w:rsidR="00B4349A" w:rsidRPr="00B4349A">
        <w:t xml:space="preserve">.  </w:t>
      </w:r>
      <w:r w:rsidRPr="00B4349A">
        <w:t>Having arrived at another village on their way,</w:t>
      </w:r>
    </w:p>
    <w:p w:rsidR="00BC1E2B" w:rsidRPr="00BC1E2B" w:rsidRDefault="00BC1E2B" w:rsidP="00BC1E2B">
      <w:r w:rsidRPr="00BC1E2B">
        <w:br w:type="page"/>
      </w:r>
    </w:p>
    <w:p w:rsidR="00BC1E2B" w:rsidRDefault="00706E70" w:rsidP="009942DA">
      <w:pPr>
        <w:pStyle w:val="Textcts"/>
      </w:pPr>
      <w:r w:rsidRPr="00B4349A">
        <w:lastRenderedPageBreak/>
        <w:t>they joined the men who had gathered for prayer in the mosque</w:t>
      </w:r>
      <w:r w:rsidR="005E346B">
        <w:t xml:space="preserve">.  </w:t>
      </w:r>
      <w:r w:rsidRPr="00B4349A">
        <w:t>When the prayer was over, the villagers recognized Síná as a</w:t>
      </w:r>
      <w:r w:rsidR="005E346B">
        <w:t xml:space="preserve"> </w:t>
      </w:r>
      <w:r w:rsidRPr="00B4349A">
        <w:t>descendant of the Prophet from his green turban, and came to pay</w:t>
      </w:r>
      <w:r w:rsidR="005E346B">
        <w:t xml:space="preserve"> </w:t>
      </w:r>
      <w:r w:rsidRPr="00B4349A">
        <w:t>their respects to him</w:t>
      </w:r>
      <w:r w:rsidR="00B4349A" w:rsidRPr="00B4349A">
        <w:t xml:space="preserve">.  </w:t>
      </w:r>
      <w:r w:rsidRPr="00B4349A">
        <w:t>Then they noticed that his son wore a hat</w:t>
      </w:r>
      <w:r w:rsidR="005E346B">
        <w:t xml:space="preserve"> </w:t>
      </w:r>
      <w:r w:rsidRPr="00B4349A">
        <w:t>and his head was not shaved</w:t>
      </w:r>
      <w:r w:rsidR="00B4349A" w:rsidRPr="00B4349A">
        <w:t xml:space="preserve">.  </w:t>
      </w:r>
      <w:r w:rsidRPr="00B4349A">
        <w:t>This, they thought, was quite</w:t>
      </w:r>
      <w:r w:rsidR="005E346B">
        <w:t xml:space="preserve"> </w:t>
      </w:r>
      <w:r w:rsidRPr="00B4349A">
        <w:t>unbecoming to the son of such a respectable person and, as they</w:t>
      </w:r>
      <w:r w:rsidR="005E346B">
        <w:t xml:space="preserve"> </w:t>
      </w:r>
      <w:r w:rsidRPr="00B4349A">
        <w:t xml:space="preserve">could not find a barber to attend to </w:t>
      </w:r>
      <w:r w:rsidR="00BC1E2B" w:rsidRPr="00B4349A">
        <w:t>Ḥabíbu’lláh</w:t>
      </w:r>
      <w:r w:rsidRPr="00B4349A">
        <w:t>, they very kindly</w:t>
      </w:r>
      <w:r w:rsidR="005E346B">
        <w:t xml:space="preserve"> </w:t>
      </w:r>
      <w:r w:rsidRPr="00B4349A">
        <w:t>cut his hair off with a pair of scissors, as close to the skull as</w:t>
      </w:r>
      <w:r w:rsidR="005E346B">
        <w:t xml:space="preserve"> </w:t>
      </w:r>
      <w:r w:rsidRPr="00B4349A">
        <w:t>possible</w:t>
      </w:r>
      <w:r w:rsidR="00B4349A" w:rsidRPr="00B4349A">
        <w:t xml:space="preserve">.  </w:t>
      </w:r>
      <w:r w:rsidRPr="00B4349A">
        <w:t>Having done him this favour, they also provided the</w:t>
      </w:r>
      <w:r w:rsidR="005E346B">
        <w:t xml:space="preserve"> </w:t>
      </w:r>
      <w:r w:rsidRPr="00B4349A">
        <w:t>young man with a huge turban under which poor Ḥabíbu</w:t>
      </w:r>
      <w:r w:rsidR="00E008C3" w:rsidRPr="00B4349A">
        <w:t>’</w:t>
      </w:r>
      <w:r w:rsidRPr="00B4349A">
        <w:t>lláh</w:t>
      </w:r>
      <w:r w:rsidR="005E346B">
        <w:t xml:space="preserve"> </w:t>
      </w:r>
      <w:r w:rsidRPr="00B4349A">
        <w:t>could hardly keep his head up.</w:t>
      </w:r>
    </w:p>
    <w:p w:rsidR="00BC1E2B" w:rsidRDefault="00706E70" w:rsidP="00BC1E2B">
      <w:pPr>
        <w:pStyle w:val="Text"/>
      </w:pPr>
      <w:r w:rsidRPr="00B4349A">
        <w:t>Another place in which they had to stay was a very dirty inn</w:t>
      </w:r>
      <w:r w:rsidR="005E346B">
        <w:t xml:space="preserve"> </w:t>
      </w:r>
      <w:r w:rsidRPr="00B4349A">
        <w:t>where they were attacked by hundreds of lice</w:t>
      </w:r>
      <w:r w:rsidR="00B4349A" w:rsidRPr="00B4349A">
        <w:t xml:space="preserve">.  </w:t>
      </w:r>
      <w:r w:rsidRPr="00B4349A">
        <w:t>When they eventually</w:t>
      </w:r>
      <w:r w:rsidR="005E346B">
        <w:t xml:space="preserve"> </w:t>
      </w:r>
      <w:r w:rsidRPr="00B4349A">
        <w:t>arrived at the home of some friends and were able to change their</w:t>
      </w:r>
      <w:r w:rsidR="005E346B">
        <w:t xml:space="preserve"> </w:t>
      </w:r>
      <w:r w:rsidRPr="00B4349A">
        <w:t>clothing and take a rest, Ḥabíbu</w:t>
      </w:r>
      <w:r w:rsidR="00E008C3" w:rsidRPr="00B4349A">
        <w:t>’</w:t>
      </w:r>
      <w:r w:rsidRPr="00B4349A">
        <w:t>lláh, musing over the last few</w:t>
      </w:r>
      <w:r w:rsidR="005E346B">
        <w:t xml:space="preserve"> </w:t>
      </w:r>
      <w:r w:rsidRPr="00B4349A">
        <w:t>days, observed</w:t>
      </w:r>
      <w:r w:rsidR="006569BA" w:rsidRPr="00B4349A">
        <w:t xml:space="preserve">:  </w:t>
      </w:r>
      <w:r w:rsidR="00E008C3" w:rsidRPr="00B4349A">
        <w:t>“</w:t>
      </w:r>
      <w:r w:rsidRPr="00B4349A">
        <w:t>No wonder my elder brother is not very keen on</w:t>
      </w:r>
      <w:r w:rsidR="005E346B">
        <w:t xml:space="preserve"> </w:t>
      </w:r>
      <w:r w:rsidRPr="00B4349A">
        <w:t>these teaching trips!</w:t>
      </w:r>
      <w:r w:rsidR="00E008C3" w:rsidRPr="00B4349A">
        <w:t>”</w:t>
      </w:r>
      <w:r w:rsidR="00BC1E2B">
        <w:t xml:space="preserve"> </w:t>
      </w:r>
      <w:r w:rsidRPr="00B4349A">
        <w:t xml:space="preserve"> Síná laughed out loud</w:t>
      </w:r>
      <w:r w:rsidR="00B4349A" w:rsidRPr="00B4349A">
        <w:t xml:space="preserve">.  </w:t>
      </w:r>
      <w:r w:rsidR="00E008C3" w:rsidRPr="00B4349A">
        <w:t>“</w:t>
      </w:r>
      <w:r w:rsidRPr="00B4349A">
        <w:t>Yes,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it</w:t>
      </w:r>
      <w:r w:rsidR="005E346B">
        <w:t xml:space="preserve"> </w:t>
      </w:r>
      <w:r w:rsidRPr="00B4349A">
        <w:t>can be a little uncomfortable at times.</w:t>
      </w:r>
      <w:r w:rsidR="00E008C3" w:rsidRPr="00B4349A">
        <w:t>”</w:t>
      </w:r>
    </w:p>
    <w:p w:rsidR="00BC1E2B" w:rsidRDefault="00706E70" w:rsidP="00BC1E2B">
      <w:pPr>
        <w:pStyle w:val="Text"/>
      </w:pPr>
      <w:r w:rsidRPr="00B4349A">
        <w:t>Ḥabíbu</w:t>
      </w:r>
      <w:r w:rsidR="00E008C3" w:rsidRPr="00B4349A">
        <w:t>’</w:t>
      </w:r>
      <w:r w:rsidRPr="00B4349A">
        <w:t>lláh shared quite a number of other adventures with his</w:t>
      </w:r>
      <w:r w:rsidR="005E346B">
        <w:t xml:space="preserve"> </w:t>
      </w:r>
      <w:r w:rsidRPr="00B4349A">
        <w:t>father on his first teaching trip</w:t>
      </w:r>
      <w:r w:rsidR="00B4349A" w:rsidRPr="00B4349A">
        <w:t xml:space="preserve">.  </w:t>
      </w:r>
      <w:r w:rsidRPr="00B4349A">
        <w:t>Once, when they were going to</w:t>
      </w:r>
      <w:r w:rsidR="005E346B">
        <w:t xml:space="preserve"> </w:t>
      </w:r>
      <w:r w:rsidRPr="00B4349A">
        <w:t>visit the Bahá</w:t>
      </w:r>
      <w:r w:rsidR="00E008C3" w:rsidRPr="00B4349A">
        <w:t>’</w:t>
      </w:r>
      <w:r w:rsidRPr="00B4349A">
        <w:t>ís who lived in villages scattered in the heart of the</w:t>
      </w:r>
      <w:r w:rsidR="005E346B">
        <w:t xml:space="preserve"> </w:t>
      </w:r>
      <w:r w:rsidRPr="00B4349A">
        <w:t>forests of Mázindarán, they were caught in one of the heavy showers</w:t>
      </w:r>
      <w:r w:rsidR="005E346B">
        <w:t xml:space="preserve"> </w:t>
      </w:r>
      <w:r w:rsidRPr="00B4349A">
        <w:t>which are common in those parts and which are quickly followed</w:t>
      </w:r>
      <w:r w:rsidR="005E346B">
        <w:t xml:space="preserve"> </w:t>
      </w:r>
      <w:r w:rsidRPr="00B4349A">
        <w:t>by floods</w:t>
      </w:r>
      <w:r w:rsidR="00B4349A" w:rsidRPr="00B4349A">
        <w:t xml:space="preserve">.  </w:t>
      </w:r>
      <w:r w:rsidRPr="00B4349A">
        <w:t>Although they were soaked through, they decided not to</w:t>
      </w:r>
      <w:r w:rsidR="005E346B">
        <w:t xml:space="preserve"> </w:t>
      </w:r>
      <w:r w:rsidRPr="00B4349A">
        <w:t>enter the first village they came to as they knew no one there, but</w:t>
      </w:r>
      <w:r w:rsidR="005E346B">
        <w:t xml:space="preserve"> </w:t>
      </w:r>
      <w:r w:rsidRPr="00B4349A">
        <w:t>to go on to the next village where they had Bahá</w:t>
      </w:r>
      <w:r w:rsidR="00E008C3" w:rsidRPr="00B4349A">
        <w:t>’</w:t>
      </w:r>
      <w:r w:rsidRPr="00B4349A">
        <w:t>í friends.</w:t>
      </w:r>
    </w:p>
    <w:p w:rsidR="00BC1E2B" w:rsidRDefault="00706E70" w:rsidP="00BC1E2B">
      <w:pPr>
        <w:pStyle w:val="Text"/>
      </w:pPr>
      <w:r w:rsidRPr="00B4349A">
        <w:t>Unfortunately, their guide lost his way in the forest as night set</w:t>
      </w:r>
      <w:r w:rsidR="005E346B">
        <w:t xml:space="preserve"> </w:t>
      </w:r>
      <w:r w:rsidRPr="00B4349A">
        <w:t>in, and the floods made it impossible for them to go any farther</w:t>
      </w:r>
      <w:r w:rsidR="005E346B">
        <w:t xml:space="preserve">.  </w:t>
      </w:r>
      <w:r w:rsidRPr="00B4349A">
        <w:t>They could not think of staying in the forest till morning because</w:t>
      </w:r>
      <w:r w:rsidR="005E346B">
        <w:t xml:space="preserve"> </w:t>
      </w:r>
      <w:r w:rsidRPr="00B4349A">
        <w:t>of wild animals; besides, their clothes were wet and the night was</w:t>
      </w:r>
      <w:r w:rsidR="005E346B">
        <w:t xml:space="preserve"> </w:t>
      </w:r>
      <w:r w:rsidRPr="00B4349A">
        <w:t>bitterly cold</w:t>
      </w:r>
      <w:r w:rsidR="00B4349A" w:rsidRPr="00B4349A">
        <w:t xml:space="preserve">.  </w:t>
      </w:r>
      <w:r w:rsidRPr="00B4349A">
        <w:t>To add to their distress, Síná, who was far from well</w:t>
      </w:r>
      <w:r w:rsidR="005E346B">
        <w:t xml:space="preserve"> </w:t>
      </w:r>
      <w:r w:rsidRPr="00B4349A">
        <w:t>after the rigours of the journey, had a sudden attack of paralysis</w:t>
      </w:r>
      <w:r w:rsidR="005E346B">
        <w:t xml:space="preserve"> </w:t>
      </w:r>
      <w:r w:rsidRPr="00B4349A">
        <w:t>which affected his tongue and he was unable to speak any more.</w:t>
      </w:r>
    </w:p>
    <w:p w:rsidR="001470C2" w:rsidRDefault="00706E70" w:rsidP="001470C2">
      <w:pPr>
        <w:pStyle w:val="Text"/>
      </w:pPr>
      <w:r w:rsidRPr="00B4349A">
        <w:t>Ḥabíbu</w:t>
      </w:r>
      <w:r w:rsidR="00E008C3" w:rsidRPr="00B4349A">
        <w:t>’</w:t>
      </w:r>
      <w:r w:rsidRPr="00B4349A">
        <w:t>lláh and the guide decided that there was nothing for</w:t>
      </w:r>
      <w:r w:rsidR="005E346B">
        <w:t xml:space="preserve"> </w:t>
      </w:r>
      <w:r w:rsidRPr="00B4349A">
        <w:t>them to do but to try and go back to the village they had passed by</w:t>
      </w:r>
      <w:r w:rsidR="005E346B">
        <w:t xml:space="preserve"> </w:t>
      </w:r>
      <w:r w:rsidRPr="00B4349A">
        <w:t>earlier in the evening</w:t>
      </w:r>
      <w:r w:rsidR="00B4349A" w:rsidRPr="00B4349A">
        <w:t xml:space="preserve">.  </w:t>
      </w:r>
      <w:r w:rsidRPr="00B4349A">
        <w:t>In order to get to this village, however, they</w:t>
      </w:r>
      <w:r w:rsidR="005E346B">
        <w:t xml:space="preserve"> </w:t>
      </w:r>
      <w:r w:rsidRPr="00B4349A">
        <w:t>were obliged to go up a steep hill which had become so slippery</w:t>
      </w:r>
      <w:r w:rsidR="005E346B">
        <w:t xml:space="preserve"> </w:t>
      </w:r>
      <w:r w:rsidRPr="00B4349A">
        <w:t>from the rain that the horses they rode on could not climb it.</w:t>
      </w:r>
    </w:p>
    <w:p w:rsidR="001470C2" w:rsidRDefault="001470C2">
      <w:pPr>
        <w:rPr>
          <w:lang w:val="en-GB"/>
        </w:rPr>
      </w:pPr>
      <w:r>
        <w:br w:type="page"/>
      </w:r>
    </w:p>
    <w:p w:rsidR="001470C2" w:rsidRDefault="00706E70" w:rsidP="001470C2">
      <w:pPr>
        <w:pStyle w:val="Textcts"/>
      </w:pPr>
      <w:r w:rsidRPr="00B4349A">
        <w:lastRenderedPageBreak/>
        <w:t>Ḥabíbu</w:t>
      </w:r>
      <w:r w:rsidR="00E008C3" w:rsidRPr="00B4349A">
        <w:t>’</w:t>
      </w:r>
      <w:r w:rsidRPr="00B4349A">
        <w:t>lláh then remembered something he had read about one of</w:t>
      </w:r>
      <w:r w:rsidR="005E346B">
        <w:t xml:space="preserve"> </w:t>
      </w:r>
      <w:r w:rsidRPr="00B4349A">
        <w:t>the kings of Persia who had been faced with a similar difficulty</w:t>
      </w:r>
      <w:r w:rsidR="005E346B">
        <w:t xml:space="preserve">.  </w:t>
      </w:r>
      <w:r w:rsidRPr="00B4349A">
        <w:t>The king had ordered that the hoofs of the horses be wrapped up in</w:t>
      </w:r>
      <w:r w:rsidR="005E346B">
        <w:t xml:space="preserve"> </w:t>
      </w:r>
      <w:r w:rsidRPr="00B4349A">
        <w:t>felt cloth so that they would not slip back</w:t>
      </w:r>
      <w:r w:rsidR="00B4349A" w:rsidRPr="00B4349A">
        <w:t xml:space="preserve">.  </w:t>
      </w:r>
      <w:r w:rsidRPr="00B4349A">
        <w:t>So now Ḥabíbu</w:t>
      </w:r>
      <w:r w:rsidR="00E008C3" w:rsidRPr="00B4349A">
        <w:t>’</w:t>
      </w:r>
      <w:r w:rsidRPr="00B4349A">
        <w:t>lláh</w:t>
      </w:r>
      <w:r w:rsidR="005E346B">
        <w:t xml:space="preserve"> </w:t>
      </w:r>
      <w:r w:rsidRPr="00B4349A">
        <w:t>threw their cloaks and other pieces of clothing under the feet of</w:t>
      </w:r>
      <w:r w:rsidR="005E346B">
        <w:t xml:space="preserve"> </w:t>
      </w:r>
      <w:r w:rsidRPr="00B4349A">
        <w:t>the horses in turn, until they reached the top of the hill.</w:t>
      </w:r>
    </w:p>
    <w:p w:rsidR="001470C2" w:rsidRDefault="00706E70" w:rsidP="001470C2">
      <w:pPr>
        <w:pStyle w:val="Text"/>
      </w:pPr>
      <w:r w:rsidRPr="00B4349A">
        <w:t>Covered with mud and shivering with cold, the three men</w:t>
      </w:r>
      <w:r w:rsidR="005E346B">
        <w:t xml:space="preserve"> </w:t>
      </w:r>
      <w:r w:rsidRPr="00B4349A">
        <w:t>managed to find their way to the village they had been reluctant to</w:t>
      </w:r>
      <w:r w:rsidR="005E346B">
        <w:t xml:space="preserve"> </w:t>
      </w:r>
      <w:r w:rsidRPr="00B4349A">
        <w:t>enter before</w:t>
      </w:r>
      <w:r w:rsidR="00B4349A" w:rsidRPr="00B4349A">
        <w:t xml:space="preserve">.  </w:t>
      </w:r>
      <w:r w:rsidRPr="00B4349A">
        <w:t>To their surprise, they were received very kindly and</w:t>
      </w:r>
      <w:r w:rsidR="005E346B">
        <w:t xml:space="preserve"> </w:t>
      </w:r>
      <w:r w:rsidRPr="00B4349A">
        <w:t>taken into a house where a man and several women immediately</w:t>
      </w:r>
      <w:r w:rsidR="005E346B">
        <w:t xml:space="preserve"> </w:t>
      </w:r>
      <w:r w:rsidRPr="00B4349A">
        <w:t>kindled a large fire and started to dry their clothes.</w:t>
      </w:r>
    </w:p>
    <w:p w:rsidR="001470C2" w:rsidRDefault="00706E70" w:rsidP="001470C2">
      <w:pPr>
        <w:pStyle w:val="Text"/>
      </w:pPr>
      <w:r w:rsidRPr="00B4349A">
        <w:t>The womenfolk showed great concern over Síná who lay</w:t>
      </w:r>
      <w:r w:rsidR="005E346B">
        <w:t xml:space="preserve"> </w:t>
      </w:r>
      <w:r w:rsidRPr="00B4349A">
        <w:t>unconscious all this while and one old woman, in particular, could</w:t>
      </w:r>
      <w:r w:rsidR="005E346B">
        <w:t xml:space="preserve"> </w:t>
      </w:r>
      <w:r w:rsidRPr="00B4349A">
        <w:t>not dry her tears as she sat beside the helpless patient</w:t>
      </w:r>
      <w:r w:rsidR="00B4349A" w:rsidRPr="00B4349A">
        <w:t xml:space="preserve">.  </w:t>
      </w:r>
      <w:r w:rsidRPr="00B4349A">
        <w:t>It seemed</w:t>
      </w:r>
      <w:r w:rsidR="005E346B">
        <w:t xml:space="preserve"> </w:t>
      </w:r>
      <w:r w:rsidRPr="00B4349A">
        <w:t>like a miracle when, halfway through the night, Síná began to</w:t>
      </w:r>
      <w:r w:rsidR="005E346B">
        <w:t xml:space="preserve"> </w:t>
      </w:r>
      <w:r w:rsidRPr="00B4349A">
        <w:t>recover from his illness and found that he could use his tongue</w:t>
      </w:r>
      <w:r w:rsidR="005E346B">
        <w:t xml:space="preserve"> </w:t>
      </w:r>
      <w:r w:rsidRPr="00B4349A">
        <w:t>again</w:t>
      </w:r>
      <w:r w:rsidR="00B4349A" w:rsidRPr="00B4349A">
        <w:t xml:space="preserve">.  </w:t>
      </w:r>
      <w:r w:rsidRPr="00B4349A">
        <w:t>The first words he uttered were in praise and gratitude to</w:t>
      </w:r>
      <w:r w:rsidR="005E346B">
        <w:t xml:space="preserve"> </w:t>
      </w:r>
      <w:r w:rsidRPr="00B4349A">
        <w:t>God that he had once more been permitted to suffer hardship in the</w:t>
      </w:r>
      <w:r w:rsidR="005E346B">
        <w:t xml:space="preserve"> </w:t>
      </w:r>
      <w:r w:rsidRPr="00B4349A">
        <w:t>path of service to His Cause</w:t>
      </w:r>
      <w:r w:rsidR="00B4349A" w:rsidRPr="00B4349A">
        <w:t xml:space="preserve">.  </w:t>
      </w:r>
      <w:r w:rsidRPr="00B4349A">
        <w:t>Then he turned to the old woman</w:t>
      </w:r>
      <w:r w:rsidR="005E346B">
        <w:t xml:space="preserve"> </w:t>
      </w:r>
      <w:r w:rsidRPr="00B4349A">
        <w:t>who had kept faithful watch by his bedside and who now seemed</w:t>
      </w:r>
      <w:r w:rsidR="005E346B">
        <w:t xml:space="preserve"> </w:t>
      </w:r>
      <w:r w:rsidRPr="00B4349A">
        <w:t>eager to talk to him, but he could not understand what she said as</w:t>
      </w:r>
      <w:r w:rsidR="005E346B">
        <w:t xml:space="preserve"> </w:t>
      </w:r>
      <w:r w:rsidRPr="00B4349A">
        <w:t>she spoke in a colloquial dialect</w:t>
      </w:r>
      <w:r w:rsidR="00B4349A" w:rsidRPr="00B4349A">
        <w:t xml:space="preserve">.  </w:t>
      </w:r>
      <w:r w:rsidRPr="00B4349A">
        <w:t>In the morning, the woman brought</w:t>
      </w:r>
      <w:r w:rsidR="005E346B">
        <w:t xml:space="preserve"> </w:t>
      </w:r>
      <w:r w:rsidRPr="00B4349A">
        <w:t>a translator who explained to Síná that she had dreamed of him</w:t>
      </w:r>
      <w:r w:rsidR="005E346B">
        <w:t xml:space="preserve"> </w:t>
      </w:r>
      <w:r w:rsidRPr="00B4349A">
        <w:t>and his son three nights before</w:t>
      </w:r>
      <w:r w:rsidR="00B4349A" w:rsidRPr="00B4349A">
        <w:t xml:space="preserve">.  </w:t>
      </w:r>
      <w:r w:rsidRPr="00B4349A">
        <w:t>She had seen him lying there</w:t>
      </w:r>
      <w:r w:rsidR="005E346B">
        <w:t xml:space="preserve"> </w:t>
      </w:r>
      <w:r w:rsidRPr="00B4349A">
        <w:t>unconscious in her dream, just as she had now seen him in reality</w:t>
      </w:r>
      <w:r w:rsidR="005E346B">
        <w:t xml:space="preserve">.  </w:t>
      </w:r>
      <w:r w:rsidR="00E008C3" w:rsidRPr="00B4349A">
        <w:t>“</w:t>
      </w:r>
      <w:r w:rsidRPr="00B4349A">
        <w:t>Who are you?</w:t>
      </w:r>
      <w:r w:rsidR="00E008C3" w:rsidRPr="00B4349A">
        <w:t>”</w:t>
      </w:r>
      <w:r w:rsidRPr="00B4349A">
        <w:t xml:space="preserve"> she enquired of Síná, </w:t>
      </w:r>
      <w:r w:rsidR="00E008C3" w:rsidRPr="00B4349A">
        <w:t>“</w:t>
      </w:r>
      <w:r w:rsidRPr="00B4349A">
        <w:t>and what are you doing in</w:t>
      </w:r>
      <w:r w:rsidR="005E346B">
        <w:t xml:space="preserve"> </w:t>
      </w:r>
      <w:r w:rsidRPr="00B4349A">
        <w:t>this forest?</w:t>
      </w:r>
      <w:r w:rsidR="00E008C3" w:rsidRPr="00B4349A">
        <w:t>”</w:t>
      </w:r>
      <w:r w:rsidR="001470C2">
        <w:t xml:space="preserve"> </w:t>
      </w:r>
      <w:r w:rsidRPr="00B4349A">
        <w:t xml:space="preserve"> He told her that he had come to see a friend in the</w:t>
      </w:r>
      <w:r w:rsidR="005E346B">
        <w:t xml:space="preserve"> </w:t>
      </w:r>
      <w:r w:rsidRPr="00B4349A">
        <w:t>next village</w:t>
      </w:r>
      <w:r w:rsidR="00B4349A" w:rsidRPr="00B4349A">
        <w:t xml:space="preserve">.  </w:t>
      </w:r>
      <w:r w:rsidRPr="00B4349A">
        <w:t>His friend and fellow-believer proved to be the old</w:t>
      </w:r>
      <w:r w:rsidR="005E346B">
        <w:t xml:space="preserve"> </w:t>
      </w:r>
      <w:r w:rsidRPr="00B4349A">
        <w:t>woman</w:t>
      </w:r>
      <w:r w:rsidR="00E008C3" w:rsidRPr="00B4349A">
        <w:t>’</w:t>
      </w:r>
      <w:r w:rsidRPr="00B4349A">
        <w:t>s grandson and, after a little more conversation, Síná</w:t>
      </w:r>
      <w:r w:rsidR="005E346B">
        <w:t xml:space="preserve"> </w:t>
      </w:r>
      <w:r w:rsidRPr="00B4349A">
        <w:t>found out that the woman herself was a Bahá</w:t>
      </w:r>
      <w:r w:rsidR="00E008C3" w:rsidRPr="00B4349A">
        <w:t>’</w:t>
      </w:r>
      <w:r w:rsidRPr="00B4349A">
        <w:t>í, as was every</w:t>
      </w:r>
      <w:r w:rsidR="005E346B">
        <w:t xml:space="preserve"> </w:t>
      </w:r>
      <w:r w:rsidRPr="00B4349A">
        <w:t>inhabitant of the village in which they were staying!</w:t>
      </w:r>
      <w:r w:rsidR="001470C2">
        <w:t xml:space="preserve"> </w:t>
      </w:r>
      <w:r w:rsidRPr="00B4349A">
        <w:t xml:space="preserve"> All the men</w:t>
      </w:r>
      <w:r w:rsidR="005E346B">
        <w:t xml:space="preserve"> </w:t>
      </w:r>
      <w:r w:rsidRPr="00B4349A">
        <w:t>of the village, with the exception of one, were out farming on the</w:t>
      </w:r>
      <w:r w:rsidR="005E346B">
        <w:t xml:space="preserve"> </w:t>
      </w:r>
      <w:r w:rsidRPr="00B4349A">
        <w:t>hills some distance away while the women stayed behind to do</w:t>
      </w:r>
      <w:r w:rsidR="005E346B">
        <w:t xml:space="preserve"> </w:t>
      </w:r>
      <w:r w:rsidRPr="00B4349A">
        <w:t>the work at home.</w:t>
      </w:r>
    </w:p>
    <w:p w:rsidR="001470C2" w:rsidRDefault="00706E70" w:rsidP="001470C2">
      <w:pPr>
        <w:pStyle w:val="Text"/>
      </w:pPr>
      <w:r w:rsidRPr="00B4349A">
        <w:t>As soon as he was able to stand on his feet again, Síná and his</w:t>
      </w:r>
      <w:r w:rsidR="005E346B">
        <w:t xml:space="preserve"> </w:t>
      </w:r>
      <w:r w:rsidRPr="00B4349A">
        <w:t>son moved on to visit Bahá</w:t>
      </w:r>
      <w:r w:rsidR="00E008C3" w:rsidRPr="00B4349A">
        <w:t>’</w:t>
      </w:r>
      <w:r w:rsidRPr="00B4349A">
        <w:t>ís in other villages</w:t>
      </w:r>
      <w:r w:rsidR="00B4349A" w:rsidRPr="00B4349A">
        <w:t xml:space="preserve">.  </w:t>
      </w:r>
      <w:r w:rsidRPr="00B4349A">
        <w:t>On one occasion,</w:t>
      </w:r>
      <w:r w:rsidR="005E346B">
        <w:t xml:space="preserve"> </w:t>
      </w:r>
      <w:r w:rsidRPr="00B4349A">
        <w:t xml:space="preserve">as they were preparing to leave a village, </w:t>
      </w:r>
      <w:r w:rsidR="00BC1E2B" w:rsidRPr="00B4349A">
        <w:t>Ḥabíbu’lláh</w:t>
      </w:r>
      <w:r w:rsidRPr="00B4349A">
        <w:t xml:space="preserve"> twisted his</w:t>
      </w:r>
      <w:r w:rsidR="005E346B">
        <w:t xml:space="preserve"> </w:t>
      </w:r>
      <w:r w:rsidRPr="00B4349A">
        <w:t>ankle badly and they were obliged to stay there for another three</w:t>
      </w:r>
    </w:p>
    <w:p w:rsidR="001470C2" w:rsidRDefault="001470C2">
      <w:pPr>
        <w:rPr>
          <w:lang w:val="en-GB"/>
        </w:rPr>
      </w:pPr>
      <w:r>
        <w:br w:type="page"/>
      </w:r>
    </w:p>
    <w:p w:rsidR="001470C2" w:rsidRDefault="00706E70" w:rsidP="009942DA">
      <w:pPr>
        <w:pStyle w:val="Textcts"/>
      </w:pPr>
      <w:r w:rsidRPr="00B4349A">
        <w:lastRenderedPageBreak/>
        <w:t>days till he could walk again</w:t>
      </w:r>
      <w:r w:rsidR="00B4349A" w:rsidRPr="00B4349A">
        <w:t xml:space="preserve">.  </w:t>
      </w:r>
      <w:r w:rsidRPr="00B4349A">
        <w:t>This little incident was quite</w:t>
      </w:r>
      <w:r w:rsidR="005E346B">
        <w:t xml:space="preserve"> </w:t>
      </w:r>
      <w:r w:rsidRPr="00B4349A">
        <w:t>significant, for when they arrived at their next destination, they</w:t>
      </w:r>
      <w:r w:rsidR="005E346B">
        <w:t xml:space="preserve"> </w:t>
      </w:r>
      <w:r w:rsidRPr="00B4349A">
        <w:t>found that the two brothers at whose house they were hoping to</w:t>
      </w:r>
      <w:r w:rsidR="005E346B">
        <w:t xml:space="preserve"> </w:t>
      </w:r>
      <w:r w:rsidRPr="00B4349A">
        <w:t>stay had been seized and taken to prison three days before because</w:t>
      </w:r>
      <w:r w:rsidR="005E346B">
        <w:t xml:space="preserve"> </w:t>
      </w:r>
      <w:r w:rsidRPr="00B4349A">
        <w:t>they were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Had Síná and his son been there at the time,</w:t>
      </w:r>
      <w:r w:rsidR="005E346B">
        <w:t xml:space="preserve"> </w:t>
      </w:r>
      <w:r w:rsidRPr="00B4349A">
        <w:t>they too would have been taken to prison.</w:t>
      </w:r>
    </w:p>
    <w:p w:rsidR="001470C2" w:rsidRDefault="00706E70" w:rsidP="001470C2">
      <w:pPr>
        <w:pStyle w:val="Text"/>
      </w:pPr>
      <w:r w:rsidRPr="00B4349A">
        <w:t>Travelling with his father was anything but uneventful,</w:t>
      </w:r>
      <w:r w:rsidR="005E346B">
        <w:t xml:space="preserve"> </w:t>
      </w:r>
      <w:r w:rsidRPr="00B4349A">
        <w:t>Ḥabíbu</w:t>
      </w:r>
      <w:r w:rsidR="00E008C3" w:rsidRPr="00B4349A">
        <w:t>’</w:t>
      </w:r>
      <w:r w:rsidRPr="00B4349A">
        <w:t>lláh decided, and some of the events which took place</w:t>
      </w:r>
      <w:r w:rsidR="005E346B">
        <w:t xml:space="preserve"> </w:t>
      </w:r>
      <w:r w:rsidRPr="00B4349A">
        <w:t>seemed quite incredible</w:t>
      </w:r>
      <w:r w:rsidR="00B4349A" w:rsidRPr="00B4349A">
        <w:t xml:space="preserve">.  </w:t>
      </w:r>
      <w:r w:rsidRPr="00B4349A">
        <w:t>One day, having just arrived at a village</w:t>
      </w:r>
      <w:r w:rsidR="005E346B">
        <w:t xml:space="preserve"> </w:t>
      </w:r>
      <w:r w:rsidRPr="00B4349A">
        <w:t>on their way back from Mázindarán, they were going to the home</w:t>
      </w:r>
      <w:r w:rsidR="005E346B">
        <w:t xml:space="preserve"> </w:t>
      </w:r>
      <w:r w:rsidRPr="00B4349A">
        <w:t>of one of the Bahá</w:t>
      </w:r>
      <w:r w:rsidR="00E008C3" w:rsidRPr="00B4349A">
        <w:t>’</w:t>
      </w:r>
      <w:r w:rsidRPr="00B4349A">
        <w:t>ís when they met a notable of the place who</w:t>
      </w:r>
      <w:r w:rsidR="005E346B">
        <w:t xml:space="preserve"> </w:t>
      </w:r>
      <w:r w:rsidRPr="00B4349A">
        <w:t>was standing in front of his house</w:t>
      </w:r>
      <w:r w:rsidR="00B4349A" w:rsidRPr="00B4349A">
        <w:t xml:space="preserve">.  </w:t>
      </w:r>
      <w:r w:rsidRPr="00B4349A">
        <w:t>The gentleman invited them to</w:t>
      </w:r>
      <w:r w:rsidR="005E346B">
        <w:t xml:space="preserve"> </w:t>
      </w:r>
      <w:r w:rsidRPr="00B4349A">
        <w:t>go in and, on being told that they were expected elsewhere, started</w:t>
      </w:r>
      <w:r w:rsidR="005E346B">
        <w:t xml:space="preserve"> </w:t>
      </w:r>
      <w:r w:rsidRPr="00B4349A">
        <w:t>to follow them himself</w:t>
      </w:r>
      <w:r w:rsidR="00B4349A" w:rsidRPr="00B4349A">
        <w:t xml:space="preserve">.  </w:t>
      </w:r>
      <w:r w:rsidRPr="00B4349A">
        <w:t>Some of Síná</w:t>
      </w:r>
      <w:r w:rsidR="00E008C3" w:rsidRPr="00B4349A">
        <w:t>’</w:t>
      </w:r>
      <w:r w:rsidRPr="00B4349A">
        <w:t>s friends who had come out</w:t>
      </w:r>
      <w:r w:rsidR="005E346B">
        <w:t xml:space="preserve"> </w:t>
      </w:r>
      <w:r w:rsidRPr="00B4349A">
        <w:t>to welcome him asked this man why he was following Síná</w:t>
      </w:r>
      <w:r w:rsidR="00B4349A" w:rsidRPr="00B4349A">
        <w:t xml:space="preserve">.  </w:t>
      </w:r>
      <w:r w:rsidR="00E008C3" w:rsidRPr="00B4349A">
        <w:t>“</w:t>
      </w:r>
      <w:r w:rsidRPr="00B4349A">
        <w:t>I do</w:t>
      </w:r>
      <w:r w:rsidR="005E346B">
        <w:t xml:space="preserve"> </w:t>
      </w:r>
      <w:r w:rsidRPr="00B4349A">
        <w:t>not know myself,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="00E008C3" w:rsidRPr="00B4349A">
        <w:t>“</w:t>
      </w:r>
      <w:r w:rsidRPr="00B4349A">
        <w:t>All I do know is that I want to be with</w:t>
      </w:r>
      <w:r w:rsidR="005E346B">
        <w:t xml:space="preserve"> </w:t>
      </w:r>
      <w:r w:rsidRPr="00B4349A">
        <w:t>this Siyyid,</w:t>
      </w:r>
      <w:r w:rsidR="001470C2">
        <w:rPr>
          <w:rStyle w:val="FootnoteReference"/>
        </w:rPr>
        <w:footnoteReference w:id="3"/>
      </w:r>
      <w:r w:rsidRPr="00B4349A">
        <w:t xml:space="preserve"> whoever he is.</w:t>
      </w:r>
      <w:r w:rsidR="00E008C3" w:rsidRPr="00B4349A">
        <w:t>”</w:t>
      </w:r>
      <w:r w:rsidR="001470C2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But this Siyyid is a Bahá</w:t>
      </w:r>
      <w:r w:rsidR="00E008C3" w:rsidRPr="00B4349A">
        <w:t>’</w:t>
      </w:r>
      <w:r w:rsidRPr="00B4349A">
        <w:t>í,</w:t>
      </w:r>
      <w:r w:rsidR="00E008C3" w:rsidRPr="00B4349A">
        <w:t>”</w:t>
      </w:r>
      <w:r w:rsidRPr="00B4349A">
        <w:t xml:space="preserve"> they</w:t>
      </w:r>
      <w:r w:rsidR="005E346B">
        <w:t xml:space="preserve"> </w:t>
      </w:r>
      <w:r w:rsidRPr="00B4349A">
        <w:t>told him as they approached their destination</w:t>
      </w:r>
      <w:r w:rsidR="00B4349A" w:rsidRPr="00B4349A">
        <w:t xml:space="preserve">.  </w:t>
      </w:r>
      <w:r w:rsidR="00E008C3" w:rsidRPr="00B4349A">
        <w:t>“</w:t>
      </w:r>
      <w:r w:rsidRPr="00B4349A">
        <w:t>In that case,</w:t>
      </w:r>
      <w:r w:rsidR="00E008C3" w:rsidRPr="00B4349A">
        <w:t>”</w:t>
      </w:r>
      <w:r w:rsidRPr="00B4349A">
        <w:t xml:space="preserve"> the</w:t>
      </w:r>
      <w:r w:rsidR="005E346B">
        <w:t xml:space="preserve"> </w:t>
      </w:r>
      <w:r w:rsidRPr="00B4349A">
        <w:t xml:space="preserve">man answered, </w:t>
      </w:r>
      <w:r w:rsidR="00E008C3" w:rsidRPr="00B4349A">
        <w:t>“</w:t>
      </w:r>
      <w:r w:rsidRPr="00B4349A">
        <w:t>I wish to be a Bahá</w:t>
      </w:r>
      <w:r w:rsidR="00E008C3" w:rsidRPr="00B4349A">
        <w:t>’</w:t>
      </w:r>
      <w:r w:rsidRPr="00B4349A">
        <w:t>í too.</w:t>
      </w:r>
      <w:r w:rsidR="00E008C3" w:rsidRPr="00B4349A">
        <w:t>”</w:t>
      </w:r>
      <w:r w:rsidRPr="00B4349A">
        <w:t xml:space="preserve"> </w:t>
      </w:r>
      <w:r w:rsidR="001470C2">
        <w:t xml:space="preserve"> </w:t>
      </w:r>
      <w:r w:rsidRPr="00B4349A">
        <w:t>He then stepped into</w:t>
      </w:r>
      <w:r w:rsidR="005E346B">
        <w:t xml:space="preserve"> </w:t>
      </w:r>
      <w:r w:rsidRPr="00B4349A">
        <w:t xml:space="preserve">the house with Síná to hear about his new Faith! </w:t>
      </w:r>
      <w:r w:rsidR="001470C2">
        <w:t xml:space="preserve"> </w:t>
      </w:r>
      <w:r w:rsidRPr="00B4349A">
        <w:t>Strange as the</w:t>
      </w:r>
      <w:r w:rsidR="005E346B">
        <w:t xml:space="preserve"> </w:t>
      </w:r>
      <w:r w:rsidRPr="00B4349A">
        <w:t>incident was, the man</w:t>
      </w:r>
      <w:r w:rsidR="00E008C3" w:rsidRPr="00B4349A">
        <w:t>’</w:t>
      </w:r>
      <w:r w:rsidRPr="00B4349A">
        <w:t>s faith was genuine and he remained a staunch</w:t>
      </w:r>
      <w:r w:rsidR="005E346B">
        <w:t xml:space="preserve"> </w:t>
      </w:r>
      <w:r w:rsidRPr="00B4349A">
        <w:t>believer for the rest of his life.</w:t>
      </w:r>
    </w:p>
    <w:p w:rsidR="001470C2" w:rsidRDefault="00706E70" w:rsidP="001470C2">
      <w:pPr>
        <w:pStyle w:val="Text"/>
      </w:pPr>
      <w:r w:rsidRPr="00B4349A">
        <w:t>This person was one of many people who were attracted by Síná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radiant personality during his travels around Persia</w:t>
      </w:r>
      <w:r w:rsidR="00B4349A" w:rsidRPr="00B4349A">
        <w:t xml:space="preserve">.  </w:t>
      </w:r>
      <w:r w:rsidRPr="00B4349A">
        <w:t>There was the</w:t>
      </w:r>
      <w:r w:rsidR="005E346B">
        <w:t xml:space="preserve"> </w:t>
      </w:r>
      <w:r w:rsidRPr="00B4349A">
        <w:t xml:space="preserve">headman of a village in the province of </w:t>
      </w:r>
      <w:r w:rsidR="001470C2" w:rsidRPr="001470C2">
        <w:rPr>
          <w:u w:val="single"/>
        </w:rPr>
        <w:t>Kh</w:t>
      </w:r>
      <w:r w:rsidR="001470C2" w:rsidRPr="00B4349A">
        <w:t>urásán</w:t>
      </w:r>
      <w:r w:rsidRPr="00B4349A">
        <w:t>, for instance,</w:t>
      </w:r>
      <w:r w:rsidR="005E346B">
        <w:t xml:space="preserve"> </w:t>
      </w:r>
      <w:r w:rsidRPr="00B4349A">
        <w:t>who met Síná years before this trip to Mázindarán</w:t>
      </w:r>
      <w:r w:rsidR="00B4349A" w:rsidRPr="00B4349A">
        <w:t xml:space="preserve">.  </w:t>
      </w:r>
      <w:r w:rsidRPr="00B4349A">
        <w:t>On that occasion,</w:t>
      </w:r>
      <w:r w:rsidR="005E346B">
        <w:t xml:space="preserve"> </w:t>
      </w:r>
      <w:r w:rsidRPr="00B4349A">
        <w:t xml:space="preserve">Síná was teaching the Faith in one of the towns of </w:t>
      </w:r>
      <w:r w:rsidR="001470C2" w:rsidRPr="001470C2">
        <w:rPr>
          <w:u w:val="single"/>
        </w:rPr>
        <w:t>Kh</w:t>
      </w:r>
      <w:r w:rsidR="001470C2" w:rsidRPr="00B4349A">
        <w:t>urásán</w:t>
      </w:r>
      <w:r w:rsidRPr="00B4349A">
        <w:t xml:space="preserve"> when</w:t>
      </w:r>
      <w:r w:rsidR="005E346B">
        <w:t xml:space="preserve"> </w:t>
      </w:r>
      <w:r w:rsidRPr="00B4349A">
        <w:t>a great commotion was raised by some fanatical Muslims and there</w:t>
      </w:r>
      <w:r w:rsidR="005E346B">
        <w:t xml:space="preserve"> </w:t>
      </w:r>
      <w:r w:rsidRPr="00B4349A">
        <w:t>was danger of his being killed</w:t>
      </w:r>
      <w:r w:rsidR="00B4349A" w:rsidRPr="00B4349A">
        <w:t xml:space="preserve">.  </w:t>
      </w:r>
      <w:r w:rsidRPr="00B4349A">
        <w:t>The governor of the place, who</w:t>
      </w:r>
      <w:r w:rsidR="005E346B">
        <w:t xml:space="preserve"> </w:t>
      </w:r>
      <w:r w:rsidRPr="00B4349A">
        <w:t>knew a little about the Faith, hurriedly sent Síná with some soldiers</w:t>
      </w:r>
      <w:r w:rsidR="005E346B">
        <w:t xml:space="preserve"> </w:t>
      </w:r>
      <w:r w:rsidRPr="00B4349A">
        <w:t>to a village outside the boundaries of the town</w:t>
      </w:r>
      <w:r w:rsidR="00B4349A" w:rsidRPr="00B4349A">
        <w:t xml:space="preserve">.  </w:t>
      </w:r>
      <w:r w:rsidRPr="00B4349A">
        <w:t>These soldiers</w:t>
      </w:r>
      <w:r w:rsidR="005E346B">
        <w:t xml:space="preserve"> </w:t>
      </w:r>
      <w:r w:rsidRPr="00B4349A">
        <w:t>treated Síná like a criminal and told the headman of the village to</w:t>
      </w:r>
      <w:r w:rsidR="005E346B">
        <w:t xml:space="preserve"> </w:t>
      </w:r>
      <w:r w:rsidRPr="00B4349A">
        <w:t>beware of him because he was a Bábí</w:t>
      </w:r>
      <w:r w:rsidR="00B4349A" w:rsidRPr="00B4349A">
        <w:t xml:space="preserve">.  </w:t>
      </w:r>
      <w:r w:rsidRPr="00B4349A">
        <w:t>As soon as the soldiers left,</w:t>
      </w:r>
      <w:r w:rsidR="005E346B">
        <w:t xml:space="preserve"> </w:t>
      </w:r>
      <w:r w:rsidRPr="00B4349A">
        <w:t>however, the man threw himself at the feet of Síná and said</w:t>
      </w:r>
      <w:r w:rsidR="006569BA" w:rsidRPr="00B4349A">
        <w:t xml:space="preserve">:  </w:t>
      </w:r>
      <w:r w:rsidR="00E008C3" w:rsidRPr="00B4349A">
        <w:t>“</w:t>
      </w:r>
      <w:r w:rsidRPr="00B4349A">
        <w:t>I can</w:t>
      </w:r>
      <w:r w:rsidR="005E346B">
        <w:t xml:space="preserve"> </w:t>
      </w:r>
      <w:r w:rsidRPr="00B4349A">
        <w:t>see you are no criminal</w:t>
      </w:r>
      <w:r w:rsidR="00B4349A" w:rsidRPr="00B4349A">
        <w:t xml:space="preserve">.  </w:t>
      </w:r>
      <w:r w:rsidRPr="00B4349A">
        <w:t>Tell me, I beg you, what a Bábí is.</w:t>
      </w:r>
      <w:r w:rsidR="00E008C3" w:rsidRPr="00B4349A">
        <w:t>”</w:t>
      </w:r>
      <w:r w:rsidR="001470C2">
        <w:t xml:space="preserve"> </w:t>
      </w:r>
      <w:r w:rsidRPr="00B4349A">
        <w:t xml:space="preserve"> Síná,</w:t>
      </w:r>
      <w:r w:rsidR="005E346B">
        <w:t xml:space="preserve"> </w:t>
      </w:r>
      <w:r w:rsidRPr="00B4349A">
        <w:t>who was too weak to talk to him after the hardships he had endured</w:t>
      </w:r>
    </w:p>
    <w:p w:rsidR="001470C2" w:rsidRDefault="001470C2">
      <w:pPr>
        <w:rPr>
          <w:lang w:val="en-GB"/>
        </w:rPr>
      </w:pPr>
      <w:r>
        <w:br w:type="page"/>
      </w:r>
    </w:p>
    <w:p w:rsidR="001470C2" w:rsidRDefault="00706E70" w:rsidP="001470C2">
      <w:pPr>
        <w:pStyle w:val="Textcts"/>
      </w:pPr>
      <w:r w:rsidRPr="00B4349A">
        <w:lastRenderedPageBreak/>
        <w:t>that day, took a book out of his pocket and handed it to his host</w:t>
      </w:r>
      <w:r w:rsidR="005E346B">
        <w:t xml:space="preserve">.  </w:t>
      </w:r>
      <w:r w:rsidRPr="00B4349A">
        <w:t>The man stayed up that night to finish reading the book and became</w:t>
      </w:r>
      <w:r w:rsidR="005E346B">
        <w:t xml:space="preserve"> </w:t>
      </w:r>
      <w:r w:rsidRPr="00B4349A">
        <w:t>a convinced Bahá</w:t>
      </w:r>
      <w:r w:rsidR="00E008C3" w:rsidRPr="00B4349A">
        <w:t>’</w:t>
      </w:r>
      <w:r w:rsidRPr="00B4349A">
        <w:t>í before Síná left his village.</w:t>
      </w:r>
    </w:p>
    <w:p w:rsidR="001470C2" w:rsidRDefault="00706E70" w:rsidP="001470C2">
      <w:pPr>
        <w:pStyle w:val="Text"/>
      </w:pPr>
      <w:r w:rsidRPr="00B4349A">
        <w:t>Síná would often recall the teaching trips they used to make when</w:t>
      </w:r>
      <w:r w:rsidR="005E346B">
        <w:t xml:space="preserve"> </w:t>
      </w:r>
      <w:r w:rsidRPr="00B4349A">
        <w:t>he was a young man</w:t>
      </w:r>
      <w:r w:rsidR="00B4349A" w:rsidRPr="00B4349A">
        <w:t xml:space="preserve">.  </w:t>
      </w:r>
      <w:r w:rsidRPr="00B4349A">
        <w:t>Things were far more difficult for a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>teacher in those days, he would tell his son</w:t>
      </w:r>
      <w:r w:rsidR="00B4349A" w:rsidRPr="00B4349A">
        <w:t xml:space="preserve">.  </w:t>
      </w:r>
      <w:r w:rsidRPr="00B4349A">
        <w:t>There was fear of</w:t>
      </w:r>
      <w:r w:rsidR="005E346B">
        <w:t xml:space="preserve"> </w:t>
      </w:r>
      <w:r w:rsidRPr="00B4349A">
        <w:t>persecution in every town and village, and going from place to</w:t>
      </w:r>
      <w:r w:rsidR="005E346B">
        <w:t xml:space="preserve"> </w:t>
      </w:r>
      <w:r w:rsidRPr="00B4349A">
        <w:t>place in itself was far from easy</w:t>
      </w:r>
      <w:r w:rsidR="00B4349A" w:rsidRPr="00B4349A">
        <w:t xml:space="preserve">.  </w:t>
      </w:r>
      <w:r w:rsidRPr="00B4349A">
        <w:t>One day, as Síná and Ḥabíbu</w:t>
      </w:r>
      <w:r w:rsidR="00E008C3" w:rsidRPr="00B4349A">
        <w:t>’</w:t>
      </w:r>
      <w:r w:rsidRPr="00B4349A">
        <w:t>lláh</w:t>
      </w:r>
      <w:r w:rsidR="005E346B">
        <w:t xml:space="preserve"> </w:t>
      </w:r>
      <w:r w:rsidRPr="00B4349A">
        <w:t>were travelling on mules in Mázindarán, Síná pointed out a place</w:t>
      </w:r>
      <w:r w:rsidR="005E346B">
        <w:t xml:space="preserve"> </w:t>
      </w:r>
      <w:r w:rsidRPr="00B4349A">
        <w:t>to his son and said</w:t>
      </w:r>
      <w:r w:rsidR="006569BA" w:rsidRPr="00B4349A">
        <w:t xml:space="preserve">:  </w:t>
      </w:r>
      <w:r w:rsidR="00E008C3" w:rsidRPr="00B4349A">
        <w:t>“</w:t>
      </w:r>
      <w:r w:rsidRPr="00B4349A">
        <w:t>In my younger days, when we travelled on</w:t>
      </w:r>
      <w:r w:rsidR="005E346B">
        <w:t xml:space="preserve"> </w:t>
      </w:r>
      <w:r w:rsidRPr="00B4349A">
        <w:t>foot all the time, a companion with whom I was journeying this</w:t>
      </w:r>
      <w:r w:rsidR="005E346B">
        <w:t xml:space="preserve"> </w:t>
      </w:r>
      <w:r w:rsidRPr="00B4349A">
        <w:t>way sat down here from sheer exhaustion and could go no farther</w:t>
      </w:r>
      <w:r w:rsidR="005E346B">
        <w:t xml:space="preserve">.”  </w:t>
      </w:r>
      <w:r w:rsidRPr="00B4349A">
        <w:t>Ḥabíbu</w:t>
      </w:r>
      <w:r w:rsidR="00E008C3" w:rsidRPr="00B4349A">
        <w:t>’</w:t>
      </w:r>
      <w:r w:rsidRPr="00B4349A">
        <w:t>lláh realized that, difficult though teaching trips still were,</w:t>
      </w:r>
      <w:r w:rsidR="005E346B">
        <w:t xml:space="preserve"> </w:t>
      </w:r>
      <w:r w:rsidRPr="00B4349A">
        <w:t>they were nothing like they used to be.</w:t>
      </w:r>
    </w:p>
    <w:p w:rsidR="001470C2" w:rsidRPr="00C5335D" w:rsidRDefault="001470C2" w:rsidP="000D6DD4"/>
    <w:p w:rsidR="001470C2" w:rsidRPr="00C5335D" w:rsidRDefault="001470C2" w:rsidP="001470C2"/>
    <w:p w:rsidR="001470C2" w:rsidRDefault="00706E70" w:rsidP="001470C2">
      <w:pPr>
        <w:pStyle w:val="Myheadc"/>
      </w:pPr>
      <w:r w:rsidRPr="00B4349A">
        <w:t>Firesides</w:t>
      </w:r>
    </w:p>
    <w:p w:rsidR="001470C2" w:rsidRDefault="00706E70" w:rsidP="001470C2">
      <w:pPr>
        <w:pStyle w:val="Text"/>
      </w:pPr>
      <w:r w:rsidRPr="00B4349A">
        <w:t>More than forty men</w:t>
      </w:r>
      <w:r w:rsidR="001470C2">
        <w:t>—</w:t>
      </w:r>
      <w:r w:rsidRPr="00B4349A">
        <w:t>Bahá</w:t>
      </w:r>
      <w:r w:rsidR="00E008C3" w:rsidRPr="00B4349A">
        <w:t>’</w:t>
      </w:r>
      <w:r w:rsidRPr="00B4349A">
        <w:t>ís and others who had come to</w:t>
      </w:r>
      <w:r w:rsidR="005E346B">
        <w:t xml:space="preserve"> </w:t>
      </w:r>
      <w:r w:rsidRPr="00B4349A">
        <w:t>investigate the Faith</w:t>
      </w:r>
      <w:r w:rsidR="001470C2">
        <w:t>—</w:t>
      </w:r>
      <w:r w:rsidRPr="00B4349A">
        <w:t>were gathered in the home of Nayyir and</w:t>
      </w:r>
      <w:r w:rsidR="005E346B">
        <w:t xml:space="preserve"> </w:t>
      </w:r>
      <w:r w:rsidRPr="00B4349A">
        <w:t>Síná when a crowd of two hundred ruffians, bent on murder and</w:t>
      </w:r>
      <w:r w:rsidR="005E346B">
        <w:t xml:space="preserve"> </w:t>
      </w:r>
      <w:r w:rsidRPr="00B4349A">
        <w:t>destruction, were heard approaching the house.</w:t>
      </w:r>
    </w:p>
    <w:p w:rsidR="001470C2" w:rsidRDefault="00706E70" w:rsidP="001470C2">
      <w:pPr>
        <w:pStyle w:val="Text"/>
      </w:pPr>
      <w:r w:rsidRPr="00B4349A">
        <w:t xml:space="preserve">The two brothers lived in one of the poorest quarters of </w:t>
      </w:r>
      <w:r w:rsidR="001E2445" w:rsidRPr="001E2445">
        <w:t>Ṭ</w:t>
      </w:r>
      <w:r w:rsidR="001E2445" w:rsidRPr="00B4349A">
        <w:t>ihrán</w:t>
      </w:r>
      <w:r w:rsidR="005E346B">
        <w:t xml:space="preserve"> </w:t>
      </w:r>
      <w:r w:rsidRPr="00B4349A">
        <w:t>where the rough population of the city could be found, and where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were in constant danger of being attacked by their</w:t>
      </w:r>
      <w:r w:rsidR="005E346B">
        <w:t xml:space="preserve"> </w:t>
      </w:r>
      <w:r w:rsidRPr="00B4349A">
        <w:t>enemies</w:t>
      </w:r>
      <w:r w:rsidR="00B4349A" w:rsidRPr="00B4349A">
        <w:t xml:space="preserve">.  </w:t>
      </w:r>
      <w:r w:rsidRPr="00B4349A">
        <w:t>But no fear of danger to themselves ever stopped Nayyir</w:t>
      </w:r>
      <w:r w:rsidR="005E346B">
        <w:t xml:space="preserve"> </w:t>
      </w:r>
      <w:r w:rsidRPr="00B4349A">
        <w:t>and Síná from teaching the Cause</w:t>
      </w:r>
      <w:r w:rsidR="00B4349A" w:rsidRPr="00B4349A">
        <w:t xml:space="preserve">.  </w:t>
      </w:r>
      <w:r w:rsidRPr="00B4349A">
        <w:t>When they were too old and ill</w:t>
      </w:r>
      <w:r w:rsidR="005E346B">
        <w:t xml:space="preserve"> </w:t>
      </w:r>
      <w:r w:rsidRPr="00B4349A">
        <w:t>to travel from place to place to spread the new Message, they held</w:t>
      </w:r>
      <w:r w:rsidR="005E346B">
        <w:t xml:space="preserve"> </w:t>
      </w:r>
      <w:r w:rsidRPr="00B4349A">
        <w:t>regular meetings in their humble home twice a week</w:t>
      </w:r>
      <w:r w:rsidR="00B4349A" w:rsidRPr="00B4349A">
        <w:t xml:space="preserve">.  </w:t>
      </w:r>
      <w:r w:rsidRPr="00B4349A">
        <w:t>These</w:t>
      </w:r>
      <w:r w:rsidR="005E346B">
        <w:t xml:space="preserve"> </w:t>
      </w:r>
      <w:r w:rsidR="00E008C3" w:rsidRPr="00B4349A">
        <w:t>‘</w:t>
      </w:r>
      <w:r w:rsidRPr="00B4349A">
        <w:t>firesides</w:t>
      </w:r>
      <w:r w:rsidR="00E008C3" w:rsidRPr="00B4349A">
        <w:t>’</w:t>
      </w:r>
      <w:r w:rsidRPr="00B4349A">
        <w:t>, as they are termed today, were never to be forgotten by</w:t>
      </w:r>
      <w:r w:rsidR="005E346B">
        <w:t xml:space="preserve"> </w:t>
      </w:r>
      <w:r w:rsidRPr="00B4349A">
        <w:t>those who attended them</w:t>
      </w:r>
      <w:r w:rsidR="00B4349A" w:rsidRPr="00B4349A">
        <w:t xml:space="preserve">.  </w:t>
      </w:r>
      <w:r w:rsidRPr="00B4349A">
        <w:t>More than forty or fifty people would</w:t>
      </w:r>
      <w:r w:rsidR="005E346B">
        <w:t xml:space="preserve"> </w:t>
      </w:r>
      <w:r w:rsidRPr="00B4349A">
        <w:t>gather each time to hear Nayyir and Síná expound the teachings of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and a great number of people owed their faith to the</w:t>
      </w:r>
      <w:r w:rsidR="005E346B">
        <w:t xml:space="preserve"> </w:t>
      </w:r>
      <w:r w:rsidRPr="00B4349A">
        <w:t>untiring efforts of these two men</w:t>
      </w:r>
      <w:r w:rsidR="00B4349A" w:rsidRPr="00B4349A">
        <w:t xml:space="preserve">.  </w:t>
      </w:r>
      <w:r w:rsidRPr="00B4349A">
        <w:t>Even those who did not embrace</w:t>
      </w:r>
      <w:r w:rsidR="005E346B">
        <w:t xml:space="preserve"> </w:t>
      </w:r>
      <w:r w:rsidRPr="00B4349A">
        <w:t>the Cause went away from these meetings as friends of the Bahá</w:t>
      </w:r>
      <w:r w:rsidR="00E008C3" w:rsidRPr="00B4349A">
        <w:t>’</w:t>
      </w:r>
      <w:r w:rsidRPr="00B4349A">
        <w:t>ís</w:t>
      </w:r>
      <w:r w:rsidR="005E346B">
        <w:t xml:space="preserve"> </w:t>
      </w:r>
      <w:r w:rsidRPr="00B4349A">
        <w:t>and admirers of the hosts.</w:t>
      </w:r>
    </w:p>
    <w:p w:rsidR="001470C2" w:rsidRDefault="00706E70" w:rsidP="001470C2">
      <w:pPr>
        <w:pStyle w:val="Text"/>
      </w:pPr>
      <w:r w:rsidRPr="00B4349A">
        <w:t>But the inhabitants of the district in which the two brothers lived</w:t>
      </w:r>
      <w:r w:rsidR="005E346B">
        <w:t xml:space="preserve"> </w:t>
      </w:r>
      <w:r w:rsidRPr="00B4349A">
        <w:t>were not going to tolerate their meetings forever and, when</w:t>
      </w:r>
    </w:p>
    <w:p w:rsidR="001470C2" w:rsidRDefault="001470C2" w:rsidP="001470C2">
      <w:pPr>
        <w:rPr>
          <w:lang w:val="en-GB"/>
        </w:rPr>
      </w:pPr>
      <w:r>
        <w:br w:type="page"/>
      </w:r>
    </w:p>
    <w:p w:rsidR="001470C2" w:rsidRDefault="00706E70" w:rsidP="001470C2">
      <w:pPr>
        <w:pStyle w:val="Textcts"/>
      </w:pPr>
      <w:r w:rsidRPr="00B4349A">
        <w:lastRenderedPageBreak/>
        <w:t>encouraged by the clergy, they decided to do away with their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>neighbours once and for all</w:t>
      </w:r>
      <w:r w:rsidR="00B4349A" w:rsidRPr="00B4349A">
        <w:t xml:space="preserve">.  </w:t>
      </w:r>
      <w:r w:rsidRPr="00B4349A">
        <w:t>One night when they knew there was</w:t>
      </w:r>
      <w:r w:rsidR="005E346B">
        <w:t xml:space="preserve"> </w:t>
      </w:r>
      <w:r w:rsidRPr="00B4349A">
        <w:t>a meeting, two hundred of them joined together and, yelling and</w:t>
      </w:r>
      <w:r w:rsidR="005E346B">
        <w:t xml:space="preserve"> </w:t>
      </w:r>
      <w:r w:rsidRPr="00B4349A">
        <w:t>cursing at the top of their voices, came to kill anyone they might</w:t>
      </w:r>
      <w:r w:rsidR="005E346B">
        <w:t xml:space="preserve"> </w:t>
      </w:r>
      <w:r w:rsidRPr="00B4349A">
        <w:t>find at the gathering.</w:t>
      </w:r>
    </w:p>
    <w:p w:rsidR="001470C2" w:rsidRDefault="00706E70" w:rsidP="001470C2">
      <w:pPr>
        <w:pStyle w:val="Text"/>
      </w:pPr>
      <w:r w:rsidRPr="00B4349A">
        <w:t>When the noise of the crowd was heard in the street, the two</w:t>
      </w:r>
      <w:r w:rsidR="005E346B">
        <w:t xml:space="preserve"> </w:t>
      </w:r>
      <w:r w:rsidRPr="00B4349A">
        <w:t>brothers begged their guests to try and save their lives, for there</w:t>
      </w:r>
      <w:r w:rsidR="005E346B">
        <w:t xml:space="preserve"> </w:t>
      </w:r>
      <w:r w:rsidRPr="00B4349A">
        <w:t>was no doubt about the intention of the mob outside</w:t>
      </w:r>
      <w:r w:rsidR="00B4349A" w:rsidRPr="00B4349A">
        <w:t xml:space="preserve">.  </w:t>
      </w:r>
      <w:r w:rsidRPr="00B4349A">
        <w:t>Among the</w:t>
      </w:r>
      <w:r w:rsidR="005E346B">
        <w:t xml:space="preserve"> </w:t>
      </w:r>
      <w:r w:rsidRPr="00B4349A">
        <w:t>guests at the meeting that night, there were twelve soldiers who</w:t>
      </w:r>
      <w:r w:rsidR="005E346B">
        <w:t xml:space="preserve"> </w:t>
      </w:r>
      <w:r w:rsidRPr="00B4349A">
        <w:t>belonged to the artillery</w:t>
      </w:r>
      <w:r w:rsidR="00B4349A" w:rsidRPr="00B4349A">
        <w:t xml:space="preserve">.  </w:t>
      </w:r>
      <w:r w:rsidRPr="00B4349A">
        <w:t>They had been coming to investigate the</w:t>
      </w:r>
      <w:r w:rsidR="005E346B">
        <w:t xml:space="preserve"> </w:t>
      </w:r>
      <w:r w:rsidRPr="00B4349A">
        <w:t>Faith for the past few weeks and already knew something about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and their beliefs</w:t>
      </w:r>
      <w:r w:rsidR="00B4349A" w:rsidRPr="00B4349A">
        <w:t xml:space="preserve">.  </w:t>
      </w:r>
      <w:r w:rsidRPr="00B4349A">
        <w:t>When they saw the danger that</w:t>
      </w:r>
      <w:r w:rsidR="005E346B">
        <w:t xml:space="preserve"> </w:t>
      </w:r>
      <w:r w:rsidRPr="00B4349A">
        <w:t>threatened the people in the house, these soldiers opened the door</w:t>
      </w:r>
      <w:r w:rsidR="005E346B">
        <w:t xml:space="preserve"> </w:t>
      </w:r>
      <w:r w:rsidRPr="00B4349A">
        <w:t>and came out into the street</w:t>
      </w:r>
      <w:r w:rsidR="00B4349A" w:rsidRPr="00B4349A">
        <w:t xml:space="preserve">.  </w:t>
      </w:r>
      <w:r w:rsidRPr="00B4349A">
        <w:t>The sight of a group of strong-looking</w:t>
      </w:r>
      <w:r w:rsidR="005E346B">
        <w:t xml:space="preserve"> </w:t>
      </w:r>
      <w:r w:rsidRPr="00B4349A">
        <w:t>soldiers coming out of the house they were about to attack worked</w:t>
      </w:r>
      <w:r w:rsidR="005E346B">
        <w:t xml:space="preserve"> </w:t>
      </w:r>
      <w:r w:rsidRPr="00B4349A">
        <w:t>like magic on the rough crowd</w:t>
      </w:r>
      <w:r w:rsidR="00B4349A" w:rsidRPr="00B4349A">
        <w:t xml:space="preserve">.  </w:t>
      </w:r>
      <w:r w:rsidRPr="00B4349A">
        <w:t>All they had expected to find at the</w:t>
      </w:r>
      <w:r w:rsidR="005E346B">
        <w:t xml:space="preserve"> </w:t>
      </w:r>
      <w:r w:rsidRPr="00B4349A">
        <w:t>meeting were some helpless unarmed men who would be easy</w:t>
      </w:r>
      <w:r w:rsidR="005E346B">
        <w:t xml:space="preserve"> </w:t>
      </w:r>
      <w:r w:rsidRPr="00B4349A">
        <w:t>victims</w:t>
      </w:r>
      <w:r w:rsidR="00B4349A" w:rsidRPr="00B4349A">
        <w:t xml:space="preserve">.  </w:t>
      </w:r>
      <w:r w:rsidRPr="00B4349A">
        <w:t>They had not dreamed of confronting soldiers prepared to</w:t>
      </w:r>
      <w:r w:rsidR="005E346B">
        <w:t xml:space="preserve"> </w:t>
      </w:r>
      <w:r w:rsidRPr="00B4349A">
        <w:t>defend themselves</w:t>
      </w:r>
      <w:r w:rsidR="00B4349A" w:rsidRPr="00B4349A">
        <w:t xml:space="preserve">.  </w:t>
      </w:r>
      <w:r w:rsidRPr="00B4349A">
        <w:t>The effect of what they now saw was so great</w:t>
      </w:r>
      <w:r w:rsidR="005E346B">
        <w:t xml:space="preserve"> </w:t>
      </w:r>
      <w:r w:rsidRPr="00B4349A">
        <w:t>that they slowly retreated.</w:t>
      </w:r>
    </w:p>
    <w:p w:rsidR="001470C2" w:rsidRDefault="00706E70" w:rsidP="001470C2">
      <w:pPr>
        <w:pStyle w:val="Text"/>
      </w:pPr>
      <w:r w:rsidRPr="00B4349A">
        <w:t>The twelve soldiers, quite pleased with the impression they had</w:t>
      </w:r>
      <w:r w:rsidR="005E346B">
        <w:t xml:space="preserve"> </w:t>
      </w:r>
      <w:r w:rsidRPr="00B4349A">
        <w:t>made, accepted an invitation to stay in the district every night for</w:t>
      </w:r>
      <w:r w:rsidR="005E346B">
        <w:t xml:space="preserve"> </w:t>
      </w:r>
      <w:r w:rsidRPr="00B4349A">
        <w:t>some time</w:t>
      </w:r>
      <w:r w:rsidR="00B4349A" w:rsidRPr="00B4349A">
        <w:t xml:space="preserve">.  </w:t>
      </w:r>
      <w:r w:rsidRPr="00B4349A">
        <w:t>They slept, two by two, in the houses of Bahá</w:t>
      </w:r>
      <w:r w:rsidR="00E008C3" w:rsidRPr="00B4349A">
        <w:t>’</w:t>
      </w:r>
      <w:r w:rsidRPr="00B4349A">
        <w:t>ís who</w:t>
      </w:r>
      <w:r w:rsidR="005E346B">
        <w:t xml:space="preserve"> </w:t>
      </w:r>
      <w:r w:rsidRPr="00B4349A">
        <w:t xml:space="preserve">lived near Nayyir and Síná, and the </w:t>
      </w:r>
      <w:r w:rsidR="00E008C3" w:rsidRPr="00B4349A">
        <w:t>‘</w:t>
      </w:r>
      <w:r w:rsidRPr="00B4349A">
        <w:t>firesides</w:t>
      </w:r>
      <w:r w:rsidR="00E008C3" w:rsidRPr="00B4349A">
        <w:t>’</w:t>
      </w:r>
      <w:r w:rsidRPr="00B4349A">
        <w:t xml:space="preserve"> went on as usual.</w:t>
      </w:r>
    </w:p>
    <w:p w:rsidR="001470C2" w:rsidRDefault="00706E70" w:rsidP="001470C2">
      <w:pPr>
        <w:pStyle w:val="Text"/>
      </w:pPr>
      <w:r w:rsidRPr="00B4349A">
        <w:t>The ruffians attempted another attack hoping, no doubt, that there</w:t>
      </w:r>
      <w:r w:rsidR="005E346B">
        <w:t xml:space="preserve"> </w:t>
      </w:r>
      <w:r w:rsidRPr="00B4349A">
        <w:t>would be no more soldiers around</w:t>
      </w:r>
      <w:r w:rsidR="00B4349A" w:rsidRPr="00B4349A">
        <w:t xml:space="preserve">.  </w:t>
      </w:r>
      <w:r w:rsidRPr="00B4349A">
        <w:t>This time, however, our soldier</w:t>
      </w:r>
      <w:r w:rsidR="005E346B">
        <w:t xml:space="preserve"> </w:t>
      </w:r>
      <w:r w:rsidRPr="00B4349A">
        <w:t>friends decided to give the crowd a demonstration of a proper</w:t>
      </w:r>
      <w:r w:rsidR="005E346B">
        <w:t xml:space="preserve"> </w:t>
      </w:r>
      <w:r w:rsidRPr="00B4349A">
        <w:t xml:space="preserve">military attack! </w:t>
      </w:r>
      <w:r w:rsidR="001470C2">
        <w:t xml:space="preserve"> </w:t>
      </w:r>
      <w:r w:rsidRPr="00B4349A">
        <w:t>Drawing out their swords, they rushed forward</w:t>
      </w:r>
      <w:r w:rsidR="005E346B">
        <w:t xml:space="preserve"> </w:t>
      </w:r>
      <w:r w:rsidRPr="00B4349A">
        <w:t>together just as the mob entered the street</w:t>
      </w:r>
      <w:r w:rsidR="00B4349A" w:rsidRPr="00B4349A">
        <w:t xml:space="preserve">.  </w:t>
      </w:r>
      <w:r w:rsidRPr="00B4349A">
        <w:t>The result was a great</w:t>
      </w:r>
      <w:r w:rsidR="005E346B">
        <w:t xml:space="preserve"> </w:t>
      </w:r>
      <w:r w:rsidRPr="00B4349A">
        <w:t>commotion among their cowardly enemies who took to their heels</w:t>
      </w:r>
      <w:r w:rsidR="005E346B">
        <w:t xml:space="preserve"> </w:t>
      </w:r>
      <w:r w:rsidRPr="00B4349A">
        <w:t>and fled the place</w:t>
      </w:r>
      <w:r w:rsidR="001470C2">
        <w:t>—</w:t>
      </w:r>
      <w:r w:rsidRPr="00B4349A">
        <w:t>all but one who, being slower than the others,</w:t>
      </w:r>
      <w:r w:rsidR="005E346B">
        <w:t xml:space="preserve"> </w:t>
      </w:r>
      <w:r w:rsidRPr="00B4349A">
        <w:t xml:space="preserve">was captured by the valiant soldiers! </w:t>
      </w:r>
      <w:r w:rsidR="001470C2">
        <w:t xml:space="preserve"> </w:t>
      </w:r>
      <w:r w:rsidRPr="00B4349A">
        <w:t>The wretched man, seeing</w:t>
      </w:r>
      <w:r w:rsidR="005E346B">
        <w:t xml:space="preserve"> </w:t>
      </w:r>
      <w:r w:rsidRPr="00B4349A">
        <w:t>Síná standing at the door of his house, caught hold of his sash and</w:t>
      </w:r>
      <w:r w:rsidR="005E346B">
        <w:t xml:space="preserve"> </w:t>
      </w:r>
      <w:r w:rsidRPr="00B4349A">
        <w:t>begged for mercy</w:t>
      </w:r>
      <w:r w:rsidR="00B4349A" w:rsidRPr="00B4349A">
        <w:t xml:space="preserve">.  </w:t>
      </w:r>
      <w:r w:rsidRPr="00B4349A">
        <w:t>Síná assured him that there was no intention of</w:t>
      </w:r>
      <w:r w:rsidR="005E346B">
        <w:t xml:space="preserve"> </w:t>
      </w:r>
      <w:r w:rsidRPr="00B4349A">
        <w:t>doing him any harm, but the man would not let go of the sash till</w:t>
      </w:r>
      <w:r w:rsidR="005E346B">
        <w:t xml:space="preserve"> </w:t>
      </w:r>
      <w:r w:rsidRPr="00B4349A">
        <w:t>Síná had vowed that he would be under his personal protection</w:t>
      </w:r>
      <w:r w:rsidR="005E346B">
        <w:t xml:space="preserve">.  </w:t>
      </w:r>
      <w:r w:rsidRPr="00B4349A">
        <w:t>Such were the conditions under which the early believers held</w:t>
      </w:r>
      <w:r w:rsidR="005E346B">
        <w:t xml:space="preserve"> </w:t>
      </w:r>
      <w:r w:rsidRPr="00B4349A">
        <w:t xml:space="preserve">their </w:t>
      </w:r>
      <w:r w:rsidR="00E008C3" w:rsidRPr="00B4349A">
        <w:t>‘</w:t>
      </w:r>
      <w:r w:rsidRPr="00B4349A">
        <w:t>firesides</w:t>
      </w:r>
      <w:r w:rsidR="00E008C3" w:rsidRPr="00B4349A">
        <w:t>’</w:t>
      </w:r>
      <w:r w:rsidRPr="00B4349A">
        <w:t>.</w:t>
      </w:r>
    </w:p>
    <w:p w:rsidR="001470C2" w:rsidRDefault="001470C2" w:rsidP="001470C2">
      <w:pPr>
        <w:rPr>
          <w:lang w:val="en-GB"/>
        </w:rPr>
      </w:pPr>
      <w:r>
        <w:br w:type="page"/>
      </w:r>
    </w:p>
    <w:p w:rsidR="001470C2" w:rsidRPr="00C5335D" w:rsidRDefault="001470C2" w:rsidP="001470C2"/>
    <w:p w:rsidR="001470C2" w:rsidRPr="00C5335D" w:rsidRDefault="001470C2" w:rsidP="001470C2"/>
    <w:p w:rsidR="001470C2" w:rsidRDefault="00706E70" w:rsidP="001470C2">
      <w:pPr>
        <w:pStyle w:val="Myheadc"/>
      </w:pPr>
      <w:r w:rsidRPr="00B4349A">
        <w:t xml:space="preserve">Raised from the </w:t>
      </w:r>
      <w:r w:rsidR="001470C2">
        <w:t>d</w:t>
      </w:r>
      <w:r w:rsidRPr="00B4349A">
        <w:t>ead</w:t>
      </w:r>
    </w:p>
    <w:p w:rsidR="001470C2" w:rsidRDefault="00706E70" w:rsidP="00157E1F">
      <w:pPr>
        <w:pStyle w:val="Text"/>
      </w:pPr>
      <w:r w:rsidRPr="00B4349A">
        <w:t xml:space="preserve">Mullá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</w:t>
      </w:r>
      <w:r w:rsidR="009E2D70">
        <w:rPr>
          <w:rStyle w:val="FootnoteReference"/>
        </w:rPr>
        <w:footnoteReference w:id="4"/>
      </w:r>
      <w:r w:rsidRPr="00B4349A">
        <w:t xml:space="preserve"> was being tortured in the streets of Ardikán</w:t>
      </w:r>
      <w:r w:rsidR="005E346B">
        <w:t xml:space="preserve">.  </w:t>
      </w:r>
      <w:r w:rsidRPr="00B4349A">
        <w:t>He was one of the most famous Bahá</w:t>
      </w:r>
      <w:r w:rsidR="00E008C3" w:rsidRPr="00B4349A">
        <w:t>’</w:t>
      </w:r>
      <w:r w:rsidRPr="00B4349A">
        <w:t>ís of the village, and the</w:t>
      </w:r>
      <w:r w:rsidR="005E346B">
        <w:t xml:space="preserve"> </w:t>
      </w:r>
      <w:r w:rsidRPr="00B4349A">
        <w:t>fanatical people had long been thirsty for his blood</w:t>
      </w:r>
      <w:r w:rsidR="00B4349A" w:rsidRPr="00B4349A">
        <w:t xml:space="preserve">.  </w:t>
      </w:r>
      <w:r w:rsidRPr="00B4349A">
        <w:t>Now they</w:t>
      </w:r>
      <w:r w:rsidR="005E346B">
        <w:t xml:space="preserve"> </w:t>
      </w:r>
      <w:r w:rsidRPr="00B4349A">
        <w:t>attacked him with crude weapons</w:t>
      </w:r>
      <w:r w:rsidR="006569BA" w:rsidRPr="00B4349A">
        <w:t xml:space="preserve">:  </w:t>
      </w:r>
      <w:r w:rsidRPr="00B4349A">
        <w:t>knives, sticks, chains and stones</w:t>
      </w:r>
      <w:r w:rsidR="005E346B">
        <w:t xml:space="preserve">.  </w:t>
      </w:r>
      <w:r w:rsidRPr="00B4349A">
        <w:t>Even the women and children were eager to take part in killing a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í, for this was considered to be the surest way of gaining</w:t>
      </w:r>
      <w:r w:rsidR="005E346B">
        <w:t xml:space="preserve"> </w:t>
      </w:r>
      <w:r w:rsidRPr="00B4349A">
        <w:t>admission into paradise.</w:t>
      </w:r>
    </w:p>
    <w:p w:rsidR="00157E1F" w:rsidRDefault="00706E70" w:rsidP="00157E1F">
      <w:pPr>
        <w:pStyle w:val="Text"/>
      </w:pPr>
      <w:r w:rsidRPr="00B4349A">
        <w:t>They beat him and tore his flesh until he could no longer stand</w:t>
      </w:r>
      <w:r w:rsidR="005E346B">
        <w:t xml:space="preserve"> </w:t>
      </w:r>
      <w:r w:rsidRPr="00B4349A">
        <w:t>on his feet</w:t>
      </w:r>
      <w:r w:rsidR="00B4349A" w:rsidRPr="00B4349A">
        <w:t xml:space="preserve">.  </w:t>
      </w:r>
      <w:r w:rsidRPr="00B4349A">
        <w:t>Then they tied a rope to his feet and dragged him to the</w:t>
      </w:r>
      <w:r w:rsidR="005E346B">
        <w:t xml:space="preserve"> </w:t>
      </w:r>
      <w:r w:rsidRPr="00B4349A">
        <w:t>house of the mujtahid</w:t>
      </w:r>
      <w:r w:rsidR="00B4349A" w:rsidRPr="00B4349A">
        <w:t xml:space="preserve">.  </w:t>
      </w:r>
      <w:r w:rsidR="00E008C3" w:rsidRPr="00B4349A">
        <w:t>“</w:t>
      </w:r>
      <w:r w:rsidRPr="00B4349A">
        <w:t>This is not the way I asked you to bring</w:t>
      </w:r>
      <w:r w:rsidR="005E346B">
        <w:t xml:space="preserve"> </w:t>
      </w:r>
      <w:r w:rsidRPr="00B4349A">
        <w:t>him here,</w:t>
      </w:r>
      <w:r w:rsidR="00E008C3" w:rsidRPr="00B4349A">
        <w:t>”</w:t>
      </w:r>
      <w:r w:rsidRPr="00B4349A">
        <w:t xml:space="preserve"> said the religious dignitary, </w:t>
      </w:r>
      <w:r w:rsidR="00E008C3" w:rsidRPr="00B4349A">
        <w:t>“</w:t>
      </w:r>
      <w:r w:rsidRPr="00B4349A">
        <w:t>but now that you have</w:t>
      </w:r>
      <w:r w:rsidR="005E346B">
        <w:t xml:space="preserve"> </w:t>
      </w:r>
      <w:r w:rsidRPr="00B4349A">
        <w:t>already killed him, throw his body into the moat.</w:t>
      </w:r>
      <w:r w:rsidR="00E008C3" w:rsidRPr="00B4349A">
        <w:t>”</w:t>
      </w:r>
    </w:p>
    <w:p w:rsidR="00157E1F" w:rsidRDefault="00706E70" w:rsidP="00157E1F">
      <w:pPr>
        <w:pStyle w:val="Text"/>
      </w:pPr>
      <w:r w:rsidRPr="00B4349A">
        <w:t xml:space="preserve">But the people were not yet through with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dragged him into the streets once more and, while some went to</w:t>
      </w:r>
      <w:r w:rsidR="005E346B">
        <w:t xml:space="preserve"> </w:t>
      </w:r>
      <w:r w:rsidRPr="00B4349A">
        <w:t>get firewood and paraffin to burn his body, others kicked him and</w:t>
      </w:r>
      <w:r w:rsidR="005E346B">
        <w:t xml:space="preserve"> </w:t>
      </w:r>
      <w:r w:rsidRPr="00B4349A">
        <w:t>threw stones and spat on him</w:t>
      </w:r>
      <w:r w:rsidR="00B4349A" w:rsidRPr="00B4349A">
        <w:t xml:space="preserve">.  </w:t>
      </w:r>
      <w:r w:rsidRPr="00B4349A">
        <w:t>Someone even brought a saw and</w:t>
      </w:r>
      <w:r w:rsidR="005E346B">
        <w:t xml:space="preserve"> </w:t>
      </w:r>
      <w:r w:rsidRPr="00B4349A">
        <w:t>started cutting off his leg.</w:t>
      </w:r>
    </w:p>
    <w:p w:rsidR="00157E1F" w:rsidRDefault="00706E70" w:rsidP="005E346B">
      <w:pPr>
        <w:pStyle w:val="Text"/>
      </w:pPr>
      <w:r w:rsidRPr="00B4349A">
        <w:t>All of a sudden, a new man rushed upon the scene waving</w:t>
      </w:r>
      <w:r w:rsidR="005E346B">
        <w:t xml:space="preserve"> </w:t>
      </w:r>
      <w:r w:rsidRPr="00B4349A">
        <w:t>an envelope in his hand and swearing at the top of his voice</w:t>
      </w:r>
      <w:r w:rsidR="005E346B">
        <w:t xml:space="preserve">.  </w:t>
      </w:r>
      <w:r w:rsidR="00E008C3" w:rsidRPr="00B4349A">
        <w:t>“</w:t>
      </w:r>
      <w:r w:rsidRPr="00B4349A">
        <w:t>Shameless people,</w:t>
      </w:r>
      <w:r w:rsidR="00E008C3" w:rsidRPr="00B4349A">
        <w:t>”</w:t>
      </w:r>
      <w:r w:rsidRPr="00B4349A">
        <w:t xml:space="preserve"> he cried, </w:t>
      </w:r>
      <w:r w:rsidR="00E008C3" w:rsidRPr="00B4349A">
        <w:t>“</w:t>
      </w:r>
      <w:r w:rsidRPr="00B4349A">
        <w:t>you are killing a man whose death-warrant has not yet been signed by our religious leaders</w:t>
      </w:r>
      <w:r w:rsidR="00B4349A" w:rsidRPr="00B4349A">
        <w:t xml:space="preserve">.  </w:t>
      </w:r>
      <w:r w:rsidRPr="00B4349A">
        <w:t>I have</w:t>
      </w:r>
      <w:r w:rsidR="005E346B">
        <w:t xml:space="preserve"> </w:t>
      </w:r>
      <w:r w:rsidRPr="00B4349A">
        <w:t>here in my hand a telegram instructing me to see into this matter</w:t>
      </w:r>
      <w:r w:rsidR="005E346B">
        <w:t xml:space="preserve">.”  </w:t>
      </w:r>
      <w:r w:rsidRPr="00B4349A">
        <w:t>Saying this, he took out a chain from his pocket and drove the</w:t>
      </w:r>
      <w:r w:rsidR="005E346B">
        <w:t xml:space="preserve"> </w:t>
      </w:r>
      <w:r w:rsidRPr="00B4349A">
        <w:t>crowd away from their victim</w:t>
      </w:r>
      <w:r w:rsidR="00B4349A" w:rsidRPr="00B4349A">
        <w:t xml:space="preserve">.  </w:t>
      </w:r>
      <w:r w:rsidRPr="00B4349A">
        <w:t>He then called for someone to take</w:t>
      </w:r>
      <w:r w:rsidR="005E346B">
        <w:t xml:space="preserve"> </w:t>
      </w:r>
      <w:r w:rsidRPr="00B4349A">
        <w:t xml:space="preserve">up the body of </w:t>
      </w:r>
      <w:r w:rsidR="00E008C3" w:rsidRPr="00B4349A">
        <w:t>‘</w:t>
      </w:r>
      <w:r w:rsidR="001470C2" w:rsidRPr="00B4349A">
        <w:t>Abdu’l</w:t>
      </w:r>
      <w:r w:rsidRPr="00B4349A">
        <w:t>-Qaní and carry it to his home, but none of</w:t>
      </w:r>
      <w:r w:rsidR="005E346B">
        <w:t xml:space="preserve"> </w:t>
      </w:r>
      <w:r w:rsidRPr="00B4349A">
        <w:t>those who heard him came forward.</w:t>
      </w:r>
    </w:p>
    <w:p w:rsidR="00157E1F" w:rsidRDefault="00706E70" w:rsidP="005E346B">
      <w:pPr>
        <w:pStyle w:val="Text"/>
      </w:pPr>
      <w:r w:rsidRPr="00B4349A">
        <w:t>The ruthless crowd was ready to pounce on its prey once more</w:t>
      </w:r>
      <w:r w:rsidR="005E346B">
        <w:t xml:space="preserve"> </w:t>
      </w:r>
      <w:r w:rsidRPr="00B4349A">
        <w:t xml:space="preserve">when a man who happened to pass that way recognized </w:t>
      </w:r>
      <w:r w:rsidR="00E008C3" w:rsidRPr="00B4349A">
        <w:t>‘</w:t>
      </w:r>
      <w:r w:rsidR="001470C2" w:rsidRPr="00B4349A">
        <w:t>Abdu’l</w:t>
      </w:r>
      <w:r w:rsidRPr="00B4349A">
        <w:t>-Qaní and immediately offered to carry him on his shoulders</w:t>
      </w:r>
      <w:r w:rsidR="00B4349A" w:rsidRPr="00B4349A">
        <w:t xml:space="preserve">.  </w:t>
      </w:r>
      <w:r w:rsidRPr="00B4349A">
        <w:t>This</w:t>
      </w:r>
      <w:r w:rsidR="005E346B">
        <w:t xml:space="preserve"> </w:t>
      </w:r>
      <w:r w:rsidRPr="00B4349A">
        <w:t xml:space="preserve">man was a thief who had once broken into the house of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r w:rsidR="00E008C3" w:rsidRPr="00B4349A">
        <w:t>’</w:t>
      </w:r>
      <w:r w:rsidRPr="00B4349A">
        <w:t>s sister and, having been caught, was going to be tortured by</w:t>
      </w:r>
      <w:r w:rsidR="005E346B">
        <w:t xml:space="preserve"> </w:t>
      </w:r>
      <w:r w:rsidRPr="00B4349A">
        <w:t xml:space="preserve">the orders of the governor when </w:t>
      </w:r>
      <w:r w:rsidR="00E008C3" w:rsidRPr="00B4349A">
        <w:t>‘</w:t>
      </w:r>
      <w:r w:rsidR="001470C2" w:rsidRPr="00B4349A">
        <w:t>Abdu’l</w:t>
      </w:r>
      <w:r w:rsidRPr="00B4349A">
        <w:t>-Qaní intervened and saved</w:t>
      </w:r>
      <w:r w:rsidR="005E346B">
        <w:t xml:space="preserve"> </w:t>
      </w:r>
      <w:r w:rsidRPr="00B4349A">
        <w:t>him from this punishment.</w:t>
      </w:r>
    </w:p>
    <w:p w:rsidR="009E2D70" w:rsidRDefault="00E008C3" w:rsidP="00157E1F">
      <w:pPr>
        <w:pStyle w:val="Text"/>
      </w:pPr>
      <w:r w:rsidRPr="00B4349A">
        <w:t>‘</w:t>
      </w:r>
      <w:r w:rsidR="001470C2" w:rsidRPr="00B4349A">
        <w:t>Abdu’l</w:t>
      </w:r>
      <w:r w:rsidR="00706E70" w:rsidRPr="00B4349A">
        <w:t>-Qaní</w:t>
      </w:r>
      <w:r w:rsidRPr="00B4349A">
        <w:t>’</w:t>
      </w:r>
      <w:r w:rsidR="00706E70" w:rsidRPr="00B4349A">
        <w:t>s body was a mass of raw flesh and blood when it</w:t>
      </w:r>
    </w:p>
    <w:p w:rsidR="009E2D70" w:rsidRDefault="009E2D70">
      <w:pPr>
        <w:rPr>
          <w:lang w:val="en-GB"/>
        </w:rPr>
      </w:pPr>
      <w:r>
        <w:br w:type="page"/>
      </w:r>
    </w:p>
    <w:p w:rsidR="00157E1F" w:rsidRDefault="00706E70" w:rsidP="009942DA">
      <w:pPr>
        <w:pStyle w:val="Textcts"/>
      </w:pPr>
      <w:r w:rsidRPr="00B4349A">
        <w:lastRenderedPageBreak/>
        <w:t>was laid down in front of his family</w:t>
      </w:r>
      <w:r w:rsidR="00B4349A" w:rsidRPr="00B4349A">
        <w:t xml:space="preserve">.  </w:t>
      </w:r>
      <w:r w:rsidRPr="00B4349A">
        <w:t>One of his legs had been</w:t>
      </w:r>
      <w:r w:rsidR="005E346B">
        <w:t xml:space="preserve"> </w:t>
      </w:r>
      <w:r w:rsidRPr="00B4349A">
        <w:t>sawed half through and one eye hung out on his face</w:t>
      </w:r>
      <w:r w:rsidR="00B4349A" w:rsidRPr="00B4349A">
        <w:t xml:space="preserve">.  </w:t>
      </w:r>
      <w:r w:rsidRPr="00B4349A">
        <w:t>Yet he was</w:t>
      </w:r>
      <w:r w:rsidR="005E346B">
        <w:t xml:space="preserve"> </w:t>
      </w:r>
      <w:r w:rsidRPr="00B4349A">
        <w:t>still breathing, and his wife rushed out to find a doctor</w:t>
      </w:r>
      <w:r w:rsidR="00B4349A" w:rsidRPr="00B4349A">
        <w:t xml:space="preserve">.  </w:t>
      </w:r>
      <w:r w:rsidRPr="00B4349A">
        <w:t>None of the</w:t>
      </w:r>
      <w:r w:rsidR="005E346B">
        <w:t xml:space="preserve"> </w:t>
      </w:r>
      <w:r w:rsidRPr="00B4349A">
        <w:t xml:space="preserve">doctors she went to, however, had the courage to go to see </w:t>
      </w:r>
      <w:r w:rsidR="00E008C3" w:rsidRPr="00B4349A">
        <w:t>‘</w:t>
      </w:r>
      <w:r w:rsidR="001470C2" w:rsidRPr="00B4349A">
        <w:t>Abdu’l</w:t>
      </w:r>
      <w:r w:rsidRPr="00B4349A">
        <w:t>-Qaní or even dared to write a prescription for him</w:t>
      </w:r>
      <w:r w:rsidR="00B4349A" w:rsidRPr="00B4349A">
        <w:t xml:space="preserve">.  </w:t>
      </w:r>
      <w:r w:rsidRPr="00B4349A">
        <w:t>Besides, they were</w:t>
      </w:r>
      <w:r w:rsidR="005E346B">
        <w:t xml:space="preserve"> </w:t>
      </w:r>
      <w:r w:rsidRPr="00B4349A">
        <w:t>sure that he was a dying man and that nothing they did could possibly</w:t>
      </w:r>
      <w:r w:rsidR="005E346B">
        <w:t xml:space="preserve"> </w:t>
      </w:r>
      <w:r w:rsidRPr="00B4349A">
        <w:t>save his life</w:t>
      </w:r>
      <w:r w:rsidR="00B4349A" w:rsidRPr="00B4349A">
        <w:t xml:space="preserve">.  </w:t>
      </w:r>
      <w:r w:rsidRPr="00B4349A">
        <w:t xml:space="preserve">So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</w:t>
      </w:r>
      <w:r w:rsidR="00E008C3" w:rsidRPr="00B4349A">
        <w:t>’</w:t>
      </w:r>
      <w:r w:rsidRPr="00B4349A">
        <w:t>s wife and elder son took upon</w:t>
      </w:r>
      <w:r w:rsidR="005E346B">
        <w:t xml:space="preserve"> </w:t>
      </w:r>
      <w:r w:rsidRPr="00B4349A">
        <w:t>themselves to tend to his wounds and use whatever treatment they</w:t>
      </w:r>
      <w:r w:rsidR="005E346B">
        <w:t xml:space="preserve"> </w:t>
      </w:r>
      <w:r w:rsidRPr="00B4349A">
        <w:t>considered best</w:t>
      </w:r>
      <w:r w:rsidR="00B4349A" w:rsidRPr="00B4349A">
        <w:t xml:space="preserve">.  </w:t>
      </w:r>
      <w:r w:rsidRPr="00B4349A">
        <w:t xml:space="preserve">Their untiring efforts were rewarded and </w:t>
      </w:r>
      <w:r w:rsidR="00E008C3" w:rsidRPr="00B4349A">
        <w:t>‘</w:t>
      </w:r>
      <w:r w:rsidR="001470C2" w:rsidRPr="00B4349A">
        <w:t>Abdu’l</w:t>
      </w:r>
      <w:r w:rsidRPr="00B4349A">
        <w:t>-Qaní lived, though it was a long time before they could even change</w:t>
      </w:r>
      <w:r w:rsidR="005E346B">
        <w:t xml:space="preserve"> </w:t>
      </w:r>
      <w:r w:rsidRPr="00B4349A">
        <w:t>the bloodstained and shredded clothes which he had on.</w:t>
      </w:r>
    </w:p>
    <w:p w:rsidR="00157E1F" w:rsidRDefault="00706E70" w:rsidP="00157E1F">
      <w:pPr>
        <w:pStyle w:val="Text"/>
      </w:pPr>
      <w:r w:rsidRPr="00B4349A">
        <w:t xml:space="preserve">When the people of Ardikán came to know that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</w:t>
      </w:r>
      <w:r w:rsidR="005E346B">
        <w:t xml:space="preserve"> </w:t>
      </w:r>
      <w:r w:rsidRPr="00B4349A">
        <w:t>was still alive, they looked upon it as a true miracle</w:t>
      </w:r>
      <w:r w:rsidR="00B4349A" w:rsidRPr="00B4349A">
        <w:t xml:space="preserve">.  </w:t>
      </w:r>
      <w:r w:rsidRPr="00B4349A">
        <w:t>They said that</w:t>
      </w:r>
      <w:r w:rsidR="005E346B">
        <w:t xml:space="preserve"> </w:t>
      </w:r>
      <w:r w:rsidRPr="00B4349A">
        <w:t>God had raised him up to life again after they had seen him die,</w:t>
      </w:r>
      <w:r w:rsidR="005E346B">
        <w:t xml:space="preserve"> </w:t>
      </w:r>
      <w:r w:rsidRPr="00B4349A">
        <w:t>and these same people who had almost killed him now came to</w:t>
      </w:r>
      <w:r w:rsidR="005E346B">
        <w:t xml:space="preserve"> </w:t>
      </w:r>
      <w:r w:rsidRPr="00B4349A">
        <w:t>beg for a piece of his bloodstained clothes so that they could keep</w:t>
      </w:r>
      <w:r w:rsidR="005E346B">
        <w:t xml:space="preserve"> </w:t>
      </w:r>
      <w:r w:rsidRPr="00B4349A">
        <w:t>it as a sacred relic.</w:t>
      </w:r>
    </w:p>
    <w:p w:rsidR="00157E1F" w:rsidRPr="00C5335D" w:rsidRDefault="00157E1F" w:rsidP="00157E1F"/>
    <w:p w:rsidR="00157E1F" w:rsidRPr="00C5335D" w:rsidRDefault="00157E1F" w:rsidP="00157E1F"/>
    <w:p w:rsidR="00157E1F" w:rsidRDefault="00706E70" w:rsidP="00157E1F">
      <w:pPr>
        <w:pStyle w:val="Myheadc"/>
      </w:pPr>
      <w:r w:rsidRPr="00B4349A">
        <w:t xml:space="preserve">The </w:t>
      </w:r>
      <w:r w:rsidR="00157E1F" w:rsidRPr="00B4349A">
        <w:t>wolf and the lamb</w:t>
      </w:r>
    </w:p>
    <w:p w:rsidR="00157E1F" w:rsidRDefault="00706E70" w:rsidP="00157E1F">
      <w:pPr>
        <w:pStyle w:val="Text"/>
      </w:pPr>
      <w:r w:rsidRPr="00B4349A">
        <w:t xml:space="preserve">Mullá </w:t>
      </w:r>
      <w:r w:rsidR="00E008C3" w:rsidRPr="00B4349A">
        <w:t>‘</w:t>
      </w:r>
      <w:r w:rsidR="001470C2" w:rsidRPr="00B4349A">
        <w:t>Abdu’l</w:t>
      </w:r>
      <w:r w:rsidRPr="00B4349A">
        <w:t>-Qaní of Ardikán, who was a well-known and much</w:t>
      </w:r>
      <w:r w:rsidR="005E346B">
        <w:t xml:space="preserve"> </w:t>
      </w:r>
      <w:r w:rsidRPr="00B4349A">
        <w:t>respected priest before he became a Bahá</w:t>
      </w:r>
      <w:r w:rsidR="00E008C3" w:rsidRPr="00B4349A">
        <w:t>’</w:t>
      </w:r>
      <w:r w:rsidRPr="00B4349A">
        <w:t>í, was still clothed in the</w:t>
      </w:r>
      <w:r w:rsidR="005E346B">
        <w:t xml:space="preserve"> </w:t>
      </w:r>
      <w:r w:rsidRPr="00B4349A">
        <w:t>garments of the Muslim clergy when Ardishír, a young Zoroastrian,</w:t>
      </w:r>
      <w:r w:rsidR="005E346B">
        <w:t xml:space="preserve"> </w:t>
      </w:r>
      <w:r w:rsidRPr="00B4349A">
        <w:t>was taken to his house to hear about the new Faith.</w:t>
      </w:r>
    </w:p>
    <w:p w:rsidR="00157E1F" w:rsidRDefault="00706E70" w:rsidP="00157E1F">
      <w:pPr>
        <w:pStyle w:val="Text"/>
      </w:pPr>
      <w:r w:rsidRPr="00B4349A">
        <w:t>The Zoroastrians of Persia, having suffered all forms of insults</w:t>
      </w:r>
      <w:r w:rsidR="005E346B">
        <w:t xml:space="preserve"> </w:t>
      </w:r>
      <w:r w:rsidRPr="00B4349A">
        <w:t>and indignations at the hands of the Muslims, especially dreaded</w:t>
      </w:r>
      <w:r w:rsidR="005E346B">
        <w:t xml:space="preserve"> </w:t>
      </w:r>
      <w:r w:rsidRPr="00B4349A">
        <w:t>meeting with any of the clergymen of Islám as this group never</w:t>
      </w:r>
      <w:r w:rsidR="005E346B">
        <w:t xml:space="preserve"> </w:t>
      </w:r>
      <w:r w:rsidRPr="00B4349A">
        <w:t>failed to poison the life of a Zoroastrian whenever they set eyes on</w:t>
      </w:r>
      <w:r w:rsidR="005E346B">
        <w:t xml:space="preserve"> </w:t>
      </w:r>
      <w:r w:rsidRPr="00B4349A">
        <w:t>one of them</w:t>
      </w:r>
      <w:r w:rsidR="00B4349A" w:rsidRPr="00B4349A">
        <w:t xml:space="preserve">.  </w:t>
      </w:r>
      <w:r w:rsidRPr="00B4349A">
        <w:t>Ardishír, therefore, had grave misgivings when he</w:t>
      </w:r>
      <w:r w:rsidR="005E346B">
        <w:t xml:space="preserve"> </w:t>
      </w:r>
      <w:r w:rsidRPr="00B4349A">
        <w:t>found his host to be dressed in the robes of the dreaded enemy</w:t>
      </w:r>
      <w:r w:rsidR="00B4349A" w:rsidRPr="00B4349A">
        <w:t xml:space="preserve">.  </w:t>
      </w:r>
      <w:r w:rsidRPr="00B4349A">
        <w:t>But</w:t>
      </w:r>
      <w:r w:rsidR="005E346B">
        <w:t xml:space="preserve"> </w:t>
      </w:r>
      <w:r w:rsidRPr="00B4349A">
        <w:t>he was soon to find out that this man was entirely different from</w:t>
      </w:r>
      <w:r w:rsidR="005E346B">
        <w:t xml:space="preserve"> </w:t>
      </w:r>
      <w:r w:rsidRPr="00B4349A">
        <w:t>any Muslim priest he had yet seen or heard of.</w:t>
      </w:r>
    </w:p>
    <w:p w:rsidR="00157E1F" w:rsidRDefault="00706E70" w:rsidP="00157E1F">
      <w:pPr>
        <w:pStyle w:val="Text"/>
      </w:pPr>
      <w:r w:rsidRPr="00B4349A">
        <w:t>As soon as the young guest arrived at the threshold of his room,</w:t>
      </w:r>
      <w:r w:rsidR="005E346B">
        <w:t xml:space="preserve"> </w:t>
      </w:r>
      <w:r w:rsidR="00157E1F">
        <w:t>‘</w:t>
      </w:r>
      <w:r w:rsidR="001470C2" w:rsidRPr="00B4349A">
        <w:t>Abdu’l</w:t>
      </w:r>
      <w:r w:rsidRPr="00B4349A">
        <w:t>-Qaní rose to his feet in respect and courteously offered</w:t>
      </w:r>
      <w:r w:rsidR="005E346B">
        <w:t xml:space="preserve"> </w:t>
      </w:r>
      <w:r w:rsidRPr="00B4349A">
        <w:t>him a seat beside himself</w:t>
      </w:r>
      <w:r w:rsidR="00B4349A" w:rsidRPr="00B4349A">
        <w:t xml:space="preserve">.  </w:t>
      </w:r>
      <w:r w:rsidRPr="00B4349A">
        <w:t>He then proceeded to pour out a glass of</w:t>
      </w:r>
      <w:r w:rsidR="005E346B">
        <w:t xml:space="preserve"> </w:t>
      </w:r>
      <w:r w:rsidRPr="00B4349A">
        <w:t>tea for him with his own hands</w:t>
      </w:r>
      <w:r w:rsidR="00B4349A" w:rsidRPr="00B4349A">
        <w:t xml:space="preserve">.  </w:t>
      </w:r>
      <w:r w:rsidRPr="00B4349A">
        <w:t>The young man was greatly</w:t>
      </w:r>
      <w:r w:rsidR="005E346B">
        <w:t xml:space="preserve"> </w:t>
      </w:r>
      <w:r w:rsidRPr="00B4349A">
        <w:t>astonished</w:t>
      </w:r>
      <w:r w:rsidR="00B4349A" w:rsidRPr="00B4349A">
        <w:t xml:space="preserve">.  </w:t>
      </w:r>
      <w:r w:rsidRPr="00B4349A">
        <w:t>He could not imagine that it could be possible for a</w:t>
      </w:r>
    </w:p>
    <w:p w:rsidR="00157E1F" w:rsidRDefault="00157E1F" w:rsidP="00157E1F">
      <w:pPr>
        <w:rPr>
          <w:lang w:val="en-GB"/>
        </w:rPr>
      </w:pPr>
      <w:r>
        <w:br w:type="page"/>
      </w:r>
    </w:p>
    <w:p w:rsidR="00157E1F" w:rsidRDefault="00706E70" w:rsidP="00157E1F">
      <w:pPr>
        <w:pStyle w:val="Textcts"/>
      </w:pPr>
      <w:r w:rsidRPr="00B4349A">
        <w:lastRenderedPageBreak/>
        <w:t>Muslim priest to undergo such transformation even if he had</w:t>
      </w:r>
      <w:r w:rsidR="005E346B">
        <w:t xml:space="preserve"> </w:t>
      </w:r>
      <w:r w:rsidRPr="00B4349A">
        <w:t>become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Not only did the Muslims treat Zoroastrians with</w:t>
      </w:r>
      <w:r w:rsidR="005E346B">
        <w:t xml:space="preserve"> </w:t>
      </w:r>
      <w:r w:rsidRPr="00B4349A">
        <w:t>great contempt, but it was impossible for them to permit a</w:t>
      </w:r>
      <w:r w:rsidR="005E346B">
        <w:t xml:space="preserve"> </w:t>
      </w:r>
      <w:r w:rsidRPr="00B4349A">
        <w:t>Zoroastrian to drink out of a glass used in their own home</w:t>
      </w:r>
      <w:r w:rsidR="00B4349A" w:rsidRPr="00B4349A">
        <w:t xml:space="preserve">.  </w:t>
      </w:r>
      <w:r w:rsidRPr="00B4349A">
        <w:t>All</w:t>
      </w:r>
      <w:r w:rsidR="005E346B">
        <w:t xml:space="preserve"> </w:t>
      </w:r>
      <w:r w:rsidRPr="00B4349A">
        <w:t>Zoroastrians were considered as unclean and no Muslim would</w:t>
      </w:r>
      <w:r w:rsidR="005E346B">
        <w:t xml:space="preserve"> </w:t>
      </w:r>
      <w:r w:rsidRPr="00B4349A">
        <w:t>dream of using a receptacle defiled by them.</w:t>
      </w:r>
    </w:p>
    <w:p w:rsidR="00157E1F" w:rsidRDefault="00706E70" w:rsidP="00157E1F">
      <w:pPr>
        <w:pStyle w:val="Text"/>
      </w:pPr>
      <w:r w:rsidRPr="00B4349A">
        <w:t>The greatest surprise came for Ardishír when, after he had</w:t>
      </w:r>
      <w:r w:rsidR="005E346B">
        <w:t xml:space="preserve"> </w:t>
      </w:r>
      <w:r w:rsidRPr="00B4349A">
        <w:t>finished drinking the tea, his host deliberately filled the same</w:t>
      </w:r>
      <w:r w:rsidR="005E346B">
        <w:t xml:space="preserve"> </w:t>
      </w:r>
      <w:r w:rsidRPr="00B4349A">
        <w:t>glass again, without pouring out what was left inside, and began</w:t>
      </w:r>
      <w:r w:rsidR="005E346B">
        <w:t xml:space="preserve"> </w:t>
      </w:r>
      <w:r w:rsidRPr="00B4349A">
        <w:t>to drink from it</w:t>
      </w:r>
      <w:r w:rsidR="00B4349A" w:rsidRPr="00B4349A">
        <w:t xml:space="preserve">.  </w:t>
      </w:r>
      <w:r w:rsidRPr="00B4349A">
        <w:t>Then, turning to the young Zoroastrian, he</w:t>
      </w:r>
      <w:r w:rsidR="005E346B">
        <w:t xml:space="preserve"> </w:t>
      </w:r>
      <w:r w:rsidRPr="00B4349A">
        <w:t>remarked</w:t>
      </w:r>
      <w:r w:rsidR="006569BA" w:rsidRPr="00B4349A">
        <w:t xml:space="preserve">:  </w:t>
      </w:r>
      <w:r w:rsidR="00E008C3" w:rsidRPr="00B4349A">
        <w:t>“</w:t>
      </w:r>
      <w:r w:rsidRPr="00B4349A">
        <w:t>You must have heard how, in the days of the advent</w:t>
      </w:r>
      <w:r w:rsidR="005E346B">
        <w:t xml:space="preserve"> </w:t>
      </w:r>
      <w:r w:rsidRPr="00B4349A">
        <w:t>of the Promised Lord, the lamb and the wolf will drink from the</w:t>
      </w:r>
      <w:r w:rsidR="005E346B">
        <w:t xml:space="preserve"> </w:t>
      </w:r>
      <w:r w:rsidRPr="00B4349A">
        <w:t>same stream and graze in the same meadow</w:t>
      </w:r>
      <w:r w:rsidR="00B4349A" w:rsidRPr="00B4349A">
        <w:t xml:space="preserve">.  </w:t>
      </w:r>
      <w:r w:rsidRPr="00B4349A">
        <w:t>Do you still doubt</w:t>
      </w:r>
      <w:r w:rsidR="005E346B">
        <w:t xml:space="preserve"> </w:t>
      </w:r>
      <w:r w:rsidRPr="00B4349A">
        <w:t>that we are living in that Day?</w:t>
      </w:r>
      <w:r w:rsidR="00E008C3" w:rsidRPr="00B4349A">
        <w:t>”</w:t>
      </w:r>
    </w:p>
    <w:p w:rsidR="00157E1F" w:rsidRDefault="00157E1F" w:rsidP="00157E1F">
      <w:pPr>
        <w:spacing w:before="120"/>
        <w:jc w:val="center"/>
      </w:pPr>
      <w:r>
        <w:t>* * * * *</w:t>
      </w:r>
    </w:p>
    <w:p w:rsidR="00157E1F" w:rsidRDefault="00706E70" w:rsidP="00157E1F">
      <w:pPr>
        <w:pStyle w:val="Text"/>
      </w:pPr>
      <w:r w:rsidRPr="00B4349A">
        <w:t>The following story has been recounted by another Zoroastrian</w:t>
      </w:r>
      <w:r w:rsidR="005E346B">
        <w:t xml:space="preserve"> </w:t>
      </w:r>
      <w:r w:rsidRPr="00B4349A">
        <w:t xml:space="preserve">who met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l-Qaní:</w:t>
      </w:r>
    </w:p>
    <w:p w:rsidR="00157E1F" w:rsidRDefault="00706E70" w:rsidP="00157E1F">
      <w:pPr>
        <w:pStyle w:val="Text"/>
      </w:pPr>
      <w:r w:rsidRPr="00B4349A">
        <w:t>When I was a young man I was a very staunch Zoroastrian</w:t>
      </w:r>
      <w:r w:rsidR="00B4349A" w:rsidRPr="00B4349A">
        <w:t xml:space="preserve">.  </w:t>
      </w:r>
      <w:r w:rsidRPr="00B4349A">
        <w:t>I</w:t>
      </w:r>
      <w:r w:rsidR="005E346B">
        <w:t xml:space="preserve"> </w:t>
      </w:r>
      <w:r w:rsidRPr="00B4349A">
        <w:t>faithfully believed in all the ideas that had been handed down to us</w:t>
      </w:r>
      <w:r w:rsidR="005E346B">
        <w:t xml:space="preserve"> </w:t>
      </w:r>
      <w:r w:rsidRPr="00B4349A">
        <w:t>by our forefathers and never questioned the truth of our beliefs</w:t>
      </w:r>
      <w:r w:rsidR="00B4349A" w:rsidRPr="00B4349A">
        <w:t xml:space="preserve">.  </w:t>
      </w:r>
      <w:r w:rsidRPr="00B4349A">
        <w:t>I</w:t>
      </w:r>
      <w:r w:rsidR="005E346B">
        <w:t xml:space="preserve"> </w:t>
      </w:r>
      <w:r w:rsidRPr="00B4349A">
        <w:t>felt quite certain that all other religions were false, but I particularly</w:t>
      </w:r>
      <w:r w:rsidR="005E346B">
        <w:t xml:space="preserve"> </w:t>
      </w:r>
      <w:r w:rsidRPr="00B4349A">
        <w:t>disliked Islám because of the way we were treated by its followers</w:t>
      </w:r>
      <w:r w:rsidR="005E346B">
        <w:t xml:space="preserve">.  </w:t>
      </w:r>
      <w:r w:rsidRPr="00B4349A">
        <w:t>They continually insulted us and confronted us with every form of</w:t>
      </w:r>
      <w:r w:rsidR="005E346B">
        <w:t xml:space="preserve"> </w:t>
      </w:r>
      <w:r w:rsidRPr="00B4349A">
        <w:t>malice</w:t>
      </w:r>
      <w:r w:rsidR="00B4349A" w:rsidRPr="00B4349A">
        <w:t xml:space="preserve">.  </w:t>
      </w:r>
      <w:r w:rsidRPr="00B4349A">
        <w:t>If a poor Zoroastrian who had brought fruit to sell in the</w:t>
      </w:r>
      <w:r w:rsidR="005E346B">
        <w:t xml:space="preserve"> </w:t>
      </w:r>
      <w:r w:rsidRPr="00B4349A">
        <w:t>market was seen to ride his donkey on the street, even a small Muslim</w:t>
      </w:r>
      <w:r w:rsidR="005E346B">
        <w:t xml:space="preserve"> </w:t>
      </w:r>
      <w:r w:rsidRPr="00B4349A">
        <w:t>child was permitted to hit him with stones and sticks, because it was</w:t>
      </w:r>
      <w:r w:rsidR="005E346B">
        <w:t xml:space="preserve"> </w:t>
      </w:r>
      <w:r w:rsidRPr="00B4349A">
        <w:t>considered an insult to Islám if a Zoroastrian or a Jew rode, instead</w:t>
      </w:r>
      <w:r w:rsidR="005E346B">
        <w:t xml:space="preserve"> </w:t>
      </w:r>
      <w:r w:rsidRPr="00B4349A">
        <w:t>of humbly walking past a Muslim</w:t>
      </w:r>
      <w:r w:rsidR="00B4349A" w:rsidRPr="00B4349A">
        <w:t xml:space="preserve">.  </w:t>
      </w:r>
      <w:r w:rsidRPr="00B4349A">
        <w:t>And if one of us was sitting on a</w:t>
      </w:r>
      <w:r w:rsidR="005E346B">
        <w:t xml:space="preserve"> </w:t>
      </w:r>
      <w:r w:rsidRPr="00B4349A">
        <w:t>doorstep, he was obliged to stand up in respect when a Muslim</w:t>
      </w:r>
      <w:r w:rsidR="005E346B">
        <w:t xml:space="preserve"> </w:t>
      </w:r>
      <w:r w:rsidRPr="00B4349A">
        <w:t>clergyman went by</w:t>
      </w:r>
      <w:r w:rsidR="00B4349A" w:rsidRPr="00B4349A">
        <w:t xml:space="preserve">.  </w:t>
      </w:r>
      <w:r w:rsidRPr="00B4349A">
        <w:t>Once, when an invalid Zoroastrian was riding</w:t>
      </w:r>
      <w:r w:rsidR="005E346B">
        <w:t xml:space="preserve"> </w:t>
      </w:r>
      <w:r w:rsidRPr="00B4349A">
        <w:t>on his donkey to go to a doctor, he happened to meet the priest of</w:t>
      </w:r>
      <w:r w:rsidR="005E346B">
        <w:t xml:space="preserve"> </w:t>
      </w:r>
      <w:r w:rsidRPr="00B4349A">
        <w:t>that district</w:t>
      </w:r>
      <w:r w:rsidR="00B4349A" w:rsidRPr="00B4349A">
        <w:t xml:space="preserve">.  </w:t>
      </w:r>
      <w:r w:rsidRPr="00B4349A">
        <w:t>Though unable to dismount, he saluted the clergyman</w:t>
      </w:r>
      <w:r w:rsidR="005E346B">
        <w:t xml:space="preserve"> </w:t>
      </w:r>
      <w:r w:rsidRPr="00B4349A">
        <w:t>with great reverence but instead of answering his greeting, the priest</w:t>
      </w:r>
      <w:r w:rsidR="005E346B">
        <w:t xml:space="preserve"> </w:t>
      </w:r>
      <w:r w:rsidRPr="00B4349A">
        <w:t>pulled him down from his mount and, using the reins of the donkey,</w:t>
      </w:r>
      <w:r w:rsidR="005E346B">
        <w:t xml:space="preserve"> </w:t>
      </w:r>
      <w:r w:rsidRPr="00B4349A">
        <w:t>gave the sick man a severe beating.</w:t>
      </w:r>
    </w:p>
    <w:p w:rsidR="00157E1F" w:rsidRDefault="00706E70" w:rsidP="00157E1F">
      <w:pPr>
        <w:pStyle w:val="Text"/>
      </w:pPr>
      <w:r w:rsidRPr="00B4349A">
        <w:t>We could be identified by the clothes we were obliged to wear,</w:t>
      </w:r>
      <w:r w:rsidR="005E346B">
        <w:t xml:space="preserve"> </w:t>
      </w:r>
      <w:r w:rsidRPr="00B4349A">
        <w:t>and were looked upon as unclean heathens who should not be</w:t>
      </w:r>
    </w:p>
    <w:p w:rsidR="00157E1F" w:rsidRDefault="00157E1F" w:rsidP="00157E1F">
      <w:pPr>
        <w:rPr>
          <w:lang w:val="en-GB"/>
        </w:rPr>
      </w:pPr>
      <w:r>
        <w:br w:type="page"/>
      </w:r>
    </w:p>
    <w:p w:rsidR="00157E1F" w:rsidRDefault="00706E70" w:rsidP="00157E1F">
      <w:pPr>
        <w:pStyle w:val="Textcts"/>
      </w:pPr>
      <w:r w:rsidRPr="00B4349A">
        <w:lastRenderedPageBreak/>
        <w:t>permitted to associate with the Muslim population</w:t>
      </w:r>
      <w:r w:rsidR="00B4349A" w:rsidRPr="00B4349A">
        <w:t xml:space="preserve">.  </w:t>
      </w:r>
      <w:r w:rsidRPr="00B4349A">
        <w:t>We were</w:t>
      </w:r>
      <w:r w:rsidR="005E346B">
        <w:t xml:space="preserve"> </w:t>
      </w:r>
      <w:r w:rsidRPr="00B4349A">
        <w:t>even forbidden to build houses that were better or higher than</w:t>
      </w:r>
      <w:r w:rsidR="005E346B">
        <w:t xml:space="preserve"> </w:t>
      </w:r>
      <w:r w:rsidRPr="00B4349A">
        <w:t>those of our Muslim neighbours.</w:t>
      </w:r>
    </w:p>
    <w:p w:rsidR="00157E1F" w:rsidRDefault="00706E70" w:rsidP="00157E1F">
      <w:pPr>
        <w:pStyle w:val="Text"/>
      </w:pPr>
      <w:r w:rsidRPr="00B4349A">
        <w:t>Notwithstanding the treatment that was meted out to us, life was</w:t>
      </w:r>
      <w:r w:rsidR="005E346B">
        <w:t xml:space="preserve"> </w:t>
      </w:r>
      <w:r w:rsidRPr="00B4349A">
        <w:t>much easier for Zoroastrians and Jews than it was for those who</w:t>
      </w:r>
      <w:r w:rsidR="005E346B">
        <w:t xml:space="preserve"> </w:t>
      </w:r>
      <w:r w:rsidRPr="00B4349A">
        <w:t>were known as Bábís</w:t>
      </w:r>
      <w:r w:rsidR="00B4349A" w:rsidRPr="00B4349A">
        <w:t xml:space="preserve">.  </w:t>
      </w:r>
      <w:r w:rsidRPr="00B4349A">
        <w:t>I was quite sure that these people did not</w:t>
      </w:r>
      <w:r w:rsidR="005E346B">
        <w:t xml:space="preserve"> </w:t>
      </w:r>
      <w:r w:rsidRPr="00B4349A">
        <w:t xml:space="preserve">believe in the Prophet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by the way they were persecuted</w:t>
      </w:r>
      <w:r w:rsidR="005E346B">
        <w:t xml:space="preserve"> </w:t>
      </w:r>
      <w:r w:rsidRPr="00B4349A">
        <w:t>by the Muslims, and I therefore had great sympathy for them</w:t>
      </w:r>
      <w:r w:rsidR="00B4349A" w:rsidRPr="00B4349A">
        <w:t xml:space="preserve">.  </w:t>
      </w:r>
      <w:r w:rsidRPr="00B4349A">
        <w:t>One</w:t>
      </w:r>
      <w:r w:rsidR="005E346B">
        <w:t xml:space="preserve"> </w:t>
      </w:r>
      <w:r w:rsidRPr="00B4349A">
        <w:t>day I saw a cobbler who belonged to this new Faith being killed on</w:t>
      </w:r>
      <w:r w:rsidR="005E346B">
        <w:t xml:space="preserve"> </w:t>
      </w:r>
      <w:r w:rsidRPr="00B4349A">
        <w:t>the street</w:t>
      </w:r>
      <w:r w:rsidR="00B4349A" w:rsidRPr="00B4349A">
        <w:t xml:space="preserve">.  </w:t>
      </w:r>
      <w:r w:rsidRPr="00B4349A">
        <w:t>He was attacked with stones, bricks, chopping knives</w:t>
      </w:r>
      <w:r w:rsidR="005E346B">
        <w:t xml:space="preserve"> </w:t>
      </w:r>
      <w:r w:rsidRPr="00B4349A">
        <w:t>and any other weapon people could get hold of as they rushed to</w:t>
      </w:r>
      <w:r w:rsidR="005E346B">
        <w:t xml:space="preserve"> </w:t>
      </w:r>
      <w:r w:rsidRPr="00B4349A">
        <w:t>the scene</w:t>
      </w:r>
      <w:r w:rsidR="00B4349A" w:rsidRPr="00B4349A">
        <w:t xml:space="preserve">.  </w:t>
      </w:r>
      <w:r w:rsidRPr="00B4349A">
        <w:t>The man</w:t>
      </w:r>
      <w:r w:rsidR="00E008C3" w:rsidRPr="00B4349A">
        <w:t>’</w:t>
      </w:r>
      <w:r w:rsidRPr="00B4349A">
        <w:t>s flesh was cut to pieces before my eyes, and</w:t>
      </w:r>
      <w:r w:rsidR="005E346B">
        <w:t xml:space="preserve"> </w:t>
      </w:r>
      <w:r w:rsidRPr="00B4349A">
        <w:t>his corpse was set on fire.</w:t>
      </w:r>
    </w:p>
    <w:p w:rsidR="00157E1F" w:rsidRDefault="00706E70" w:rsidP="00157E1F">
      <w:pPr>
        <w:pStyle w:val="Text"/>
      </w:pPr>
      <w:r w:rsidRPr="00B4349A">
        <w:t>I later came to know a few of the Bahá</w:t>
      </w:r>
      <w:r w:rsidR="00E008C3" w:rsidRPr="00B4349A">
        <w:t>’</w:t>
      </w:r>
      <w:r w:rsidRPr="00B4349A">
        <w:t>ís and, to my utter astonishment and great disappointment, found that they believed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a Messenger of God! </w:t>
      </w:r>
      <w:r w:rsidR="00157E1F">
        <w:t xml:space="preserve"> </w:t>
      </w:r>
      <w:r w:rsidR="00E008C3" w:rsidRPr="00B4349A">
        <w:t>“</w:t>
      </w:r>
      <w:r w:rsidRPr="00B4349A">
        <w:t>How can you believe in a</w:t>
      </w:r>
      <w:r w:rsidR="005E346B">
        <w:t xml:space="preserve"> </w:t>
      </w:r>
      <w:r w:rsidRPr="00B4349A">
        <w:t>prophet whose followers treat you like this?</w:t>
      </w:r>
      <w:r w:rsidR="00E008C3" w:rsidRPr="00B4349A">
        <w:t>”</w:t>
      </w:r>
      <w:r w:rsidRPr="00B4349A">
        <w:t xml:space="preserve"> I asked one of them</w:t>
      </w:r>
      <w:r w:rsidR="005E346B">
        <w:t xml:space="preserve"> </w:t>
      </w:r>
      <w:r w:rsidRPr="00B4349A">
        <w:t>in amazement</w:t>
      </w:r>
      <w:r w:rsidR="00B4349A" w:rsidRPr="00B4349A">
        <w:t xml:space="preserve">.  </w:t>
      </w:r>
      <w:r w:rsidR="00E008C3" w:rsidRPr="00B4349A">
        <w:t>“</w:t>
      </w:r>
      <w:r w:rsidRPr="00B4349A">
        <w:t>You cannot always judge a Prophet by what His</w:t>
      </w:r>
      <w:r w:rsidR="005E346B">
        <w:t xml:space="preserve"> </w:t>
      </w:r>
      <w:r w:rsidRPr="00B4349A">
        <w:t>followers do,</w:t>
      </w:r>
      <w:r w:rsidR="00E008C3" w:rsidRPr="00B4349A">
        <w:t>”</w:t>
      </w:r>
      <w:r w:rsidRPr="00B4349A">
        <w:t xml:space="preserve"> the Bahá</w:t>
      </w:r>
      <w:r w:rsidR="00E008C3" w:rsidRPr="00B4349A">
        <w:t>’</w:t>
      </w:r>
      <w:r w:rsidRPr="00B4349A">
        <w:t>í told me</w:t>
      </w:r>
      <w:r w:rsidR="00B4349A" w:rsidRPr="00B4349A">
        <w:t xml:space="preserve">.  </w:t>
      </w:r>
      <w:r w:rsidR="00E008C3" w:rsidRPr="00B4349A">
        <w:t>“</w:t>
      </w:r>
      <w:r w:rsidRPr="00B4349A">
        <w:t>But how can you say a man is</w:t>
      </w:r>
      <w:r w:rsidR="005E346B">
        <w:t xml:space="preserve"> </w:t>
      </w:r>
      <w:r w:rsidRPr="00B4349A">
        <w:t>a true prophet,</w:t>
      </w:r>
      <w:r w:rsidR="00E008C3" w:rsidRPr="00B4349A">
        <w:t>”</w:t>
      </w:r>
      <w:r w:rsidRPr="00B4349A">
        <w:t xml:space="preserve"> I objected, </w:t>
      </w:r>
      <w:r w:rsidR="00E008C3" w:rsidRPr="00B4349A">
        <w:t>“</w:t>
      </w:r>
      <w:r w:rsidRPr="00B4349A">
        <w:t>if those who profess his religion can</w:t>
      </w:r>
      <w:r w:rsidR="005E346B">
        <w:t xml:space="preserve"> </w:t>
      </w:r>
      <w:r w:rsidRPr="00B4349A">
        <w:t>behave in this way?</w:t>
      </w:r>
      <w:r w:rsidR="00E008C3" w:rsidRPr="00B4349A">
        <w:t>”</w:t>
      </w:r>
      <w:r w:rsidR="00157E1F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What the Muslims are doing today,</w:t>
      </w:r>
      <w:r w:rsidR="00E008C3" w:rsidRPr="00B4349A">
        <w:t>”</w:t>
      </w:r>
      <w:r w:rsidRPr="00B4349A">
        <w:t xml:space="preserve"> I was</w:t>
      </w:r>
      <w:r w:rsidR="005E346B">
        <w:t xml:space="preserve"> </w:t>
      </w:r>
      <w:r w:rsidRPr="00B4349A">
        <w:t xml:space="preserve">told, </w:t>
      </w:r>
      <w:r w:rsidR="00E008C3" w:rsidRPr="00B4349A">
        <w:t>“</w:t>
      </w:r>
      <w:r w:rsidRPr="00B4349A">
        <w:t>only proves that they have completely forgotten the teachings</w:t>
      </w:r>
      <w:r w:rsidR="005E346B">
        <w:t xml:space="preserve"> </w:t>
      </w:r>
      <w:r w:rsidRPr="00B4349A">
        <w:t>of the Founder of their Faith, for if the truth of a Messenger of</w:t>
      </w:r>
      <w:r w:rsidR="005E346B">
        <w:t xml:space="preserve"> </w:t>
      </w:r>
      <w:r w:rsidRPr="00B4349A">
        <w:t>God depends on the behaviour of those who name themselves after</w:t>
      </w:r>
      <w:r w:rsidR="005E346B">
        <w:t xml:space="preserve"> </w:t>
      </w:r>
      <w:r w:rsidRPr="00B4349A">
        <w:t>Him, then we should disbelieve in all the past Prophets alike.</w:t>
      </w:r>
      <w:r w:rsidR="00E008C3" w:rsidRPr="00B4349A">
        <w:t>”</w:t>
      </w:r>
      <w:r w:rsidR="00157E1F">
        <w:t xml:space="preserve"> </w:t>
      </w:r>
      <w:r w:rsidRPr="00B4349A">
        <w:t xml:space="preserve"> I</w:t>
      </w:r>
      <w:r w:rsidR="005E346B">
        <w:t xml:space="preserve"> </w:t>
      </w:r>
      <w:r w:rsidRPr="00B4349A">
        <w:t>realized that there was truth in what he said, but nothing could</w:t>
      </w:r>
      <w:r w:rsidR="005E346B">
        <w:t xml:space="preserve"> </w:t>
      </w:r>
      <w:r w:rsidRPr="00B4349A">
        <w:t>reconcile me to Islám and its Founder.</w:t>
      </w:r>
    </w:p>
    <w:p w:rsidR="00157E1F" w:rsidRDefault="00706E70" w:rsidP="00157E1F">
      <w:pPr>
        <w:pStyle w:val="Text"/>
      </w:pPr>
      <w:r w:rsidRPr="00B4349A">
        <w:t>Some time before this, I had read a book which I greatly admired</w:t>
      </w:r>
      <w:r w:rsidR="005E346B">
        <w:t xml:space="preserve"> </w:t>
      </w:r>
      <w:r w:rsidRPr="00B4349A">
        <w:t xml:space="preserve">as it was written against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and his religion</w:t>
      </w:r>
      <w:r w:rsidR="00B4349A" w:rsidRPr="00B4349A">
        <w:t xml:space="preserve">.  </w:t>
      </w:r>
      <w:r w:rsidRPr="00B4349A">
        <w:t>I had not</w:t>
      </w:r>
      <w:r w:rsidR="005E346B">
        <w:t xml:space="preserve"> </w:t>
      </w:r>
      <w:r w:rsidRPr="00B4349A">
        <w:t>dared to tell anyone about this book before, but I now felt that I</w:t>
      </w:r>
      <w:r w:rsidR="005E346B">
        <w:t xml:space="preserve"> </w:t>
      </w:r>
      <w:r w:rsidRPr="00B4349A">
        <w:t>could discuss it with my Bahá</w:t>
      </w:r>
      <w:r w:rsidR="00E008C3" w:rsidRPr="00B4349A">
        <w:t>’</w:t>
      </w:r>
      <w:r w:rsidRPr="00B4349A">
        <w:t>í friends</w:t>
      </w:r>
      <w:r w:rsidR="00B4349A" w:rsidRPr="00B4349A">
        <w:t xml:space="preserve">.  </w:t>
      </w:r>
      <w:r w:rsidRPr="00B4349A">
        <w:t>They were very patient</w:t>
      </w:r>
      <w:r w:rsidR="005E346B">
        <w:t xml:space="preserve"> </w:t>
      </w:r>
      <w:r w:rsidRPr="00B4349A">
        <w:t>with me, but always managed to refute the arguments given in the</w:t>
      </w:r>
      <w:r w:rsidR="005E346B">
        <w:t xml:space="preserve"> </w:t>
      </w:r>
      <w:r w:rsidRPr="00B4349A">
        <w:t>book and prove them to be entirely false</w:t>
      </w:r>
      <w:r w:rsidR="00B4349A" w:rsidRPr="00B4349A">
        <w:t xml:space="preserve">.  </w:t>
      </w:r>
      <w:r w:rsidRPr="00B4349A">
        <w:t>Though I would not be</w:t>
      </w:r>
      <w:r w:rsidR="005E346B">
        <w:t xml:space="preserve"> </w:t>
      </w:r>
      <w:r w:rsidRPr="00B4349A">
        <w:t>drawn to Islám, I found that I was attracted to the Bahá</w:t>
      </w:r>
      <w:r w:rsidR="00E008C3" w:rsidRPr="00B4349A">
        <w:t>’</w:t>
      </w:r>
      <w:r w:rsidRPr="00B4349A">
        <w:t>ís</w:t>
      </w:r>
      <w:r w:rsidR="005E346B">
        <w:t xml:space="preserve"> </w:t>
      </w:r>
      <w:r w:rsidRPr="00B4349A">
        <w:t>themselves</w:t>
      </w:r>
      <w:r w:rsidR="00B4349A" w:rsidRPr="00B4349A">
        <w:t xml:space="preserve">.  </w:t>
      </w:r>
      <w:r w:rsidR="00E008C3" w:rsidRPr="00B4349A">
        <w:t>“</w:t>
      </w:r>
      <w:r w:rsidRPr="00B4349A">
        <w:t xml:space="preserve">Never mind about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and his teachings,</w:t>
      </w:r>
      <w:r w:rsidR="00E008C3" w:rsidRPr="00B4349A">
        <w:t>”</w:t>
      </w:r>
      <w:r w:rsidRPr="00B4349A">
        <w:t xml:space="preserve"> I</w:t>
      </w:r>
      <w:r w:rsidR="005E346B">
        <w:t xml:space="preserve"> </w:t>
      </w:r>
      <w:r w:rsidRPr="00B4349A">
        <w:t xml:space="preserve">said at last, </w:t>
      </w:r>
      <w:r w:rsidR="00E008C3" w:rsidRPr="00B4349A">
        <w:t>“</w:t>
      </w:r>
      <w:r w:rsidRPr="00B4349A">
        <w:t>tell me something about the teachings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5E346B">
        <w:t xml:space="preserve">.”  </w:t>
      </w:r>
      <w:r w:rsidRPr="00B4349A">
        <w:t xml:space="preserve">I was given </w:t>
      </w:r>
      <w:r w:rsidRPr="00555A84">
        <w:rPr>
          <w:i/>
          <w:iCs/>
        </w:rPr>
        <w:t>The Hidden Words</w:t>
      </w:r>
      <w:r w:rsidRPr="00B4349A">
        <w:t xml:space="preserve"> to read</w:t>
      </w:r>
      <w:r w:rsidR="00B4349A" w:rsidRPr="00B4349A">
        <w:t xml:space="preserve">.  </w:t>
      </w:r>
      <w:r w:rsidRPr="00B4349A">
        <w:t>This little book captured</w:t>
      </w:r>
      <w:r w:rsidR="005E346B">
        <w:t xml:space="preserve"> </w:t>
      </w:r>
      <w:r w:rsidRPr="00B4349A">
        <w:t>my heart immediately and I began to read other Writings of</w:t>
      </w:r>
    </w:p>
    <w:p w:rsidR="00157E1F" w:rsidRDefault="00157E1F">
      <w:pPr>
        <w:rPr>
          <w:lang w:val="en-GB"/>
        </w:rPr>
      </w:pPr>
      <w:r>
        <w:br w:type="page"/>
      </w:r>
    </w:p>
    <w:p w:rsidR="00555A84" w:rsidRDefault="00706E70" w:rsidP="009942DA">
      <w:pPr>
        <w:pStyle w:val="Textcts"/>
      </w:pPr>
      <w:r w:rsidRPr="00B4349A">
        <w:lastRenderedPageBreak/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B4349A" w:rsidRPr="00B4349A">
        <w:t xml:space="preserve">.  </w:t>
      </w:r>
      <w:r w:rsidRPr="00B4349A">
        <w:t>In time, I came to believe that the Author of these</w:t>
      </w:r>
      <w:r w:rsidR="005E346B">
        <w:t xml:space="preserve"> </w:t>
      </w:r>
      <w:r w:rsidRPr="00B4349A">
        <w:t>Writings must have truly been inspired by God</w:t>
      </w:r>
      <w:r w:rsidR="00B4349A" w:rsidRPr="00B4349A">
        <w:t xml:space="preserve">.  </w:t>
      </w:r>
      <w:r w:rsidRPr="00B4349A">
        <w:t>But while reading</w:t>
      </w:r>
      <w:r w:rsidR="005E346B">
        <w:t xml:space="preserve"> </w:t>
      </w:r>
      <w:r w:rsidRPr="00B4349A">
        <w:t>the Writings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I one day came across a tribute He</w:t>
      </w:r>
      <w:r w:rsidR="005E346B">
        <w:t xml:space="preserve"> </w:t>
      </w:r>
      <w:r w:rsidRPr="00B4349A">
        <w:t>had paid to Muḥammad as a divine Messenger and this was</w:t>
      </w:r>
      <w:r w:rsidR="005E346B">
        <w:t xml:space="preserve"> </w:t>
      </w:r>
      <w:r w:rsidRPr="00B4349A">
        <w:t>something I could not tolerate</w:t>
      </w:r>
      <w:r w:rsidR="00B4349A" w:rsidRPr="00B4349A">
        <w:t xml:space="preserve">.  </w:t>
      </w:r>
      <w:r w:rsidR="00E008C3" w:rsidRPr="00B4349A">
        <w:t>“</w:t>
      </w:r>
      <w:r w:rsidRPr="00B4349A">
        <w:t>I have no difficulty in accepting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as a Messenger of God,</w:t>
      </w:r>
      <w:r w:rsidR="00E008C3" w:rsidRPr="00B4349A">
        <w:t>”</w:t>
      </w:r>
      <w:r w:rsidRPr="00B4349A">
        <w:t xml:space="preserve"> I told the Bahá</w:t>
      </w:r>
      <w:r w:rsidR="00E008C3" w:rsidRPr="00B4349A">
        <w:t>’</w:t>
      </w:r>
      <w:r w:rsidRPr="00B4349A">
        <w:t>ís one day,</w:t>
      </w:r>
      <w:r w:rsidR="005E346B">
        <w:t xml:space="preserve"> </w:t>
      </w:r>
      <w:r w:rsidR="00E008C3" w:rsidRPr="00B4349A">
        <w:t>“</w:t>
      </w:r>
      <w:r w:rsidRPr="00B4349A">
        <w:t xml:space="preserve">but I can never be convinced that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a Prophet too.</w:t>
      </w:r>
      <w:r w:rsidR="00E008C3" w:rsidRPr="00B4349A">
        <w:t>”</w:t>
      </w:r>
    </w:p>
    <w:p w:rsidR="00555A84" w:rsidRDefault="00706E70" w:rsidP="00555A84">
      <w:pPr>
        <w:pStyle w:val="Text"/>
      </w:pPr>
      <w:r w:rsidRPr="00B4349A">
        <w:t>My prejudice against the Muslims was so intense that in the</w:t>
      </w:r>
      <w:r w:rsidR="005E346B">
        <w:t xml:space="preserve"> </w:t>
      </w:r>
      <w:r w:rsidRPr="00B4349A">
        <w:t>end I decided to go so far as to forsake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and His</w:t>
      </w:r>
      <w:r w:rsidR="005E346B">
        <w:t xml:space="preserve"> </w:t>
      </w:r>
      <w:r w:rsidRPr="00B4349A">
        <w:t>Cause, rather than accept the Prophet of Islám</w:t>
      </w:r>
      <w:r w:rsidR="00B4349A" w:rsidRPr="00B4349A">
        <w:t xml:space="preserve">.  </w:t>
      </w:r>
      <w:r w:rsidRPr="00B4349A">
        <w:t>It was then that</w:t>
      </w:r>
      <w:r w:rsidR="005E346B">
        <w:t xml:space="preserve"> </w:t>
      </w:r>
      <w:r w:rsidRPr="00B4349A">
        <w:t xml:space="preserve">I came to meet Mullá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</w:t>
      </w:r>
      <w:r w:rsidR="00B4349A" w:rsidRPr="00B4349A">
        <w:t xml:space="preserve">.  </w:t>
      </w:r>
      <w:r w:rsidR="00E008C3" w:rsidRPr="00B4349A">
        <w:t>“</w:t>
      </w:r>
      <w:r w:rsidRPr="00B4349A">
        <w:t>Why do you find it so</w:t>
      </w:r>
      <w:r w:rsidR="005E346B">
        <w:t xml:space="preserve"> </w:t>
      </w:r>
      <w:r w:rsidRPr="00B4349A">
        <w:t xml:space="preserve">difficult to recognize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as a true Prophet?</w:t>
      </w:r>
      <w:r w:rsidR="00E008C3" w:rsidRPr="00B4349A">
        <w:t>”</w:t>
      </w:r>
      <w:r w:rsidRPr="00B4349A">
        <w:t xml:space="preserve"> He asked</w:t>
      </w:r>
      <w:r w:rsidR="005E346B">
        <w:t xml:space="preserve"> </w:t>
      </w:r>
      <w:r w:rsidRPr="00B4349A">
        <w:t>me, and there followed a long discussion</w:t>
      </w:r>
      <w:r w:rsidR="00B4349A" w:rsidRPr="00B4349A">
        <w:t xml:space="preserve">.  </w:t>
      </w:r>
      <w:r w:rsidRPr="00B4349A">
        <w:t>He told me that the</w:t>
      </w:r>
      <w:r w:rsidR="005E346B">
        <w:t xml:space="preserve"> </w:t>
      </w:r>
      <w:r w:rsidRPr="00B4349A">
        <w:t>teachings brought by the Messenger of God could be likened to</w:t>
      </w:r>
      <w:r w:rsidR="005E346B">
        <w:t xml:space="preserve"> </w:t>
      </w:r>
      <w:r w:rsidRPr="00B4349A">
        <w:t>the life-giving waters of a pure lake</w:t>
      </w:r>
      <w:r w:rsidR="00B4349A" w:rsidRPr="00B4349A">
        <w:t xml:space="preserve">.  </w:t>
      </w:r>
      <w:r w:rsidRPr="00B4349A">
        <w:t>But, as days go by, the clear</w:t>
      </w:r>
      <w:r w:rsidR="005E346B">
        <w:t xml:space="preserve"> </w:t>
      </w:r>
      <w:r w:rsidRPr="00B4349A">
        <w:t>water in the lake is polluted by those who make use of it</w:t>
      </w:r>
      <w:r w:rsidR="00B4349A" w:rsidRPr="00B4349A">
        <w:t xml:space="preserve">.  </w:t>
      </w:r>
      <w:r w:rsidRPr="00B4349A">
        <w:t>Some</w:t>
      </w:r>
      <w:r w:rsidR="005E346B">
        <w:t xml:space="preserve"> </w:t>
      </w:r>
      <w:r w:rsidRPr="00B4349A">
        <w:t>dip their buckets into it, others their hands, and yet others their</w:t>
      </w:r>
      <w:r w:rsidR="005E346B">
        <w:t xml:space="preserve"> </w:t>
      </w:r>
      <w:r w:rsidRPr="00B4349A">
        <w:t>soiled garments</w:t>
      </w:r>
      <w:r w:rsidR="00B4349A" w:rsidRPr="00B4349A">
        <w:t xml:space="preserve">.  </w:t>
      </w:r>
      <w:r w:rsidRPr="00B4349A">
        <w:t>In time, the water changes its colour and smell</w:t>
      </w:r>
      <w:r w:rsidR="005E346B">
        <w:t xml:space="preserve"> </w:t>
      </w:r>
      <w:r w:rsidRPr="00B4349A">
        <w:t>and loses its life-giving power</w:t>
      </w:r>
      <w:r w:rsidR="00B4349A" w:rsidRPr="00B4349A">
        <w:t xml:space="preserve">.  </w:t>
      </w:r>
      <w:r w:rsidRPr="00B4349A">
        <w:t>Indeed, to drink that water then</w:t>
      </w:r>
      <w:r w:rsidR="005E346B">
        <w:t xml:space="preserve"> </w:t>
      </w:r>
      <w:r w:rsidRPr="00B4349A">
        <w:t>becomes the cause of disease</w:t>
      </w:r>
      <w:r w:rsidR="00B4349A" w:rsidRPr="00B4349A">
        <w:t xml:space="preserve">.  </w:t>
      </w:r>
      <w:r w:rsidR="00E008C3" w:rsidRPr="00B4349A">
        <w:t>“</w:t>
      </w:r>
      <w:r w:rsidRPr="00B4349A">
        <w:t>This is why,</w:t>
      </w:r>
      <w:r w:rsidR="00E008C3" w:rsidRPr="00B4349A">
        <w:t>”</w:t>
      </w:r>
      <w:r w:rsidRPr="00B4349A">
        <w:t xml:space="preserve">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</w:t>
      </w:r>
      <w:r w:rsidR="005E346B">
        <w:t xml:space="preserve"> </w:t>
      </w:r>
      <w:r w:rsidRPr="00B4349A">
        <w:t xml:space="preserve">continued, </w:t>
      </w:r>
      <w:r w:rsidR="00E008C3" w:rsidRPr="00B4349A">
        <w:t>“</w:t>
      </w:r>
      <w:r w:rsidRPr="00B4349A">
        <w:t>God sends a Messenger to purify His religion from</w:t>
      </w:r>
      <w:r w:rsidR="005E346B">
        <w:t xml:space="preserve"> </w:t>
      </w:r>
      <w:r w:rsidRPr="00B4349A">
        <w:t>time to time and make it a source of spiritual life to the world</w:t>
      </w:r>
      <w:r w:rsidR="005E346B">
        <w:t xml:space="preserve"> </w:t>
      </w:r>
      <w:r w:rsidRPr="00B4349A">
        <w:t>once more, after people have misused and corrupted it to suit</w:t>
      </w:r>
      <w:r w:rsidR="005E346B">
        <w:t xml:space="preserve"> </w:t>
      </w:r>
      <w:r w:rsidRPr="00B4349A">
        <w:t>their own desires.</w:t>
      </w:r>
      <w:r w:rsidR="00E008C3" w:rsidRPr="00B4349A">
        <w:t>”</w:t>
      </w:r>
      <w:r w:rsidRPr="00B4349A">
        <w:t xml:space="preserve"> </w:t>
      </w:r>
      <w:r w:rsidR="00555A84">
        <w:t xml:space="preserve"> </w:t>
      </w:r>
      <w:r w:rsidR="00E008C3" w:rsidRPr="00B4349A">
        <w:t>“</w:t>
      </w:r>
      <w:r w:rsidRPr="00B4349A">
        <w:t>But how can I be sure,</w:t>
      </w:r>
      <w:r w:rsidR="00E008C3" w:rsidRPr="00B4349A">
        <w:t>”</w:t>
      </w:r>
      <w:r w:rsidRPr="00B4349A">
        <w:t xml:space="preserve"> I asked him, </w:t>
      </w:r>
      <w:r w:rsidR="00E008C3" w:rsidRPr="00B4349A">
        <w:t>“</w:t>
      </w:r>
      <w:r w:rsidRPr="00B4349A">
        <w:t>that the</w:t>
      </w:r>
      <w:r w:rsidR="005E346B">
        <w:t xml:space="preserve"> </w:t>
      </w:r>
      <w:r w:rsidRPr="00B4349A">
        <w:t xml:space="preserve">teachings of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were good and profitable when he brought</w:t>
      </w:r>
      <w:r w:rsidR="005E346B">
        <w:t xml:space="preserve"> </w:t>
      </w:r>
      <w:r w:rsidRPr="00B4349A">
        <w:t>them?</w:t>
      </w:r>
      <w:r w:rsidR="00E008C3" w:rsidRPr="00B4349A">
        <w:t>”</w:t>
      </w:r>
      <w:r w:rsidR="00555A84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There is only one way of finding out,</w:t>
      </w:r>
      <w:r w:rsidR="00E008C3" w:rsidRPr="00B4349A">
        <w:t>”</w:t>
      </w:r>
      <w:r w:rsidRPr="00B4349A">
        <w:t xml:space="preserve"> said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r w:rsidR="005E346B">
        <w:t xml:space="preserve">.  </w:t>
      </w:r>
      <w:r w:rsidR="00E008C3" w:rsidRPr="00B4349A">
        <w:t>“</w:t>
      </w:r>
      <w:r w:rsidRPr="00B4349A">
        <w:t>You must forget your prejudice, lay aside all the ideas you find</w:t>
      </w:r>
      <w:r w:rsidR="005E346B">
        <w:t xml:space="preserve"> </w:t>
      </w:r>
      <w:r w:rsidRPr="00B4349A">
        <w:t>prevalent among the Muslims today, and read the teachings of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as given in the Qur</w:t>
      </w:r>
      <w:r w:rsidR="00E008C3" w:rsidRPr="00B4349A">
        <w:t>’</w:t>
      </w:r>
      <w:r w:rsidRPr="00B4349A">
        <w:t>án.</w:t>
      </w:r>
      <w:r w:rsidR="00E008C3" w:rsidRPr="00B4349A">
        <w:t>”</w:t>
      </w:r>
      <w:r w:rsidR="00555A84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 cannot read Arabic,</w:t>
      </w:r>
      <w:r w:rsidR="00E008C3" w:rsidRPr="00B4349A">
        <w:t>”</w:t>
      </w:r>
      <w:r w:rsidRPr="00B4349A">
        <w:t xml:space="preserve"> I told</w:t>
      </w:r>
      <w:r w:rsidR="005E346B">
        <w:t xml:space="preserve"> </w:t>
      </w:r>
      <w:r w:rsidRPr="00B4349A">
        <w:t xml:space="preserve">him, </w:t>
      </w:r>
      <w:r w:rsidR="00E008C3" w:rsidRPr="00B4349A">
        <w:t>“</w:t>
      </w:r>
      <w:r w:rsidRPr="00B4349A">
        <w:t>and the Qur</w:t>
      </w:r>
      <w:r w:rsidR="00E008C3" w:rsidRPr="00B4349A">
        <w:t>’</w:t>
      </w:r>
      <w:r w:rsidRPr="00B4349A">
        <w:t>án has not been translated into Persian.</w:t>
      </w:r>
      <w:r w:rsidR="00E008C3" w:rsidRPr="00B4349A">
        <w:t>”</w:t>
      </w:r>
      <w:r w:rsidR="00555A84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If you</w:t>
      </w:r>
      <w:r w:rsidR="005E346B">
        <w:t xml:space="preserve"> </w:t>
      </w:r>
      <w:r w:rsidRPr="00B4349A">
        <w:t>are sincere in your search after Truth, and wish to know what is</w:t>
      </w:r>
      <w:r w:rsidR="005E346B">
        <w:t xml:space="preserve"> </w:t>
      </w:r>
      <w:r w:rsidRPr="00B4349A">
        <w:t>written in the Qur</w:t>
      </w:r>
      <w:r w:rsidR="00E008C3" w:rsidRPr="00B4349A">
        <w:t>’</w:t>
      </w:r>
      <w:r w:rsidRPr="00B4349A">
        <w:t>án,</w:t>
      </w:r>
      <w:r w:rsidR="00E008C3" w:rsidRPr="00B4349A">
        <w:t>”</w:t>
      </w:r>
      <w:r w:rsidRPr="00B4349A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 xml:space="preserve">-Qaní told me, </w:t>
      </w:r>
      <w:r w:rsidR="00E008C3" w:rsidRPr="00B4349A">
        <w:t>“</w:t>
      </w:r>
      <w:r w:rsidRPr="00B4349A">
        <w:t>I am prepared to</w:t>
      </w:r>
      <w:r w:rsidR="005E346B">
        <w:t xml:space="preserve"> </w:t>
      </w:r>
      <w:r w:rsidRPr="00B4349A">
        <w:t>read it with you.</w:t>
      </w:r>
      <w:r w:rsidR="00E008C3" w:rsidRPr="00B4349A">
        <w:t>”</w:t>
      </w:r>
    </w:p>
    <w:p w:rsidR="00555A84" w:rsidRDefault="00706E70" w:rsidP="00555A84">
      <w:pPr>
        <w:pStyle w:val="Text"/>
      </w:pPr>
      <w:r w:rsidRPr="00B4349A">
        <w:t>I began to study the Qur</w:t>
      </w:r>
      <w:r w:rsidR="00E008C3" w:rsidRPr="00B4349A">
        <w:t>’</w:t>
      </w:r>
      <w:r w:rsidRPr="00B4349A">
        <w:t xml:space="preserve">án with Mullá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 every day</w:t>
      </w:r>
      <w:r w:rsidR="005E346B">
        <w:t xml:space="preserve">.  </w:t>
      </w:r>
      <w:r w:rsidRPr="00B4349A">
        <w:t>It took me two years to go through it, but by that time my heart was</w:t>
      </w:r>
      <w:r w:rsidR="005E346B">
        <w:t xml:space="preserve"> </w:t>
      </w:r>
      <w:r w:rsidRPr="00B4349A">
        <w:t>completely won over by the Prophet of Islám</w:t>
      </w:r>
      <w:r w:rsidR="00B4349A" w:rsidRPr="00B4349A">
        <w:t xml:space="preserve">.  </w:t>
      </w:r>
      <w:r w:rsidRPr="00B4349A">
        <w:t>I then had no further</w:t>
      </w:r>
      <w:r w:rsidR="005E346B">
        <w:t xml:space="preserve"> </w:t>
      </w:r>
      <w:r w:rsidRPr="00B4349A">
        <w:t>difficulty in becoming a Bahá</w:t>
      </w:r>
      <w:r w:rsidR="00E008C3" w:rsidRPr="00B4349A">
        <w:t>’</w:t>
      </w:r>
      <w:r w:rsidRPr="00B4349A">
        <w:t>í, much to the disappointment of</w:t>
      </w:r>
      <w:r w:rsidR="005E346B">
        <w:t xml:space="preserve"> </w:t>
      </w:r>
      <w:r w:rsidRPr="00B4349A">
        <w:t>my Muslim neighbours.</w:t>
      </w:r>
    </w:p>
    <w:p w:rsidR="00555A84" w:rsidRDefault="00555A84">
      <w:pPr>
        <w:rPr>
          <w:lang w:val="en-GB"/>
        </w:rPr>
      </w:pPr>
      <w:r>
        <w:br w:type="page"/>
      </w:r>
    </w:p>
    <w:p w:rsidR="00555A84" w:rsidRPr="00C5335D" w:rsidRDefault="00555A84" w:rsidP="00555A84"/>
    <w:p w:rsidR="00555A84" w:rsidRPr="00C5335D" w:rsidRDefault="00555A84" w:rsidP="00555A84"/>
    <w:p w:rsidR="00555A84" w:rsidRDefault="00706E70" w:rsidP="00555A84">
      <w:pPr>
        <w:pStyle w:val="Myheadc"/>
      </w:pPr>
      <w:r w:rsidRPr="00B4349A">
        <w:t>Persecutions in Yazd</w:t>
      </w:r>
    </w:p>
    <w:p w:rsidR="00555A84" w:rsidRDefault="00706E70" w:rsidP="00555A84">
      <w:pPr>
        <w:pStyle w:val="Text"/>
      </w:pPr>
      <w:r w:rsidRPr="00B4349A">
        <w:t>In the fierce heat of the noonday sun, thousands of people had</w:t>
      </w:r>
      <w:r w:rsidR="005E346B">
        <w:t xml:space="preserve"> </w:t>
      </w:r>
      <w:r w:rsidRPr="00B4349A">
        <w:t>gathered in the public square of Yazd, while others were engaged</w:t>
      </w:r>
      <w:r w:rsidR="005E346B">
        <w:t xml:space="preserve"> </w:t>
      </w:r>
      <w:r w:rsidRPr="00B4349A">
        <w:t>in killing the Bahá</w:t>
      </w:r>
      <w:r w:rsidR="00E008C3" w:rsidRPr="00B4349A">
        <w:t>’</w:t>
      </w:r>
      <w:r w:rsidRPr="00B4349A">
        <w:t>ís and pillaging their homes in every district of</w:t>
      </w:r>
      <w:r w:rsidR="005E346B">
        <w:t xml:space="preserve"> </w:t>
      </w:r>
      <w:r w:rsidRPr="00B4349A">
        <w:t>the town</w:t>
      </w:r>
      <w:r w:rsidR="00B4349A" w:rsidRPr="00B4349A">
        <w:t xml:space="preserve">.  </w:t>
      </w:r>
      <w:r w:rsidRPr="00B4349A">
        <w:t>The Bahá</w:t>
      </w:r>
      <w:r w:rsidR="00E008C3" w:rsidRPr="00B4349A">
        <w:t>’</w:t>
      </w:r>
      <w:r w:rsidRPr="00B4349A">
        <w:t>ís had been taken unawares and had nowhere</w:t>
      </w:r>
      <w:r w:rsidR="005E346B">
        <w:t xml:space="preserve"> </w:t>
      </w:r>
      <w:r w:rsidRPr="00B4349A">
        <w:t>to flee to</w:t>
      </w:r>
      <w:r w:rsidR="00B4349A" w:rsidRPr="00B4349A">
        <w:t xml:space="preserve">.  </w:t>
      </w:r>
      <w:r w:rsidRPr="00B4349A">
        <w:t>Their wives and children were trying to hide in cellars,</w:t>
      </w:r>
      <w:r w:rsidR="005E346B">
        <w:t xml:space="preserve"> </w:t>
      </w:r>
      <w:r w:rsidRPr="00B4349A">
        <w:t>wells, ditches and waterways, half dead with fear as they listened</w:t>
      </w:r>
      <w:r w:rsidR="005E346B">
        <w:t xml:space="preserve"> </w:t>
      </w:r>
      <w:r w:rsidRPr="00B4349A">
        <w:t>to the horrible curses and unearthly cries around them.</w:t>
      </w:r>
    </w:p>
    <w:p w:rsidR="000D6DD4" w:rsidRDefault="00706E70" w:rsidP="005E346B">
      <w:pPr>
        <w:pStyle w:val="Text"/>
      </w:pPr>
      <w:r w:rsidRPr="00B4349A">
        <w:t>Suddenly the killing stopped and everyone hurried to the</w:t>
      </w:r>
      <w:r w:rsidR="005E346B">
        <w:t xml:space="preserve"> </w:t>
      </w:r>
      <w:r w:rsidRPr="00B4349A">
        <w:t>governor</w:t>
      </w:r>
      <w:r w:rsidR="00E008C3" w:rsidRPr="00B4349A">
        <w:t>’</w:t>
      </w:r>
      <w:r w:rsidRPr="00B4349A">
        <w:t>s fort</w:t>
      </w:r>
      <w:r w:rsidR="00B4349A" w:rsidRPr="00B4349A">
        <w:t xml:space="preserve">.  </w:t>
      </w:r>
      <w:r w:rsidRPr="00B4349A">
        <w:t>Word had been brought to the religious dignitary</w:t>
      </w:r>
      <w:r w:rsidR="005E346B">
        <w:t xml:space="preserve"> </w:t>
      </w:r>
      <w:r w:rsidRPr="00B4349A">
        <w:t xml:space="preserve">of the town that the governor had given refuge to Mullá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 in his own fort and, furious at the news, the clergyman had</w:t>
      </w:r>
      <w:r w:rsidR="005E346B">
        <w:t xml:space="preserve"> </w:t>
      </w:r>
      <w:r w:rsidRPr="00B4349A">
        <w:t>called upon all devout Muslims to surround the place and be</w:t>
      </w:r>
      <w:r w:rsidR="005E346B">
        <w:t xml:space="preserve"> </w:t>
      </w:r>
      <w:r w:rsidRPr="00B4349A">
        <w:t xml:space="preserve">prepared to attack it if the governor did not hand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r w:rsidR="005E346B">
        <w:t xml:space="preserve"> </w:t>
      </w:r>
      <w:r w:rsidRPr="00B4349A">
        <w:t>over to them.</w:t>
      </w:r>
    </w:p>
    <w:p w:rsidR="000D6DD4" w:rsidRDefault="00706E70" w:rsidP="000D6DD4">
      <w:pPr>
        <w:pStyle w:val="Text"/>
      </w:pPr>
      <w:r w:rsidRPr="00B4349A">
        <w:t>Thousands of men rushed to the scene and surrounded the fort</w:t>
      </w:r>
      <w:r w:rsidR="005E346B">
        <w:t xml:space="preserve"> </w:t>
      </w:r>
      <w:r w:rsidRPr="00B4349A">
        <w:t>from every side, while the women crowded on to the rooftops</w:t>
      </w:r>
      <w:r w:rsidR="005E346B">
        <w:t xml:space="preserve"> </w:t>
      </w:r>
      <w:r w:rsidRPr="00B4349A">
        <w:t>around, mingling their screams and cries with the shouting and</w:t>
      </w:r>
      <w:r w:rsidR="005E346B">
        <w:t xml:space="preserve"> </w:t>
      </w:r>
      <w:r w:rsidRPr="00B4349A">
        <w:t>cursing of the men below</w:t>
      </w:r>
      <w:r w:rsidR="00B4349A" w:rsidRPr="00B4349A">
        <w:t xml:space="preserve">.  </w:t>
      </w:r>
      <w:r w:rsidRPr="00B4349A">
        <w:t>The governor, fearful of the influence of</w:t>
      </w:r>
      <w:r w:rsidR="005E346B">
        <w:t xml:space="preserve"> </w:t>
      </w:r>
      <w:r w:rsidRPr="00B4349A">
        <w:t>the clergy and the power of the masses, hastened to assure them</w:t>
      </w:r>
      <w:r w:rsidR="005E346B">
        <w:t xml:space="preserve"> </w:t>
      </w:r>
      <w:r w:rsidRPr="00B4349A">
        <w:t xml:space="preserve">that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 had not entered the fort</w:t>
      </w:r>
      <w:r w:rsidR="00B4349A" w:rsidRPr="00B4349A">
        <w:t xml:space="preserve">.  </w:t>
      </w:r>
      <w:r w:rsidRPr="00B4349A">
        <w:t>Although he pleaded</w:t>
      </w:r>
      <w:r w:rsidR="005E346B">
        <w:t xml:space="preserve"> </w:t>
      </w:r>
      <w:r w:rsidRPr="00B4349A">
        <w:t>for hours, the mob would not believe him and he was obliged to</w:t>
      </w:r>
      <w:r w:rsidR="005E346B">
        <w:t xml:space="preserve"> </w:t>
      </w:r>
      <w:r w:rsidRPr="00B4349A">
        <w:t>beg for the help of the clergy themselves.</w:t>
      </w:r>
    </w:p>
    <w:p w:rsidR="000D6DD4" w:rsidRDefault="00706E70" w:rsidP="000D6DD4">
      <w:pPr>
        <w:pStyle w:val="Text"/>
      </w:pPr>
      <w:r w:rsidRPr="00B4349A">
        <w:t>This incident, which held the attention of the inhabitants of Yazd</w:t>
      </w:r>
      <w:r w:rsidR="005E346B">
        <w:t xml:space="preserve"> </w:t>
      </w:r>
      <w:r w:rsidRPr="00B4349A">
        <w:t>from noon to sunset, brought relief to many Bahá</w:t>
      </w:r>
      <w:r w:rsidR="00E008C3" w:rsidRPr="00B4349A">
        <w:t>’</w:t>
      </w:r>
      <w:r w:rsidRPr="00B4349A">
        <w:t>ís who would</w:t>
      </w:r>
      <w:r w:rsidR="005E346B">
        <w:t xml:space="preserve"> </w:t>
      </w:r>
      <w:r w:rsidRPr="00B4349A">
        <w:t>have otherwise been butchered to death that day.</w:t>
      </w:r>
    </w:p>
    <w:p w:rsidR="000D6DD4" w:rsidRDefault="00E008C3" w:rsidP="005E346B">
      <w:pPr>
        <w:pStyle w:val="Text"/>
      </w:pPr>
      <w:r w:rsidRPr="00B4349A">
        <w:t>‘</w:t>
      </w:r>
      <w:r w:rsidR="00706E70" w:rsidRPr="00B4349A">
        <w:t>Abdu</w:t>
      </w:r>
      <w:r w:rsidRPr="00B4349A">
        <w:t>’</w:t>
      </w:r>
      <w:r w:rsidR="00706E70" w:rsidRPr="00B4349A">
        <w:t>l-Qaní and some of the members of his family were, in</w:t>
      </w:r>
      <w:r w:rsidR="005E346B">
        <w:t xml:space="preserve"> </w:t>
      </w:r>
      <w:r w:rsidR="00706E70" w:rsidRPr="00B4349A">
        <w:t>fact, in the home of some English friends when news was brought</w:t>
      </w:r>
      <w:r w:rsidR="005E346B">
        <w:t xml:space="preserve"> </w:t>
      </w:r>
      <w:r w:rsidR="00706E70" w:rsidRPr="00B4349A">
        <w:t>to them of what was happening outside</w:t>
      </w:r>
      <w:r w:rsidR="00B4349A" w:rsidRPr="00B4349A">
        <w:t xml:space="preserve">.  </w:t>
      </w:r>
      <w:r w:rsidR="00706E70" w:rsidRPr="00B4349A">
        <w:t>The hosts immediately</w:t>
      </w:r>
      <w:r w:rsidR="005E346B">
        <w:t xml:space="preserve"> </w:t>
      </w:r>
      <w:r w:rsidR="00706E70" w:rsidRPr="00B4349A">
        <w:t xml:space="preserve">asked </w:t>
      </w:r>
      <w:r w:rsidRPr="00B4349A">
        <w:t>‘</w:t>
      </w:r>
      <w:r w:rsidR="001470C2" w:rsidRPr="00B4349A">
        <w:t>Abdu’l</w:t>
      </w:r>
      <w:r w:rsidR="00706E70" w:rsidRPr="00B4349A">
        <w:t>-Qaní to leave the house as they were afraid of what</w:t>
      </w:r>
      <w:r w:rsidR="005E346B">
        <w:t xml:space="preserve"> </w:t>
      </w:r>
      <w:r w:rsidR="00706E70" w:rsidRPr="00B4349A">
        <w:t>might happen to themselves if people came to know that the human</w:t>
      </w:r>
      <w:r w:rsidR="005E346B">
        <w:t xml:space="preserve"> </w:t>
      </w:r>
      <w:r w:rsidR="00706E70" w:rsidRPr="00B4349A">
        <w:t>quarry they were after was to be found in their home</w:t>
      </w:r>
      <w:r w:rsidR="00B4349A" w:rsidRPr="00B4349A">
        <w:t xml:space="preserve">.  </w:t>
      </w:r>
      <w:r w:rsidRPr="00B4349A">
        <w:t>‘</w:t>
      </w:r>
      <w:r w:rsidR="001470C2" w:rsidRPr="00B4349A">
        <w:t>Abdu’l</w:t>
      </w:r>
      <w:r w:rsidR="00706E70" w:rsidRPr="00B4349A">
        <w:t>-Qaní, a frail man of seventy at that time, assured his hosts that he</w:t>
      </w:r>
      <w:r w:rsidR="005E346B">
        <w:t xml:space="preserve"> </w:t>
      </w:r>
      <w:r w:rsidR="00706E70" w:rsidRPr="00B4349A">
        <w:t>would not let any harm come to them</w:t>
      </w:r>
      <w:r w:rsidR="00B4349A" w:rsidRPr="00B4349A">
        <w:t xml:space="preserve">.  </w:t>
      </w:r>
      <w:r w:rsidR="00706E70" w:rsidRPr="00B4349A">
        <w:t>He asked to be permitted to</w:t>
      </w:r>
      <w:r w:rsidR="005E346B">
        <w:t xml:space="preserve"> </w:t>
      </w:r>
      <w:r w:rsidR="00706E70" w:rsidRPr="00B4349A">
        <w:t>stay there until there was reason to believe that people suspected</w:t>
      </w:r>
      <w:r w:rsidR="005E346B">
        <w:t xml:space="preserve"> </w:t>
      </w:r>
      <w:r w:rsidR="00706E70" w:rsidRPr="00B4349A">
        <w:t>where he was</w:t>
      </w:r>
      <w:r w:rsidR="00B4349A" w:rsidRPr="00B4349A">
        <w:t xml:space="preserve">.  </w:t>
      </w:r>
      <w:r w:rsidR="00706E70" w:rsidRPr="00B4349A">
        <w:t>Then, he promised, he would willingly leave the</w:t>
      </w:r>
      <w:r w:rsidR="005E346B">
        <w:t xml:space="preserve"> </w:t>
      </w:r>
      <w:r w:rsidR="00706E70" w:rsidRPr="00B4349A">
        <w:t>house to be killed on the street so that no harm might come to his</w:t>
      </w:r>
    </w:p>
    <w:p w:rsidR="000D6DD4" w:rsidRDefault="000D6DD4">
      <w:pPr>
        <w:rPr>
          <w:lang w:val="en-GB"/>
        </w:rPr>
      </w:pPr>
      <w:r>
        <w:br w:type="page"/>
      </w:r>
    </w:p>
    <w:p w:rsidR="000D6DD4" w:rsidRDefault="00706E70" w:rsidP="000D6DD4">
      <w:pPr>
        <w:pStyle w:val="Textcts"/>
      </w:pPr>
      <w:r w:rsidRPr="00B4349A">
        <w:lastRenderedPageBreak/>
        <w:t>hosts</w:t>
      </w:r>
      <w:r w:rsidR="00B4349A" w:rsidRPr="00B4349A">
        <w:t xml:space="preserve">.  </w:t>
      </w:r>
      <w:r w:rsidRPr="00B4349A">
        <w:t>The hosts were reluctant to listen to his pleading</w:t>
      </w:r>
      <w:r w:rsidR="00B4349A" w:rsidRPr="00B4349A">
        <w:t xml:space="preserve">.  </w:t>
      </w:r>
      <w:r w:rsidR="00E008C3" w:rsidRPr="00B4349A">
        <w:t>“</w:t>
      </w:r>
      <w:r w:rsidRPr="00B4349A">
        <w:t>Why</w:t>
      </w:r>
      <w:r w:rsidR="005E346B">
        <w:t xml:space="preserve"> </w:t>
      </w:r>
      <w:r w:rsidRPr="00B4349A">
        <w:t>should you choose a religion,</w:t>
      </w:r>
      <w:r w:rsidR="00E008C3" w:rsidRPr="00B4349A">
        <w:t>”</w:t>
      </w:r>
      <w:r w:rsidRPr="00B4349A">
        <w:t xml:space="preserve"> said the lady of the house, </w:t>
      </w:r>
      <w:r w:rsidR="00E008C3" w:rsidRPr="00B4349A">
        <w:t>“</w:t>
      </w:r>
      <w:r w:rsidRPr="00B4349A">
        <w:t>for</w:t>
      </w:r>
      <w:r w:rsidR="005E346B">
        <w:t xml:space="preserve"> </w:t>
      </w:r>
      <w:r w:rsidRPr="00B4349A">
        <w:t>which you have to suffer insults and persecutions wherever you</w:t>
      </w:r>
      <w:r w:rsidR="005E346B">
        <w:t xml:space="preserve"> </w:t>
      </w:r>
      <w:r w:rsidRPr="00B4349A">
        <w:t>go?</w:t>
      </w:r>
      <w:r w:rsidR="00E008C3" w:rsidRPr="00B4349A">
        <w:t>”</w:t>
      </w:r>
      <w:r w:rsidRPr="00B4349A">
        <w:t xml:space="preserve"> </w:t>
      </w:r>
      <w:r w:rsidR="000D6DD4">
        <w:t xml:space="preserve"> </w:t>
      </w:r>
      <w:r w:rsidR="00E008C3" w:rsidRPr="00B4349A">
        <w:t>“</w:t>
      </w:r>
      <w:r w:rsidRPr="00B4349A">
        <w:t>Have you forgotten the days of Peter and Paul?</w:t>
      </w:r>
      <w:r w:rsidR="00E008C3" w:rsidRPr="00B4349A">
        <w:t>”</w:t>
      </w:r>
      <w:r w:rsidRPr="00B4349A">
        <w:t xml:space="preserve"> replied</w:t>
      </w:r>
      <w:r w:rsidR="005E346B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ins w:id="1" w:author="Michael" w:date="2019-02-22T14:43:00Z">
        <w:r w:rsidR="000D6DD4">
          <w:t>,</w:t>
        </w:r>
      </w:ins>
      <w:r w:rsidRPr="00B4349A">
        <w:t xml:space="preserve"> </w:t>
      </w:r>
      <w:r w:rsidR="00E008C3" w:rsidRPr="00B4349A">
        <w:t>“</w:t>
      </w:r>
      <w:r w:rsidRPr="00B4349A">
        <w:t>Was this not how the early disciples of Christ were</w:t>
      </w:r>
      <w:r w:rsidR="005E346B">
        <w:t xml:space="preserve"> </w:t>
      </w:r>
      <w:r w:rsidRPr="00B4349A">
        <w:t>treated by the people of their day?</w:t>
      </w:r>
      <w:r w:rsidR="00E008C3" w:rsidRPr="00B4349A">
        <w:t>”</w:t>
      </w:r>
    </w:p>
    <w:p w:rsidR="000D6DD4" w:rsidRDefault="00E008C3" w:rsidP="000D6DD4">
      <w:pPr>
        <w:pStyle w:val="Text"/>
      </w:pPr>
      <w:r w:rsidRPr="00B4349A">
        <w:t>‘</w:t>
      </w:r>
      <w:r w:rsidR="00706E70" w:rsidRPr="00B4349A">
        <w:t>Abdu</w:t>
      </w:r>
      <w:r w:rsidRPr="00B4349A">
        <w:t>’</w:t>
      </w:r>
      <w:r w:rsidR="00706E70" w:rsidRPr="00B4349A">
        <w:t>l-Qaní sat behind the front door, ready to leave the house</w:t>
      </w:r>
      <w:r w:rsidR="005E346B">
        <w:t xml:space="preserve"> </w:t>
      </w:r>
      <w:r w:rsidR="00706E70" w:rsidRPr="00B4349A">
        <w:t>as soon as he heard a crowd approaching</w:t>
      </w:r>
      <w:r w:rsidR="00B4349A" w:rsidRPr="00B4349A">
        <w:t xml:space="preserve">.  </w:t>
      </w:r>
      <w:r w:rsidR="00706E70" w:rsidRPr="00B4349A">
        <w:t>At sunset the loud cries</w:t>
      </w:r>
      <w:r w:rsidR="005E346B">
        <w:t xml:space="preserve"> </w:t>
      </w:r>
      <w:r w:rsidR="00706E70" w:rsidRPr="00B4349A">
        <w:t>of a gang of men were heard coming that way</w:t>
      </w:r>
      <w:r w:rsidR="00B4349A" w:rsidRPr="00B4349A">
        <w:t xml:space="preserve">.  </w:t>
      </w:r>
      <w:r w:rsidRPr="00B4349A">
        <w:t>‘</w:t>
      </w:r>
      <w:r w:rsidR="00706E70" w:rsidRPr="00B4349A">
        <w:t>Abdu</w:t>
      </w:r>
      <w:r w:rsidRPr="00B4349A">
        <w:t>’</w:t>
      </w:r>
      <w:r w:rsidR="00706E70" w:rsidRPr="00B4349A">
        <w:t>l-Qaní said</w:t>
      </w:r>
      <w:r w:rsidR="005E346B">
        <w:t xml:space="preserve"> </w:t>
      </w:r>
      <w:r w:rsidR="00706E70" w:rsidRPr="00B4349A">
        <w:t>farewell to his children, thanked his hosts for letting them stay</w:t>
      </w:r>
      <w:r w:rsidR="005E346B">
        <w:t xml:space="preserve"> </w:t>
      </w:r>
      <w:r w:rsidR="00706E70" w:rsidRPr="00B4349A">
        <w:t>there, and prepared to go out</w:t>
      </w:r>
      <w:r w:rsidR="00B4349A" w:rsidRPr="00B4349A">
        <w:t xml:space="preserve">.  </w:t>
      </w:r>
      <w:r w:rsidR="00706E70" w:rsidRPr="00B4349A">
        <w:t>The noise in the street, however,</w:t>
      </w:r>
      <w:r w:rsidR="005E346B">
        <w:t xml:space="preserve"> </w:t>
      </w:r>
      <w:r w:rsidR="00706E70" w:rsidRPr="00B4349A">
        <w:t>grew less as the crowd passed by the alley without entering it.</w:t>
      </w:r>
    </w:p>
    <w:p w:rsidR="000D6DD4" w:rsidRDefault="00706E70" w:rsidP="000D6DD4">
      <w:pPr>
        <w:pStyle w:val="Text"/>
      </w:pPr>
      <w:r w:rsidRPr="00B4349A">
        <w:t xml:space="preserve">Once more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l-Qaní sat down to wait</w:t>
      </w:r>
      <w:r w:rsidR="00B4349A" w:rsidRPr="00B4349A">
        <w:t xml:space="preserve">.  </w:t>
      </w:r>
      <w:r w:rsidRPr="00B4349A">
        <w:t>The sorrow of his</w:t>
      </w:r>
      <w:r w:rsidR="005E346B">
        <w:t xml:space="preserve"> </w:t>
      </w:r>
      <w:r w:rsidRPr="00B4349A">
        <w:t>own family and the anxiety of his hosts now knew no bounds</w:t>
      </w:r>
      <w:r w:rsidR="005E346B">
        <w:t xml:space="preserve">.  </w:t>
      </w:r>
      <w:r w:rsidRPr="00B4349A">
        <w:t>Soon the roaring of a great multitude of people was heard</w:t>
      </w:r>
      <w:r w:rsidR="005E346B">
        <w:t xml:space="preserve"> </w:t>
      </w:r>
      <w:r w:rsidRPr="00B4349A">
        <w:t>approaching</w:t>
      </w:r>
      <w:r w:rsidR="00B4349A" w:rsidRPr="00B4349A">
        <w:t xml:space="preserve">.  </w:t>
      </w:r>
      <w:r w:rsidRPr="00B4349A">
        <w:t>This time the numbers were so many, and the noise</w:t>
      </w:r>
      <w:r w:rsidR="005E346B">
        <w:t xml:space="preserve"> </w:t>
      </w:r>
      <w:r w:rsidRPr="00B4349A">
        <w:t>and commotion they made was so great, that the very earth trembled</w:t>
      </w:r>
      <w:r w:rsidR="005E346B">
        <w:t xml:space="preserve"> </w:t>
      </w:r>
      <w:r w:rsidRPr="00B4349A">
        <w:t>as they entered the alley and came near the house</w:t>
      </w:r>
      <w:r w:rsidR="00B4349A" w:rsidRPr="00B4349A">
        <w:t xml:space="preserve">.  </w:t>
      </w:r>
      <w:r w:rsidR="00E008C3" w:rsidRPr="00B4349A">
        <w:t>‘</w:t>
      </w:r>
      <w:r w:rsidR="001470C2" w:rsidRPr="00B4349A">
        <w:t>Abdu’l</w:t>
      </w:r>
      <w:r w:rsidRPr="00B4349A">
        <w:t>-Qaní</w:t>
      </w:r>
      <w:r w:rsidR="005E346B">
        <w:t xml:space="preserve"> </w:t>
      </w:r>
      <w:r w:rsidRPr="00B4349A">
        <w:t>hurriedly opened the door and stepped outside</w:t>
      </w:r>
      <w:r w:rsidR="00B4349A" w:rsidRPr="00B4349A">
        <w:t xml:space="preserve">.  </w:t>
      </w:r>
      <w:r w:rsidRPr="00B4349A">
        <w:t>To his great surprise,</w:t>
      </w:r>
      <w:r w:rsidR="005E346B">
        <w:t xml:space="preserve"> </w:t>
      </w:r>
      <w:r w:rsidRPr="00B4349A">
        <w:t>the crowd went to another door close by and broke it down with a</w:t>
      </w:r>
      <w:r w:rsidR="005E346B">
        <w:t xml:space="preserve"> </w:t>
      </w:r>
      <w:r w:rsidRPr="00B4349A">
        <w:t>few kicks</w:t>
      </w:r>
      <w:r w:rsidR="00B4349A" w:rsidRPr="00B4349A">
        <w:t xml:space="preserve">.  </w:t>
      </w:r>
      <w:r w:rsidRPr="00B4349A">
        <w:t>This house belonged to another Bahá</w:t>
      </w:r>
      <w:r w:rsidR="00E008C3" w:rsidRPr="00B4349A">
        <w:t>’</w:t>
      </w:r>
      <w:r w:rsidRPr="00B4349A">
        <w:t>í and the mob,</w:t>
      </w:r>
      <w:r w:rsidR="005E346B">
        <w:t xml:space="preserve"> </w:t>
      </w:r>
      <w:r w:rsidRPr="00B4349A">
        <w:t>not finding him at home, looted the place and left.</w:t>
      </w:r>
    </w:p>
    <w:p w:rsidR="000D6DD4" w:rsidRDefault="00E008C3" w:rsidP="000D6DD4">
      <w:pPr>
        <w:pStyle w:val="Text"/>
      </w:pPr>
      <w:r w:rsidRPr="00B4349A">
        <w:t>‘</w:t>
      </w:r>
      <w:r w:rsidR="00706E70" w:rsidRPr="00B4349A">
        <w:t>Abdu</w:t>
      </w:r>
      <w:r w:rsidRPr="00B4349A">
        <w:t>’</w:t>
      </w:r>
      <w:r w:rsidR="00706E70" w:rsidRPr="00B4349A">
        <w:t>l-Qaní</w:t>
      </w:r>
      <w:r w:rsidRPr="00B4349A">
        <w:t>’</w:t>
      </w:r>
      <w:r w:rsidR="00706E70" w:rsidRPr="00B4349A">
        <w:t>s English friends refused to have anything more to</w:t>
      </w:r>
      <w:r w:rsidR="005E346B">
        <w:t xml:space="preserve"> </w:t>
      </w:r>
      <w:r w:rsidR="00706E70" w:rsidRPr="00B4349A">
        <w:t>do with him</w:t>
      </w:r>
      <w:r w:rsidR="00B4349A" w:rsidRPr="00B4349A">
        <w:t xml:space="preserve">.  </w:t>
      </w:r>
      <w:r w:rsidR="00706E70" w:rsidRPr="00B4349A">
        <w:t>The old man, accompanied by his son-in-law who</w:t>
      </w:r>
      <w:r w:rsidR="005E346B">
        <w:t xml:space="preserve"> </w:t>
      </w:r>
      <w:r w:rsidR="00706E70" w:rsidRPr="00B4349A">
        <w:t>insisted on going with him, left in the hope of escaping from the</w:t>
      </w:r>
      <w:r w:rsidR="005E346B">
        <w:t xml:space="preserve"> </w:t>
      </w:r>
      <w:r w:rsidR="00706E70" w:rsidRPr="00B4349A">
        <w:t>town before the night was over</w:t>
      </w:r>
      <w:r w:rsidR="00B4349A" w:rsidRPr="00B4349A">
        <w:t xml:space="preserve">.  </w:t>
      </w:r>
      <w:r w:rsidR="00706E70" w:rsidRPr="00B4349A">
        <w:t>Fortunately, no one recognized</w:t>
      </w:r>
      <w:r w:rsidR="005E346B">
        <w:t xml:space="preserve"> </w:t>
      </w:r>
      <w:r w:rsidR="00706E70" w:rsidRPr="00B4349A">
        <w:t>them in the dark and they were able to make their way out of Yazd.</w:t>
      </w:r>
    </w:p>
    <w:p w:rsidR="000D6DD4" w:rsidRDefault="00706E70" w:rsidP="000D6DD4">
      <w:pPr>
        <w:pStyle w:val="Text"/>
      </w:pPr>
      <w:r w:rsidRPr="00B4349A">
        <w:t xml:space="preserve">Being old and feeble, </w:t>
      </w:r>
      <w:r w:rsidR="00E008C3" w:rsidRPr="00B4349A">
        <w:t>‘</w:t>
      </w:r>
      <w:r w:rsidR="001470C2" w:rsidRPr="00B4349A">
        <w:t>Abdu’l</w:t>
      </w:r>
      <w:r w:rsidRPr="00B4349A">
        <w:t>-Qaní could not walk very fast and</w:t>
      </w:r>
      <w:r w:rsidR="005E346B">
        <w:t xml:space="preserve"> </w:t>
      </w:r>
      <w:r w:rsidRPr="00B4349A">
        <w:t>the summer nights were short</w:t>
      </w:r>
      <w:r w:rsidR="00B4349A" w:rsidRPr="00B4349A">
        <w:t xml:space="preserve">.  </w:t>
      </w:r>
      <w:r w:rsidRPr="00B4349A">
        <w:t>Would they be able to find their</w:t>
      </w:r>
      <w:r w:rsidR="005E346B">
        <w:t xml:space="preserve"> </w:t>
      </w:r>
      <w:r w:rsidRPr="00B4349A">
        <w:t>way to a shelter before daybreak?</w:t>
      </w:r>
      <w:r w:rsidR="000D6DD4">
        <w:t xml:space="preserve"> </w:t>
      </w:r>
      <w:r w:rsidRPr="00B4349A">
        <w:t xml:space="preserve"> As the first glimmerings of dawn</w:t>
      </w:r>
      <w:r w:rsidR="005E346B">
        <w:t xml:space="preserve"> </w:t>
      </w:r>
      <w:r w:rsidRPr="00B4349A">
        <w:t>appeared on the horizon, they recognized the outlines of one of the</w:t>
      </w:r>
      <w:r w:rsidR="005E346B">
        <w:t xml:space="preserve"> </w:t>
      </w:r>
      <w:r w:rsidRPr="00B4349A">
        <w:t>hamlets near by</w:t>
      </w:r>
      <w:r w:rsidR="00B4349A" w:rsidRPr="00B4349A">
        <w:t xml:space="preserve">.  </w:t>
      </w:r>
      <w:r w:rsidRPr="00B4349A">
        <w:t>The younger man hurried on in front to see if he</w:t>
      </w:r>
      <w:r w:rsidR="005E346B">
        <w:t xml:space="preserve"> </w:t>
      </w:r>
      <w:r w:rsidRPr="00B4349A">
        <w:t>could persuade a Zoroastrian he knew in that place to take them</w:t>
      </w:r>
      <w:r w:rsidR="005E346B">
        <w:t xml:space="preserve"> </w:t>
      </w:r>
      <w:r w:rsidRPr="00B4349A">
        <w:t>into his house</w:t>
      </w:r>
      <w:r w:rsidR="00B4349A" w:rsidRPr="00B4349A">
        <w:t xml:space="preserve">.  </w:t>
      </w:r>
      <w:r w:rsidRPr="00B4349A">
        <w:t>This man, though willing to help, was afraid to let</w:t>
      </w:r>
      <w:r w:rsidR="005E346B">
        <w:t xml:space="preserve"> </w:t>
      </w:r>
      <w:r w:rsidRPr="00B4349A">
        <w:t>them enter his own home</w:t>
      </w:r>
      <w:r w:rsidR="00B4349A" w:rsidRPr="00B4349A">
        <w:t xml:space="preserve">.  </w:t>
      </w:r>
      <w:r w:rsidRPr="00B4349A">
        <w:t>He took them to a walled garden a little</w:t>
      </w:r>
      <w:r w:rsidR="005E346B">
        <w:t xml:space="preserve"> </w:t>
      </w:r>
      <w:r w:rsidRPr="00B4349A">
        <w:t>away from his place, where there was no shelter from the hot sun,</w:t>
      </w:r>
      <w:r w:rsidR="005E346B">
        <w:t xml:space="preserve"> </w:t>
      </w:r>
      <w:r w:rsidRPr="00B4349A">
        <w:t>but where he hoped they might remain unobserved that day.</w:t>
      </w:r>
    </w:p>
    <w:p w:rsidR="000D6DD4" w:rsidRDefault="00E008C3" w:rsidP="000D6DD4">
      <w:pPr>
        <w:pStyle w:val="Text"/>
      </w:pPr>
      <w:r w:rsidRPr="00B4349A">
        <w:t>‘</w:t>
      </w:r>
      <w:r w:rsidR="00706E70" w:rsidRPr="00B4349A">
        <w:t>Abdu</w:t>
      </w:r>
      <w:r w:rsidRPr="00B4349A">
        <w:t>’</w:t>
      </w:r>
      <w:r w:rsidR="00706E70" w:rsidRPr="00B4349A">
        <w:t>l-Qaní and his son-in-law were left in that garden, without</w:t>
      </w:r>
    </w:p>
    <w:p w:rsidR="000D6DD4" w:rsidRDefault="000D6DD4">
      <w:pPr>
        <w:rPr>
          <w:lang w:val="en-GB"/>
        </w:rPr>
      </w:pPr>
      <w:r>
        <w:br w:type="page"/>
      </w:r>
    </w:p>
    <w:p w:rsidR="000D6DD4" w:rsidRDefault="00706E70" w:rsidP="000D6DD4">
      <w:pPr>
        <w:pStyle w:val="Textcts"/>
      </w:pPr>
      <w:r w:rsidRPr="00B4349A">
        <w:lastRenderedPageBreak/>
        <w:t>food or water, to live through fourteen hours of scorching sunshine</w:t>
      </w:r>
      <w:r w:rsidR="005E346B">
        <w:t xml:space="preserve">.  </w:t>
      </w:r>
      <w:r w:rsidRPr="00B4349A">
        <w:t>At night, almost dead from lack of water and food, they received a</w:t>
      </w:r>
      <w:r w:rsidR="005E346B">
        <w:t xml:space="preserve"> </w:t>
      </w:r>
      <w:r w:rsidRPr="00B4349A">
        <w:t>little nourishment from two men who were sent by the owner of</w:t>
      </w:r>
      <w:r w:rsidR="005E346B">
        <w:t xml:space="preserve"> </w:t>
      </w:r>
      <w:r w:rsidRPr="00B4349A">
        <w:t>the garden with a message asking them to leave the hamlet while it</w:t>
      </w:r>
      <w:r w:rsidR="005E346B">
        <w:t xml:space="preserve"> </w:t>
      </w:r>
      <w:r w:rsidRPr="00B4349A">
        <w:t>was still dark</w:t>
      </w:r>
      <w:r w:rsidR="00B4349A" w:rsidRPr="00B4349A">
        <w:t xml:space="preserve">.  </w:t>
      </w:r>
      <w:r w:rsidRPr="00B4349A">
        <w:t>This they found impossible to do</w:t>
      </w:r>
      <w:r w:rsidR="00B4349A" w:rsidRPr="00B4349A">
        <w:t xml:space="preserve">.  </w:t>
      </w:r>
      <w:r w:rsidRPr="00B4349A">
        <w:t>Not only was</w:t>
      </w:r>
      <w:r w:rsidR="005E346B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-Qaní too weak to undertake another journey on foot, but</w:t>
      </w:r>
      <w:r w:rsidR="005E346B">
        <w:t xml:space="preserve"> </w:t>
      </w:r>
      <w:r w:rsidRPr="00B4349A">
        <w:t>they could think of nowhere to go</w:t>
      </w:r>
      <w:r w:rsidR="00B4349A" w:rsidRPr="00B4349A">
        <w:t xml:space="preserve">.  </w:t>
      </w:r>
      <w:r w:rsidRPr="00B4349A">
        <w:t>In the end they persuaded their</w:t>
      </w:r>
      <w:r w:rsidR="005E346B">
        <w:t xml:space="preserve"> </w:t>
      </w:r>
      <w:r w:rsidRPr="00B4349A">
        <w:t>friend to let them stay on.</w:t>
      </w:r>
    </w:p>
    <w:p w:rsidR="000D6DD4" w:rsidRDefault="00E008C3" w:rsidP="000D6DD4">
      <w:pPr>
        <w:pStyle w:val="Text"/>
      </w:pPr>
      <w:r w:rsidRPr="00B4349A">
        <w:t>‘</w:t>
      </w:r>
      <w:r w:rsidR="001470C2" w:rsidRPr="00B4349A">
        <w:t>Abdu’l</w:t>
      </w:r>
      <w:r w:rsidR="00706E70" w:rsidRPr="00B4349A">
        <w:t>-Qaní survived the torment of the blazing sun during those</w:t>
      </w:r>
      <w:r w:rsidR="005E346B">
        <w:t xml:space="preserve"> </w:t>
      </w:r>
      <w:r w:rsidR="00706E70" w:rsidRPr="00B4349A">
        <w:t>long summer days and the agony of sleeping on the rough ploughed</w:t>
      </w:r>
      <w:r w:rsidR="005E346B">
        <w:t xml:space="preserve"> </w:t>
      </w:r>
      <w:r w:rsidR="00706E70" w:rsidRPr="00B4349A">
        <w:t>land at night</w:t>
      </w:r>
      <w:r w:rsidR="00B4349A" w:rsidRPr="00B4349A">
        <w:t xml:space="preserve">.  </w:t>
      </w:r>
      <w:r w:rsidR="00706E70" w:rsidRPr="00B4349A">
        <w:t xml:space="preserve">He lived in that garden for thirty-nine days! </w:t>
      </w:r>
      <w:r w:rsidR="000D6DD4">
        <w:t xml:space="preserve"> </w:t>
      </w:r>
      <w:r w:rsidR="00706E70" w:rsidRPr="00B4349A">
        <w:t>Neither</w:t>
      </w:r>
      <w:r w:rsidR="005E346B">
        <w:t xml:space="preserve"> </w:t>
      </w:r>
      <w:r w:rsidR="00706E70" w:rsidRPr="00B4349A">
        <w:t>hunger and thirst, nor the persecutions and tortures he suffered at</w:t>
      </w:r>
      <w:r w:rsidR="005E346B">
        <w:t xml:space="preserve"> </w:t>
      </w:r>
      <w:r w:rsidR="00706E70" w:rsidRPr="00B4349A">
        <w:t>the hands of his enemies could dampen his enthusiasm for the Faith</w:t>
      </w:r>
      <w:r w:rsidR="005E346B">
        <w:t xml:space="preserve"> </w:t>
      </w:r>
      <w:r w:rsidR="00706E70" w:rsidRPr="00B4349A">
        <w:t>he loved so well</w:t>
      </w:r>
      <w:r w:rsidR="00B4349A" w:rsidRPr="00B4349A">
        <w:t xml:space="preserve">.  </w:t>
      </w:r>
      <w:r w:rsidR="00706E70" w:rsidRPr="00B4349A">
        <w:t>He lived through all those ordeals and died a</w:t>
      </w:r>
      <w:r w:rsidR="005E346B">
        <w:t xml:space="preserve"> </w:t>
      </w:r>
      <w:r w:rsidR="00706E70" w:rsidRPr="00B4349A">
        <w:t>natural death years later, serving the Cause to the end of his life.</w:t>
      </w:r>
    </w:p>
    <w:p w:rsidR="000D6DD4" w:rsidRPr="00C5335D" w:rsidRDefault="000D6DD4" w:rsidP="000D6DD4"/>
    <w:p w:rsidR="000D6DD4" w:rsidRPr="00C5335D" w:rsidRDefault="000D6DD4" w:rsidP="000D6DD4"/>
    <w:p w:rsidR="000D6DD4" w:rsidRDefault="00706E70" w:rsidP="000D6DD4">
      <w:pPr>
        <w:pStyle w:val="Myheadc"/>
      </w:pPr>
      <w:r w:rsidRPr="00B4349A">
        <w:t xml:space="preserve">A </w:t>
      </w:r>
      <w:r w:rsidR="000D6DD4" w:rsidRPr="00B4349A">
        <w:t>noble s</w:t>
      </w:r>
      <w:r w:rsidRPr="00B4349A">
        <w:t>on</w:t>
      </w:r>
    </w:p>
    <w:p w:rsidR="000D6DD4" w:rsidRDefault="00706E70" w:rsidP="000D6DD4">
      <w:pPr>
        <w:pStyle w:val="Text"/>
      </w:pPr>
      <w:r w:rsidRPr="00B4349A">
        <w:t xml:space="preserve">Mullá </w:t>
      </w:r>
      <w:r w:rsidR="00E008C3" w:rsidRPr="00B4349A">
        <w:t>‘</w:t>
      </w:r>
      <w:r w:rsidR="001470C2" w:rsidRPr="00B4349A">
        <w:t>Abdu’l</w:t>
      </w:r>
      <w:r w:rsidRPr="00B4349A">
        <w:t xml:space="preserve">-Qaní had a son of fifteen, named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="000D6DD4">
        <w:t>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>,</w:t>
      </w:r>
      <w:r w:rsidR="005E346B">
        <w:t xml:space="preserve"> </w:t>
      </w:r>
      <w:r w:rsidRPr="00B4349A">
        <w:t>who was with him in the house of his English friends on that fateful</w:t>
      </w:r>
      <w:r w:rsidR="005E346B">
        <w:t xml:space="preserve"> </w:t>
      </w:r>
      <w:r w:rsidRPr="00B4349A">
        <w:t>day in Yazd</w:t>
      </w:r>
      <w:r w:rsidR="00B4349A" w:rsidRPr="00B4349A">
        <w:t xml:space="preserve">. 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was loved by all who knew him</w:t>
      </w:r>
      <w:r w:rsidR="00B4349A" w:rsidRPr="00B4349A">
        <w:t xml:space="preserve">.  </w:t>
      </w:r>
      <w:r w:rsidRPr="00B4349A">
        <w:t>Even</w:t>
      </w:r>
      <w:r w:rsidR="005E346B">
        <w:t xml:space="preserve"> </w:t>
      </w:r>
      <w:r w:rsidRPr="00B4349A">
        <w:t>their hosts who were so worried for their own safety would not let</w:t>
      </w:r>
      <w:r w:rsidR="005E346B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leave their house with his father that night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next morning an English doctor who was concerned about the boy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safety took him to his own home where he hoped to keep him until</w:t>
      </w:r>
      <w:r w:rsidR="005E346B">
        <w:t xml:space="preserve"> </w:t>
      </w:r>
      <w:r w:rsidRPr="00B4349A">
        <w:t>the trouble in Yazd was over.</w:t>
      </w:r>
    </w:p>
    <w:p w:rsidR="000D6DD4" w:rsidRDefault="00706E70" w:rsidP="000D6DD4">
      <w:pPr>
        <w:pStyle w:val="Text"/>
      </w:pPr>
      <w:r w:rsidRPr="00B4349A">
        <w:t>Later in the day, however, the doctor received a message from</w:t>
      </w:r>
      <w:r w:rsidR="005E346B">
        <w:t xml:space="preserve"> </w:t>
      </w:r>
      <w:r w:rsidRPr="00B4349A">
        <w:t>the governor that made him change his mind</w:t>
      </w:r>
      <w:r w:rsidR="00B4349A" w:rsidRPr="00B4349A">
        <w:t xml:space="preserve">.  </w:t>
      </w:r>
      <w:r w:rsidRPr="00B4349A">
        <w:t>The message was</w:t>
      </w:r>
      <w:r w:rsidR="005E346B">
        <w:t xml:space="preserve"> </w:t>
      </w:r>
      <w:r w:rsidRPr="00B4349A">
        <w:t>brought by the English minister in Yazd and it warned the foreigners</w:t>
      </w:r>
      <w:r w:rsidR="005E346B">
        <w:t xml:space="preserve"> </w:t>
      </w:r>
      <w:r w:rsidRPr="00B4349A">
        <w:t>in that town not to permit any Bahá</w:t>
      </w:r>
      <w:r w:rsidR="00E008C3" w:rsidRPr="00B4349A">
        <w:t>’</w:t>
      </w:r>
      <w:r w:rsidRPr="00B4349A">
        <w:t>ís to enter their houses, as he,</w:t>
      </w:r>
      <w:r w:rsidR="005E346B">
        <w:t xml:space="preserve"> </w:t>
      </w:r>
      <w:r w:rsidRPr="00B4349A">
        <w:t>the governor, could not be responsible for the evil consequences if</w:t>
      </w:r>
      <w:r w:rsidR="005E346B">
        <w:t xml:space="preserve"> </w:t>
      </w:r>
      <w:r w:rsidRPr="00B4349A">
        <w:t>the Muslims found them hiding Bahá</w:t>
      </w:r>
      <w:r w:rsidR="00E008C3" w:rsidRPr="00B4349A">
        <w:t>’</w:t>
      </w:r>
      <w:r w:rsidRPr="00B4349A">
        <w:t>ís in their homes</w:t>
      </w:r>
      <w:r w:rsidR="00B4349A" w:rsidRPr="00B4349A">
        <w:t xml:space="preserve">.  </w:t>
      </w:r>
      <w:r w:rsidR="00E008C3" w:rsidRPr="00B4349A">
        <w:t>“</w:t>
      </w:r>
      <w:r w:rsidRPr="00B4349A">
        <w:t>Even if</w:t>
      </w:r>
      <w:r w:rsidR="005E346B">
        <w:t xml:space="preserve"> </w:t>
      </w:r>
      <w:r w:rsidRPr="00B4349A">
        <w:t>you suspect your own servant to belong to this Faith,</w:t>
      </w:r>
      <w:r w:rsidR="00E008C3" w:rsidRPr="00B4349A">
        <w:t>”</w:t>
      </w:r>
      <w:r w:rsidRPr="00B4349A">
        <w:t xml:space="preserve"> the governor</w:t>
      </w:r>
      <w:r w:rsidR="005E346B">
        <w:t xml:space="preserve"> </w:t>
      </w:r>
      <w:r w:rsidRPr="00B4349A">
        <w:t xml:space="preserve">had said, </w:t>
      </w:r>
      <w:r w:rsidR="00E008C3" w:rsidRPr="00B4349A">
        <w:t>“</w:t>
      </w:r>
      <w:r w:rsidRPr="00B4349A">
        <w:t>you must throw him out onto the streets.</w:t>
      </w:r>
      <w:r w:rsidR="00E008C3" w:rsidRPr="00B4349A">
        <w:t>”</w:t>
      </w:r>
    </w:p>
    <w:p w:rsidR="000D6DD4" w:rsidRDefault="00706E70" w:rsidP="000D6DD4">
      <w:pPr>
        <w:pStyle w:val="Text"/>
      </w:pPr>
      <w:r w:rsidRPr="00B4349A">
        <w:t>The doctor was very worried, and the clergyman who had brought</w:t>
      </w:r>
      <w:r w:rsidR="005E346B">
        <w:t xml:space="preserve"> </w:t>
      </w:r>
      <w:r w:rsidRPr="00B4349A">
        <w:t xml:space="preserve">the message asked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if he would be prepared to</w:t>
      </w:r>
      <w:r w:rsidR="005E346B">
        <w:t xml:space="preserve"> </w:t>
      </w:r>
      <w:r w:rsidRPr="00B4349A">
        <w:t>denounce the Founders of his Faith in order to safeguard his own</w:t>
      </w:r>
    </w:p>
    <w:p w:rsidR="000D6DD4" w:rsidRPr="000D6DD4" w:rsidRDefault="000D6DD4" w:rsidP="000D6DD4">
      <w:r w:rsidRPr="000D6DD4">
        <w:br w:type="page"/>
      </w:r>
    </w:p>
    <w:p w:rsidR="000D6DD4" w:rsidRDefault="00706E70" w:rsidP="009942DA">
      <w:pPr>
        <w:pStyle w:val="Textcts"/>
      </w:pPr>
      <w:r w:rsidRPr="00B4349A">
        <w:lastRenderedPageBreak/>
        <w:t>life</w:t>
      </w:r>
      <w:r w:rsidR="00B4349A" w:rsidRPr="00B4349A">
        <w:t xml:space="preserve">.  </w:t>
      </w:r>
      <w:r w:rsidR="00E008C3" w:rsidRPr="00B4349A">
        <w:t>“</w:t>
      </w:r>
      <w:r w:rsidRPr="00B4349A">
        <w:t>Never!</w:t>
      </w:r>
      <w:r w:rsidR="00E008C3" w:rsidRPr="00B4349A">
        <w:t>”</w:t>
      </w:r>
      <w:r w:rsidRPr="00B4349A">
        <w:t xml:space="preserve"> was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="00E008C3" w:rsidRPr="00B4349A">
        <w:t>’</w:t>
      </w:r>
      <w:r w:rsidRPr="00B4349A">
        <w:t xml:space="preserve">s immediate reply, </w:t>
      </w:r>
      <w:r w:rsidR="00E008C3" w:rsidRPr="00B4349A">
        <w:t>“</w:t>
      </w:r>
      <w:r w:rsidRPr="00B4349A">
        <w:t>I would</w:t>
      </w:r>
      <w:r w:rsidR="005E346B">
        <w:t xml:space="preserve"> </w:t>
      </w:r>
      <w:r w:rsidRPr="00B4349A">
        <w:t>much rather be killed.</w:t>
      </w:r>
      <w:r w:rsidR="00E008C3" w:rsidRPr="00B4349A">
        <w:t>”</w:t>
      </w:r>
      <w:r w:rsidRPr="00B4349A">
        <w:t xml:space="preserve"> </w:t>
      </w:r>
      <w:r w:rsidR="000D6DD4">
        <w:t xml:space="preserve"> </w:t>
      </w:r>
      <w:r w:rsidR="00E008C3" w:rsidRPr="00B4349A">
        <w:t>“</w:t>
      </w:r>
      <w:r w:rsidRPr="00B4349A">
        <w:t>In that case,</w:t>
      </w:r>
      <w:r w:rsidR="00E008C3" w:rsidRPr="00B4349A">
        <w:t>”</w:t>
      </w:r>
      <w:r w:rsidRPr="00B4349A">
        <w:t xml:space="preserve"> said his host reluctantly, </w:t>
      </w:r>
      <w:r w:rsidR="00E008C3" w:rsidRPr="00B4349A">
        <w:t>“</w:t>
      </w:r>
      <w:r w:rsidRPr="00B4349A">
        <w:t>I</w:t>
      </w:r>
      <w:r w:rsidR="005E346B">
        <w:t xml:space="preserve"> </w:t>
      </w:r>
      <w:r w:rsidRPr="00B4349A">
        <w:t>am afraid I cannot keep you here any longer, as my own safety is</w:t>
      </w:r>
      <w:r w:rsidR="005E346B">
        <w:t xml:space="preserve"> </w:t>
      </w:r>
      <w:r w:rsidRPr="00B4349A">
        <w:t>now endangered.</w:t>
      </w:r>
      <w:r w:rsidR="00E008C3" w:rsidRPr="00B4349A">
        <w:t>”</w:t>
      </w:r>
      <w:r w:rsidR="000D6DD4">
        <w:t xml:space="preserve"> </w:t>
      </w:r>
      <w:r w:rsidRPr="00B4349A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was given some money to have</w:t>
      </w:r>
      <w:r w:rsidR="005E346B">
        <w:t xml:space="preserve"> </w:t>
      </w:r>
      <w:r w:rsidRPr="00B4349A">
        <w:t>with him in case of need, and sent away from the house that night</w:t>
      </w:r>
      <w:r w:rsidR="005E346B">
        <w:t xml:space="preserve">.  </w:t>
      </w:r>
      <w:r w:rsidRPr="00B4349A">
        <w:t>Not knowing of any place he could go, the boy started to walk</w:t>
      </w:r>
      <w:r w:rsidR="005E346B">
        <w:t xml:space="preserve"> </w:t>
      </w:r>
      <w:r w:rsidRPr="00B4349A">
        <w:t>away from the town</w:t>
      </w:r>
      <w:r w:rsidR="00B4349A" w:rsidRPr="00B4349A">
        <w:t xml:space="preserve">.  </w:t>
      </w:r>
      <w:r w:rsidRPr="00B4349A">
        <w:t>He trembled with fear as he thought of the</w:t>
      </w:r>
      <w:r w:rsidR="005E346B">
        <w:t xml:space="preserve"> </w:t>
      </w:r>
      <w:r w:rsidRPr="00B4349A">
        <w:t>coming daylight when he might be recognized by someone on</w:t>
      </w:r>
      <w:r w:rsidR="005E346B">
        <w:t xml:space="preserve"> </w:t>
      </w:r>
      <w:r w:rsidRPr="00B4349A">
        <w:t>the road</w:t>
      </w:r>
      <w:r w:rsidR="00B4349A" w:rsidRPr="00B4349A">
        <w:t xml:space="preserve">.  </w:t>
      </w:r>
      <w:r w:rsidRPr="00B4349A">
        <w:t>But even if he were not, he thought, where could he go?</w:t>
      </w:r>
      <w:r w:rsidR="005E346B">
        <w:t xml:space="preserve"> </w:t>
      </w:r>
      <w:r w:rsidRPr="00B4349A">
        <w:t>Who would be prepared to give him refuge in his home in the</w:t>
      </w:r>
      <w:r w:rsidR="005E346B">
        <w:t xml:space="preserve"> </w:t>
      </w:r>
      <w:r w:rsidRPr="00B4349A">
        <w:t>villages around Yazd, or even give him food and water, when</w:t>
      </w:r>
      <w:r w:rsidR="005E346B">
        <w:t xml:space="preserve"> </w:t>
      </w:r>
      <w:r w:rsidRPr="00B4349A">
        <w:t>every stranger was suspected of being a Bahá</w:t>
      </w:r>
      <w:r w:rsidR="00E008C3" w:rsidRPr="00B4349A">
        <w:t>’</w:t>
      </w:r>
      <w:r w:rsidRPr="00B4349A">
        <w:t>í who was running</w:t>
      </w:r>
      <w:r w:rsidR="005E346B">
        <w:t xml:space="preserve"> </w:t>
      </w:r>
      <w:r w:rsidRPr="00B4349A">
        <w:t>away from the town?</w:t>
      </w:r>
    </w:p>
    <w:p w:rsidR="000D6DD4" w:rsidRDefault="00706E70" w:rsidP="005E346B">
      <w:pPr>
        <w:pStyle w:val="Text"/>
      </w:pPr>
      <w:r w:rsidRPr="00B4349A">
        <w:t>Suddenly his foot caught onto a wire and he fell down</w:t>
      </w:r>
      <w:r w:rsidR="00B4349A" w:rsidRPr="00B4349A">
        <w:t xml:space="preserve">.  </w:t>
      </w:r>
      <w:r w:rsidRPr="00B4349A">
        <w:t>He was</w:t>
      </w:r>
      <w:r w:rsidR="005E346B">
        <w:t xml:space="preserve"> </w:t>
      </w:r>
      <w:r w:rsidRPr="00B4349A">
        <w:t>immediately discovered by some workmen who were sleeping close</w:t>
      </w:r>
      <w:r w:rsidR="005E346B">
        <w:t xml:space="preserve"> </w:t>
      </w:r>
      <w:r w:rsidRPr="00B4349A">
        <w:t>by</w:t>
      </w:r>
      <w:r w:rsidR="00B4349A" w:rsidRPr="00B4349A">
        <w:t xml:space="preserve">.  </w:t>
      </w:r>
      <w:r w:rsidR="00E008C3" w:rsidRPr="00B4349A">
        <w:t>“</w:t>
      </w:r>
      <w:r w:rsidRPr="00B4349A">
        <w:t>Who are you, and what are you doing here this time of night?</w:t>
      </w:r>
      <w:r w:rsidR="00E008C3" w:rsidRPr="00B4349A">
        <w:t>”</w:t>
      </w:r>
      <w:r w:rsidR="005E346B">
        <w:t xml:space="preserve"> </w:t>
      </w:r>
      <w:r w:rsidRPr="00B4349A">
        <w:t>they asked him</w:t>
      </w:r>
      <w:r w:rsidR="00B4349A" w:rsidRPr="00B4349A">
        <w:t xml:space="preserve">.  </w:t>
      </w:r>
      <w:r w:rsidR="00E008C3" w:rsidRPr="00B4349A">
        <w:t>‘</w:t>
      </w:r>
      <w:r w:rsidR="001470C2" w:rsidRPr="00B4349A">
        <w:t>Abdu’l</w:t>
      </w:r>
      <w:r w:rsidRPr="00B4349A">
        <w:t xml:space="preserve"> 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said he was on his way to do an</w:t>
      </w:r>
      <w:r w:rsidR="005E346B">
        <w:t xml:space="preserve"> </w:t>
      </w:r>
      <w:r w:rsidRPr="00B4349A">
        <w:t>errand for the English doctor</w:t>
      </w:r>
      <w:r w:rsidR="00B4349A" w:rsidRPr="00B4349A">
        <w:t xml:space="preserve">.  </w:t>
      </w:r>
      <w:r w:rsidR="00E008C3" w:rsidRPr="00B4349A">
        <w:t>“</w:t>
      </w:r>
      <w:r w:rsidRPr="00B4349A">
        <w:t>You lie!</w:t>
      </w:r>
      <w:r w:rsidR="00E008C3" w:rsidRPr="00B4349A">
        <w:t>”</w:t>
      </w:r>
      <w:r w:rsidRPr="00B4349A">
        <w:t xml:space="preserve"> they told him</w:t>
      </w:r>
      <w:r w:rsidR="00B4349A" w:rsidRPr="00B4349A">
        <w:t xml:space="preserve">.  </w:t>
      </w:r>
      <w:r w:rsidR="00E008C3" w:rsidRPr="00B4349A">
        <w:t>“</w:t>
      </w:r>
      <w:r w:rsidRPr="00B4349A">
        <w:t>You are</w:t>
      </w:r>
      <w:r w:rsidR="005E346B">
        <w:t xml:space="preserve"> </w:t>
      </w:r>
      <w:r w:rsidRPr="00B4349A">
        <w:t>one of those Bábís who are trying to escape.</w:t>
      </w:r>
      <w:r w:rsidR="00E008C3" w:rsidRPr="00B4349A">
        <w:t>”</w:t>
      </w:r>
      <w:r w:rsidRPr="00B4349A">
        <w:t xml:space="preserve"> </w:t>
      </w:r>
      <w:r w:rsidR="000D6DD4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would</w:t>
      </w:r>
      <w:r w:rsidR="005E346B">
        <w:t xml:space="preserve"> </w:t>
      </w:r>
      <w:r w:rsidRPr="00B4349A">
        <w:t>not deny it and prepared himself to die</w:t>
      </w:r>
      <w:r w:rsidR="00B4349A" w:rsidRPr="00B4349A">
        <w:t xml:space="preserve">.  </w:t>
      </w:r>
      <w:r w:rsidRPr="00B4349A">
        <w:t>The workmen, however,</w:t>
      </w:r>
      <w:r w:rsidR="005E346B">
        <w:t xml:space="preserve"> </w:t>
      </w:r>
      <w:r w:rsidRPr="00B4349A">
        <w:t>did not kill him</w:t>
      </w:r>
      <w:r w:rsidR="00B4349A" w:rsidRPr="00B4349A">
        <w:t xml:space="preserve">.  </w:t>
      </w:r>
      <w:r w:rsidRPr="00B4349A">
        <w:t>They let him stay there for the night and go on his</w:t>
      </w:r>
      <w:r w:rsidR="005E346B">
        <w:t xml:space="preserve"> </w:t>
      </w:r>
      <w:r w:rsidRPr="00B4349A">
        <w:t>way in the morning</w:t>
      </w:r>
      <w:r w:rsidR="00B4349A" w:rsidRPr="00B4349A">
        <w:t xml:space="preserve">.  </w:t>
      </w:r>
      <w:r w:rsidRPr="00B4349A">
        <w:t>But they took from him the ring which his</w:t>
      </w:r>
      <w:r w:rsidR="005E346B">
        <w:t xml:space="preserve"> </w:t>
      </w:r>
      <w:r w:rsidRPr="00B4349A">
        <w:t xml:space="preserve">father had taken off his own finger and slipped into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="00E008C3" w:rsidRPr="00B4349A">
        <w:t>’</w:t>
      </w:r>
      <w:r w:rsidRPr="00B4349A">
        <w:t>s hand when he was saying goodbye to his son</w:t>
      </w:r>
      <w:r w:rsidR="00B4349A" w:rsidRPr="00B4349A">
        <w:t xml:space="preserve">.  </w:t>
      </w:r>
      <w:r w:rsidRPr="00B4349A">
        <w:t>In the</w:t>
      </w:r>
      <w:r w:rsidR="005E346B">
        <w:t xml:space="preserve"> </w:t>
      </w:r>
      <w:r w:rsidRPr="00B4349A">
        <w:t>morning the generous boy gave the workmen some of his money</w:t>
      </w:r>
      <w:r w:rsidR="005E346B">
        <w:t xml:space="preserve"> </w:t>
      </w:r>
      <w:r w:rsidRPr="00B4349A">
        <w:t>too, before he set off into the wilderness.</w:t>
      </w:r>
    </w:p>
    <w:p w:rsidR="00003F80" w:rsidRDefault="00706E70" w:rsidP="00003F80">
      <w:pPr>
        <w:pStyle w:val="Text"/>
      </w:pPr>
      <w:r w:rsidRPr="00B4349A">
        <w:t>When he had gone some distance from the place, one of the</w:t>
      </w:r>
      <w:r w:rsidR="005E346B">
        <w:t xml:space="preserve"> </w:t>
      </w:r>
      <w:r w:rsidRPr="00B4349A">
        <w:t>workmen caught up with him and said</w:t>
      </w:r>
      <w:r w:rsidR="006569BA" w:rsidRPr="00B4349A">
        <w:t xml:space="preserve">:  </w:t>
      </w:r>
      <w:r w:rsidR="00E008C3" w:rsidRPr="00B4349A">
        <w:t>“</w:t>
      </w:r>
      <w:r w:rsidRPr="00B4349A">
        <w:t>I can arrange for you to</w:t>
      </w:r>
      <w:r w:rsidR="005E346B">
        <w:t xml:space="preserve"> </w:t>
      </w:r>
      <w:r w:rsidRPr="00B4349A">
        <w:t>hide in the house of my master</w:t>
      </w:r>
      <w:r w:rsidR="00B4349A" w:rsidRPr="00B4349A">
        <w:t xml:space="preserve">.  </w:t>
      </w:r>
      <w:r w:rsidRPr="00B4349A">
        <w:t>How much can you give me to take</w:t>
      </w:r>
      <w:r w:rsidR="005E346B">
        <w:t xml:space="preserve"> </w:t>
      </w:r>
      <w:r w:rsidRPr="00B4349A">
        <w:t>to him?</w:t>
      </w:r>
      <w:r w:rsidR="00E008C3" w:rsidRPr="00B4349A">
        <w:t>”</w:t>
      </w:r>
      <w:r w:rsidR="00003F80">
        <w:t xml:space="preserve"> </w:t>
      </w:r>
      <w:r w:rsidRPr="00B4349A">
        <w:t xml:space="preserve">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gave him most of the sum he had in his</w:t>
      </w:r>
      <w:r w:rsidR="005E346B">
        <w:t xml:space="preserve"> </w:t>
      </w:r>
      <w:r w:rsidRPr="00B4349A">
        <w:t>pocket</w:t>
      </w:r>
      <w:r w:rsidR="00B4349A" w:rsidRPr="00B4349A">
        <w:t xml:space="preserve">.  </w:t>
      </w:r>
      <w:r w:rsidR="00E008C3" w:rsidRPr="00B4349A">
        <w:t>“</w:t>
      </w:r>
      <w:r w:rsidRPr="00B4349A">
        <w:t>This is all I can afford,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Pr="00B4349A">
        <w:t>The man told him to sit</w:t>
      </w:r>
      <w:r w:rsidR="005E346B">
        <w:t xml:space="preserve"> </w:t>
      </w:r>
      <w:r w:rsidRPr="00B4349A">
        <w:t>down and wait for his return.</w:t>
      </w:r>
    </w:p>
    <w:p w:rsidR="00003F80" w:rsidRDefault="00E008C3" w:rsidP="00003F80">
      <w:pPr>
        <w:pStyle w:val="Text"/>
      </w:pPr>
      <w:r w:rsidRPr="00B4349A">
        <w:t>‘</w:t>
      </w:r>
      <w:r w:rsidR="001470C2" w:rsidRPr="00B4349A">
        <w:t>Abdu’l</w:t>
      </w:r>
      <w:r w:rsidR="00706E70"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="00706E70" w:rsidRPr="00B4349A">
        <w:t xml:space="preserve"> sat down on some rocks and waited for a long</w:t>
      </w:r>
      <w:r w:rsidR="005E346B">
        <w:t xml:space="preserve"> </w:t>
      </w:r>
      <w:r w:rsidR="00706E70" w:rsidRPr="00B4349A">
        <w:t>time</w:t>
      </w:r>
      <w:r w:rsidR="00B4349A" w:rsidRPr="00B4349A">
        <w:t xml:space="preserve">.  </w:t>
      </w:r>
      <w:r w:rsidR="00706E70" w:rsidRPr="00B4349A">
        <w:t>The sun was getting hotter every minute and the boy wondered</w:t>
      </w:r>
      <w:r w:rsidR="005E346B">
        <w:t xml:space="preserve"> </w:t>
      </w:r>
      <w:r w:rsidR="00706E70" w:rsidRPr="00B4349A">
        <w:t>how much longer he could bear it</w:t>
      </w:r>
      <w:r w:rsidR="00B4349A" w:rsidRPr="00B4349A">
        <w:t xml:space="preserve">.  </w:t>
      </w:r>
      <w:r w:rsidR="00706E70" w:rsidRPr="00B4349A">
        <w:t>After some agonizing hours, he</w:t>
      </w:r>
      <w:r w:rsidR="005E346B">
        <w:t xml:space="preserve"> </w:t>
      </w:r>
      <w:r w:rsidR="00706E70" w:rsidRPr="00B4349A">
        <w:t>realized that the workman had no intention of coming back, so he</w:t>
      </w:r>
      <w:r w:rsidR="005E346B">
        <w:t xml:space="preserve"> </w:t>
      </w:r>
      <w:r w:rsidR="00706E70" w:rsidRPr="00B4349A">
        <w:t>got up to continue his weary journey.</w:t>
      </w:r>
    </w:p>
    <w:p w:rsidR="00003F80" w:rsidRDefault="00706E70" w:rsidP="00003F80">
      <w:pPr>
        <w:pStyle w:val="Text"/>
      </w:pPr>
      <w:r w:rsidRPr="00B4349A">
        <w:t>He soon met with a Zoroastrian who, seeing the state of the poor</w:t>
      </w:r>
    </w:p>
    <w:p w:rsidR="00003F80" w:rsidRDefault="00003F80">
      <w:pPr>
        <w:rPr>
          <w:lang w:val="en-GB"/>
        </w:rPr>
      </w:pPr>
      <w:r>
        <w:br w:type="page"/>
      </w:r>
    </w:p>
    <w:p w:rsidR="00003F80" w:rsidRDefault="00706E70" w:rsidP="00003F80">
      <w:pPr>
        <w:pStyle w:val="Textcts"/>
      </w:pPr>
      <w:r w:rsidRPr="00B4349A">
        <w:lastRenderedPageBreak/>
        <w:t>boy in that heat, enquired where he was going</w:t>
      </w:r>
      <w:r w:rsidR="00B4349A" w:rsidRPr="00B4349A">
        <w:t xml:space="preserve">. 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>,</w:t>
      </w:r>
      <w:r w:rsidR="005E346B">
        <w:t xml:space="preserve"> </w:t>
      </w:r>
      <w:r w:rsidRPr="00B4349A">
        <w:t>hoping that the man might help him, said</w:t>
      </w:r>
      <w:r w:rsidR="006569BA" w:rsidRPr="00B4349A">
        <w:t xml:space="preserve">:  </w:t>
      </w:r>
      <w:r w:rsidR="00E008C3" w:rsidRPr="00B4349A">
        <w:t>“</w:t>
      </w:r>
      <w:r w:rsidRPr="00B4349A">
        <w:t>I am trying to escape</w:t>
      </w:r>
      <w:r w:rsidR="005E346B">
        <w:t xml:space="preserve"> </w:t>
      </w:r>
      <w:r w:rsidRPr="00B4349A">
        <w:t>from the town, but have nowhere to go</w:t>
      </w:r>
      <w:r w:rsidR="00B4349A" w:rsidRPr="00B4349A">
        <w:t xml:space="preserve">.  </w:t>
      </w:r>
      <w:r w:rsidRPr="00B4349A">
        <w:t>Do you know of anywhere?</w:t>
      </w:r>
      <w:r w:rsidR="00E008C3" w:rsidRPr="00B4349A">
        <w:t>”</w:t>
      </w:r>
      <w:r w:rsidR="005E346B">
        <w:t xml:space="preserve"> </w:t>
      </w:r>
      <w:r w:rsidRPr="00B4349A">
        <w:t>But the Zoroastrian offered no help and left him to go on his way.</w:t>
      </w:r>
    </w:p>
    <w:p w:rsidR="00003F80" w:rsidRDefault="00706E70" w:rsidP="00003F80">
      <w:pPr>
        <w:pStyle w:val="Text"/>
      </w:pPr>
      <w:r w:rsidRPr="00B4349A">
        <w:t xml:space="preserve">By now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felt he would die of thirst if he could not</w:t>
      </w:r>
      <w:r w:rsidR="005E346B">
        <w:t xml:space="preserve"> </w:t>
      </w:r>
      <w:r w:rsidRPr="00B4349A">
        <w:t>find some water to drink</w:t>
      </w:r>
      <w:r w:rsidR="00B4349A" w:rsidRPr="00B4349A">
        <w:t xml:space="preserve">.  </w:t>
      </w:r>
      <w:r w:rsidRPr="00B4349A">
        <w:t>An old, kindly man who met him at this</w:t>
      </w:r>
      <w:r w:rsidR="005E346B">
        <w:t xml:space="preserve"> </w:t>
      </w:r>
      <w:r w:rsidRPr="00B4349A">
        <w:t>time saved his life by giving him a few gherkins</w:t>
      </w:r>
      <w:r w:rsidR="00B4349A" w:rsidRPr="00B4349A">
        <w:t xml:space="preserve">.  </w:t>
      </w:r>
      <w:r w:rsidRPr="00B4349A">
        <w:t>Then, after</w:t>
      </w:r>
      <w:r w:rsidR="005E346B">
        <w:t xml:space="preserve"> </w:t>
      </w:r>
      <w:r w:rsidRPr="00B4349A">
        <w:t>questioning the boy and getting to know of his distress, he took</w:t>
      </w:r>
      <w:r w:rsidR="005E346B">
        <w:t xml:space="preserve"> </w:t>
      </w:r>
      <w:r w:rsidRPr="00B4349A">
        <w:t>him to his home in the nearby village.</w:t>
      </w:r>
    </w:p>
    <w:p w:rsidR="00003F80" w:rsidRDefault="00706E70" w:rsidP="00003F80">
      <w:pPr>
        <w:pStyle w:val="Text"/>
      </w:pPr>
      <w:r w:rsidRPr="00B4349A">
        <w:t>The old man had to go into town that same day and, scarcely</w:t>
      </w:r>
      <w:r w:rsidR="005E346B">
        <w:t xml:space="preserve"> </w:t>
      </w:r>
      <w:r w:rsidRPr="00B4349A">
        <w:t>had he entered the place, when he heard the town-crier</w:t>
      </w:r>
      <w:r w:rsidR="00E008C3" w:rsidRPr="00B4349A">
        <w:t>’</w:t>
      </w:r>
      <w:r w:rsidRPr="00B4349A">
        <w:t>s warning</w:t>
      </w:r>
      <w:r w:rsidR="005E346B">
        <w:t xml:space="preserve"> </w:t>
      </w:r>
      <w:r w:rsidRPr="00B4349A">
        <w:t>to the people of Yazd and its surroundings</w:t>
      </w:r>
      <w:r w:rsidR="00B4349A" w:rsidRPr="00B4349A">
        <w:t xml:space="preserve">.  </w:t>
      </w:r>
      <w:r w:rsidR="00E008C3" w:rsidRPr="00B4349A">
        <w:t>“</w:t>
      </w:r>
      <w:r w:rsidRPr="00B4349A">
        <w:t>The revered</w:t>
      </w:r>
      <w:r w:rsidR="005E346B">
        <w:t xml:space="preserve"> </w:t>
      </w:r>
      <w:r w:rsidRPr="00B4349A">
        <w:t>dignitaries of Yazd have decreed,</w:t>
      </w:r>
      <w:r w:rsidR="00E008C3" w:rsidRPr="00B4349A">
        <w:t>”</w:t>
      </w:r>
      <w:r w:rsidRPr="00B4349A">
        <w:t xml:space="preserve"> the man cried out, </w:t>
      </w:r>
      <w:r w:rsidR="00E008C3" w:rsidRPr="00B4349A">
        <w:t>“</w:t>
      </w:r>
      <w:r w:rsidRPr="00B4349A">
        <w:t>that anyone</w:t>
      </w:r>
      <w:r w:rsidR="005E346B">
        <w:t xml:space="preserve"> </w:t>
      </w:r>
      <w:r w:rsidRPr="00B4349A">
        <w:t>who dares to give refuge to a Bábí, either in this town or the</w:t>
      </w:r>
      <w:r w:rsidR="005E346B">
        <w:t xml:space="preserve"> </w:t>
      </w:r>
      <w:r w:rsidRPr="00B4349A">
        <w:t>villages around it, will have his property confiscated and his</w:t>
      </w:r>
      <w:r w:rsidR="005E346B">
        <w:t xml:space="preserve"> </w:t>
      </w:r>
      <w:r w:rsidRPr="00B4349A">
        <w:t>house razed to the ground!</w:t>
      </w:r>
      <w:r w:rsidR="00E008C3" w:rsidRPr="00B4349A">
        <w:t>”</w:t>
      </w:r>
    </w:p>
    <w:p w:rsidR="00003F80" w:rsidRDefault="00706E70" w:rsidP="00003F80">
      <w:pPr>
        <w:pStyle w:val="Text"/>
      </w:pPr>
      <w:r w:rsidRPr="00B4349A">
        <w:t>The poor man hurried back to his village trembling with fear and</w:t>
      </w:r>
      <w:r w:rsidR="005E346B">
        <w:t xml:space="preserve"> </w:t>
      </w:r>
      <w:r w:rsidRPr="00B4349A">
        <w:t xml:space="preserve">begged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to leave his home</w:t>
      </w:r>
      <w:r w:rsidR="00B4349A" w:rsidRPr="00B4349A">
        <w:t xml:space="preserve">.  </w:t>
      </w:r>
      <w:r w:rsidR="00E008C3" w:rsidRPr="00B4349A">
        <w:t>“</w:t>
      </w:r>
      <w:r w:rsidRPr="00B4349A">
        <w:t>Let me stay for this</w:t>
      </w:r>
      <w:r w:rsidR="005E346B">
        <w:t xml:space="preserve"> </w:t>
      </w:r>
      <w:r w:rsidRPr="00B4349A">
        <w:t>one night,</w:t>
      </w:r>
      <w:r w:rsidR="00E008C3" w:rsidRPr="00B4349A">
        <w:t>”</w:t>
      </w:r>
      <w:r w:rsidRPr="00B4349A">
        <w:t xml:space="preserve"> begged the boy, </w:t>
      </w:r>
      <w:r w:rsidR="00E008C3" w:rsidRPr="00B4349A">
        <w:t>“</w:t>
      </w:r>
      <w:r w:rsidRPr="00B4349A">
        <w:t>and I will go in the morning.</w:t>
      </w:r>
      <w:r w:rsidR="00E008C3" w:rsidRPr="00B4349A">
        <w:t>”</w:t>
      </w:r>
      <w:r w:rsidR="00003F80">
        <w:t xml:space="preserve"> </w:t>
      </w:r>
      <w:r w:rsidRPr="00B4349A">
        <w:t xml:space="preserve"> The old</w:t>
      </w:r>
      <w:r w:rsidR="005E346B">
        <w:t xml:space="preserve"> </w:t>
      </w:r>
      <w:r w:rsidRPr="00B4349A">
        <w:t>man woke him up at dawn and told him to hide in some ruins close</w:t>
      </w:r>
      <w:r w:rsidR="005E346B">
        <w:t xml:space="preserve"> </w:t>
      </w:r>
      <w:r w:rsidRPr="00B4349A">
        <w:t>by</w:t>
      </w:r>
      <w:r w:rsidR="00B4349A" w:rsidRPr="00B4349A">
        <w:t xml:space="preserve">. 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gave him the rest of the money he had and</w:t>
      </w:r>
      <w:r w:rsidR="005E346B">
        <w:t xml:space="preserve"> </w:t>
      </w:r>
      <w:r w:rsidRPr="00B4349A">
        <w:t>took refuge among the ruins.</w:t>
      </w:r>
    </w:p>
    <w:p w:rsidR="00003F80" w:rsidRDefault="00706E70" w:rsidP="00003F80">
      <w:pPr>
        <w:pStyle w:val="Text"/>
      </w:pPr>
      <w:r w:rsidRPr="00B4349A">
        <w:t>Once again the boy found himself in the scorching heat without</w:t>
      </w:r>
      <w:r w:rsidR="005E346B">
        <w:t xml:space="preserve"> </w:t>
      </w:r>
      <w:r w:rsidRPr="00B4349A">
        <w:t>water or food</w:t>
      </w:r>
      <w:r w:rsidR="00B4349A" w:rsidRPr="00B4349A">
        <w:t xml:space="preserve">.  </w:t>
      </w:r>
      <w:r w:rsidRPr="00B4349A">
        <w:t>As the hours went by and his thirst increased, he felt</w:t>
      </w:r>
      <w:r w:rsidR="005E346B">
        <w:t xml:space="preserve"> </w:t>
      </w:r>
      <w:r w:rsidRPr="00B4349A">
        <w:t>sure he could not bear this any longer</w:t>
      </w:r>
      <w:r w:rsidR="00B4349A" w:rsidRPr="00B4349A">
        <w:t xml:space="preserve">.  </w:t>
      </w:r>
      <w:r w:rsidRPr="00B4349A">
        <w:t>Any death, he thought, would</w:t>
      </w:r>
      <w:r w:rsidR="005E346B">
        <w:t xml:space="preserve"> </w:t>
      </w:r>
      <w:r w:rsidRPr="00B4349A">
        <w:t>be better than being roasted under the merciless desert sun</w:t>
      </w:r>
      <w:r w:rsidR="00B4349A" w:rsidRPr="00B4349A">
        <w:t xml:space="preserve">.  </w:t>
      </w:r>
      <w:r w:rsidRPr="00B4349A">
        <w:t>Even</w:t>
      </w:r>
      <w:r w:rsidR="005E346B">
        <w:t xml:space="preserve"> </w:t>
      </w:r>
      <w:r w:rsidRPr="00B4349A">
        <w:t>if he were to be killed by a savage mob, it would at least be quicker</w:t>
      </w:r>
      <w:r w:rsidR="005E346B">
        <w:t xml:space="preserve"> </w:t>
      </w:r>
      <w:r w:rsidRPr="00B4349A">
        <w:t>than dying in this way</w:t>
      </w:r>
      <w:r w:rsidR="00B4349A" w:rsidRPr="00B4349A">
        <w:t xml:space="preserve">.  </w:t>
      </w:r>
      <w:r w:rsidRPr="00B4349A">
        <w:t>He decided to go back to Yazd, and be</w:t>
      </w:r>
      <w:r w:rsidR="005E346B">
        <w:t xml:space="preserve"> </w:t>
      </w:r>
      <w:r w:rsidRPr="00B4349A">
        <w:t>prepared to meet his fate.</w:t>
      </w:r>
    </w:p>
    <w:p w:rsidR="00003F80" w:rsidRDefault="00706E70" w:rsidP="00003F80">
      <w:pPr>
        <w:pStyle w:val="Text"/>
      </w:pPr>
      <w:r w:rsidRPr="00B4349A">
        <w:t xml:space="preserve">in Yazd,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="00E008C3" w:rsidRPr="00B4349A">
        <w:t>’</w:t>
      </w:r>
      <w:r w:rsidRPr="00B4349A">
        <w:t>s grief-stricken mother did not have a</w:t>
      </w:r>
      <w:r w:rsidR="005E346B">
        <w:t xml:space="preserve"> </w:t>
      </w:r>
      <w:r w:rsidRPr="00B4349A">
        <w:t>minute</w:t>
      </w:r>
      <w:r w:rsidR="00E008C3" w:rsidRPr="00B4349A">
        <w:t>’</w:t>
      </w:r>
      <w:r w:rsidRPr="00B4349A">
        <w:t>s peace</w:t>
      </w:r>
      <w:r w:rsidR="00B4349A" w:rsidRPr="00B4349A">
        <w:t xml:space="preserve">.  </w:t>
      </w:r>
      <w:r w:rsidRPr="00B4349A">
        <w:t>She had seen her aged husband and her son-in-law</w:t>
      </w:r>
      <w:r w:rsidR="005E346B">
        <w:t xml:space="preserve"> </w:t>
      </w:r>
      <w:r w:rsidRPr="00B4349A">
        <w:t>walk out into streets which teemed with men bent on spilling their</w:t>
      </w:r>
      <w:r w:rsidR="005E346B">
        <w:t xml:space="preserve"> </w:t>
      </w:r>
      <w:r w:rsidRPr="00B4349A">
        <w:t>blood</w:t>
      </w:r>
      <w:r w:rsidR="00B4349A" w:rsidRPr="00B4349A">
        <w:t xml:space="preserve">.  </w:t>
      </w:r>
      <w:r w:rsidRPr="00B4349A">
        <w:t>No news of them had reached her, and she wondered whether</w:t>
      </w:r>
      <w:r w:rsidR="005E346B">
        <w:t xml:space="preserve"> </w:t>
      </w:r>
      <w:r w:rsidRPr="00B4349A">
        <w:t>they were still alive or had been cut to pieces by their ruthless</w:t>
      </w:r>
      <w:r w:rsidR="005E346B">
        <w:t xml:space="preserve"> </w:t>
      </w:r>
      <w:r w:rsidRPr="00B4349A">
        <w:t>enemies</w:t>
      </w:r>
      <w:r w:rsidR="00B4349A" w:rsidRPr="00B4349A">
        <w:t xml:space="preserve">.  </w:t>
      </w:r>
      <w:r w:rsidRPr="00B4349A">
        <w:t xml:space="preserve">She had hoped that her young son,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>, would</w:t>
      </w:r>
      <w:r w:rsidR="005E346B">
        <w:t xml:space="preserve"> </w:t>
      </w:r>
      <w:r w:rsidRPr="00B4349A">
        <w:t>be safe in the English doctor</w:t>
      </w:r>
      <w:r w:rsidR="00E008C3" w:rsidRPr="00B4349A">
        <w:t>’</w:t>
      </w:r>
      <w:r w:rsidRPr="00B4349A">
        <w:t>s house, but now she knew that he</w:t>
      </w:r>
      <w:r w:rsidR="005E346B">
        <w:t xml:space="preserve"> </w:t>
      </w:r>
      <w:r w:rsidRPr="00B4349A">
        <w:t>too had been turned out into the streets</w:t>
      </w:r>
      <w:r w:rsidR="00B4349A" w:rsidRPr="00B4349A">
        <w:t xml:space="preserve">.  </w:t>
      </w:r>
      <w:r w:rsidR="00E008C3" w:rsidRPr="00B4349A">
        <w:t>“</w:t>
      </w:r>
      <w:r w:rsidRPr="00B4349A">
        <w:t>How could you have the</w:t>
      </w:r>
      <w:r w:rsidR="005E346B">
        <w:t xml:space="preserve"> </w:t>
      </w:r>
      <w:r w:rsidRPr="00B4349A">
        <w:t>heart,</w:t>
      </w:r>
      <w:r w:rsidR="00E008C3" w:rsidRPr="00B4349A">
        <w:t>”</w:t>
      </w:r>
      <w:r w:rsidRPr="00B4349A">
        <w:t xml:space="preserve"> she told the doctor, </w:t>
      </w:r>
      <w:r w:rsidR="00E008C3" w:rsidRPr="00B4349A">
        <w:t>“</w:t>
      </w:r>
      <w:r w:rsidRPr="00B4349A">
        <w:t>to send away an innocent boy who had</w:t>
      </w:r>
    </w:p>
    <w:p w:rsidR="00003F80" w:rsidRDefault="00003F80">
      <w:pPr>
        <w:rPr>
          <w:lang w:val="en-GB"/>
        </w:rPr>
      </w:pPr>
      <w:r>
        <w:br w:type="page"/>
      </w:r>
    </w:p>
    <w:p w:rsidR="00003F80" w:rsidRDefault="00706E70" w:rsidP="009942DA">
      <w:pPr>
        <w:pStyle w:val="Textcts"/>
      </w:pPr>
      <w:r w:rsidRPr="00B4349A">
        <w:lastRenderedPageBreak/>
        <w:t xml:space="preserve">put his trust in you and taken refuge under your roof? </w:t>
      </w:r>
      <w:r w:rsidR="00003F80">
        <w:t xml:space="preserve"> </w:t>
      </w:r>
      <w:r w:rsidRPr="00B4349A">
        <w:t>Why could</w:t>
      </w:r>
      <w:r w:rsidR="005E346B">
        <w:t xml:space="preserve"> </w:t>
      </w:r>
      <w:r w:rsidRPr="00B4349A">
        <w:t>you not have let him be killed here so that I might, at least, have</w:t>
      </w:r>
      <w:r w:rsidR="005E346B">
        <w:t xml:space="preserve"> </w:t>
      </w:r>
      <w:r w:rsidRPr="00B4349A">
        <w:t>buried his body and wept over his grave?</w:t>
      </w:r>
      <w:r w:rsidR="00003F80">
        <w:t xml:space="preserve"> </w:t>
      </w:r>
      <w:r w:rsidRPr="00B4349A">
        <w:t xml:space="preserve"> Now I must die a hundred</w:t>
      </w:r>
      <w:r w:rsidR="005E346B">
        <w:t xml:space="preserve"> </w:t>
      </w:r>
      <w:r w:rsidRPr="00B4349A">
        <w:t>deaths every day, not knowing what tortures he has suffered and</w:t>
      </w:r>
      <w:r w:rsidR="005E346B">
        <w:t xml:space="preserve"> </w:t>
      </w:r>
      <w:r w:rsidRPr="00B4349A">
        <w:t>where his poor body lies.</w:t>
      </w:r>
      <w:r w:rsidR="00E008C3" w:rsidRPr="00B4349A">
        <w:t>”</w:t>
      </w:r>
    </w:p>
    <w:p w:rsidR="00003F80" w:rsidRDefault="00706E70" w:rsidP="005E346B">
      <w:pPr>
        <w:pStyle w:val="Text"/>
      </w:pPr>
      <w:r w:rsidRPr="00B4349A">
        <w:t>The doctor was greatly moved by her terrible grief and wished</w:t>
      </w:r>
      <w:r w:rsidR="005E346B">
        <w:t xml:space="preserve"> </w:t>
      </w:r>
      <w:r w:rsidRPr="00B4349A">
        <w:t>he could give her some news of her son, but no one knew where</w:t>
      </w:r>
      <w:r w:rsidR="005E346B">
        <w:t xml:space="preserve">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had gone and what had become of him</w:t>
      </w:r>
      <w:r w:rsidR="00B4349A" w:rsidRPr="00B4349A">
        <w:t xml:space="preserve">.  </w:t>
      </w:r>
      <w:r w:rsidRPr="00B4349A">
        <w:t>Then,</w:t>
      </w:r>
      <w:r w:rsidR="005E346B">
        <w:t xml:space="preserve"> </w:t>
      </w:r>
      <w:r w:rsidRPr="00B4349A">
        <w:t xml:space="preserve">after two days of anxiety, the doctor saw </w:t>
      </w:r>
      <w:r w:rsidR="00E008C3" w:rsidRPr="00B4349A">
        <w:t>‘</w:t>
      </w:r>
      <w:r w:rsidR="001470C2" w:rsidRPr="00B4349A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stumble</w:t>
      </w:r>
      <w:r w:rsidR="005E346B">
        <w:t xml:space="preserve"> </w:t>
      </w:r>
      <w:r w:rsidRPr="00B4349A">
        <w:t>into his hospital more dead than alive</w:t>
      </w:r>
      <w:r w:rsidR="00B4349A" w:rsidRPr="00B4349A">
        <w:t xml:space="preserve">.  </w:t>
      </w:r>
      <w:r w:rsidRPr="00B4349A">
        <w:t>He was so glad to see the</w:t>
      </w:r>
      <w:r w:rsidR="005E346B">
        <w:t xml:space="preserve"> </w:t>
      </w:r>
      <w:r w:rsidRPr="00B4349A">
        <w:t>boy that he overcame the fear that people might have seen him</w:t>
      </w:r>
      <w:r w:rsidR="005E346B">
        <w:t xml:space="preserve"> </w:t>
      </w:r>
      <w:r w:rsidRPr="00B4349A">
        <w:t>entering the hospital</w:t>
      </w:r>
      <w:r w:rsidR="00B4349A" w:rsidRPr="00B4349A">
        <w:t xml:space="preserve">.  </w:t>
      </w:r>
      <w:r w:rsidRPr="00B4349A">
        <w:t>He made sure that the boy was given the</w:t>
      </w:r>
      <w:r w:rsidR="005E346B">
        <w:t xml:space="preserve"> </w:t>
      </w:r>
      <w:r w:rsidRPr="00B4349A">
        <w:t xml:space="preserve">attention he needed, then hurried to give the good news to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="00E008C3" w:rsidRPr="00B4349A">
        <w:t>’</w:t>
      </w:r>
      <w:r w:rsidRPr="00B4349A">
        <w:t>s mother.</w:t>
      </w:r>
    </w:p>
    <w:p w:rsidR="00003F80" w:rsidRDefault="00706E70" w:rsidP="00003F80">
      <w:pPr>
        <w:pStyle w:val="Text"/>
      </w:pPr>
      <w:r w:rsidRPr="00B4349A">
        <w:t xml:space="preserve">When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recovered from the effects of the hardships</w:t>
      </w:r>
      <w:r w:rsidR="005E346B">
        <w:t xml:space="preserve"> </w:t>
      </w:r>
      <w:r w:rsidRPr="00B4349A">
        <w:t>he had endured, his friend the doctor thought of taking him to one</w:t>
      </w:r>
      <w:r w:rsidR="005E346B">
        <w:t xml:space="preserve"> </w:t>
      </w:r>
      <w:r w:rsidRPr="00B4349A">
        <w:t>of the religious dignitaries of Yazd and getting a statement from</w:t>
      </w:r>
      <w:r w:rsidR="005E346B">
        <w:t xml:space="preserve"> </w:t>
      </w:r>
      <w:r w:rsidRPr="00B4349A">
        <w:t xml:space="preserve">the clergyman to say that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was not a Bahá</w:t>
      </w:r>
      <w:r w:rsidR="00E008C3" w:rsidRPr="00B4349A">
        <w:t>’</w:t>
      </w:r>
      <w:r w:rsidRPr="00B4349A">
        <w:t>í and</w:t>
      </w:r>
      <w:r w:rsidR="005E346B">
        <w:t xml:space="preserve"> </w:t>
      </w:r>
      <w:r w:rsidRPr="00B4349A">
        <w:t>should not be molested, but the courageous boy would not think of</w:t>
      </w:r>
      <w:r w:rsidR="005E346B">
        <w:t xml:space="preserve"> </w:t>
      </w:r>
      <w:r w:rsidRPr="00B4349A">
        <w:t>it</w:t>
      </w:r>
      <w:r w:rsidR="00B4349A" w:rsidRPr="00B4349A">
        <w:t xml:space="preserve">.  </w:t>
      </w:r>
      <w:r w:rsidRPr="00B4349A">
        <w:t>He had had a taste of what a Bahá</w:t>
      </w:r>
      <w:r w:rsidR="00E008C3" w:rsidRPr="00B4349A">
        <w:t>’</w:t>
      </w:r>
      <w:r w:rsidRPr="00B4349A">
        <w:t>í</w:t>
      </w:r>
      <w:r w:rsidR="00E008C3" w:rsidRPr="00B4349A">
        <w:t>’</w:t>
      </w:r>
      <w:r w:rsidRPr="00B4349A">
        <w:t>s life could be like, yet he</w:t>
      </w:r>
      <w:r w:rsidR="005E346B">
        <w:t xml:space="preserve"> </w:t>
      </w:r>
      <w:r w:rsidRPr="00B4349A">
        <w:t>chose to remain loyal to his Faith.</w:t>
      </w:r>
    </w:p>
    <w:p w:rsidR="00003F80" w:rsidRPr="00C5335D" w:rsidRDefault="00003F80" w:rsidP="00003F80"/>
    <w:p w:rsidR="00003F80" w:rsidRPr="00C5335D" w:rsidRDefault="00003F80" w:rsidP="00003F80"/>
    <w:p w:rsidR="00003F80" w:rsidRDefault="00706E70" w:rsidP="00003F80">
      <w:pPr>
        <w:pStyle w:val="Myheadc"/>
      </w:pPr>
      <w:r w:rsidRPr="00B4349A">
        <w:t xml:space="preserve">Prophecies </w:t>
      </w:r>
      <w:r w:rsidR="00003F80">
        <w:t>f</w:t>
      </w:r>
      <w:r w:rsidRPr="00B4349A">
        <w:t>ulfilled</w:t>
      </w:r>
    </w:p>
    <w:p w:rsidR="00003F80" w:rsidRDefault="00706E70" w:rsidP="00003F80">
      <w:pPr>
        <w:pStyle w:val="Text"/>
      </w:pPr>
      <w:r w:rsidRPr="00B4349A">
        <w:t>From his studies of the Zoroastrian Scriptures, Mullá Bahrám</w:t>
      </w:r>
      <w:r w:rsidR="00003F80">
        <w:rPr>
          <w:rStyle w:val="FootnoteReference"/>
        </w:rPr>
        <w:footnoteReference w:id="5"/>
      </w:r>
      <w:r w:rsidR="005E346B">
        <w:t xml:space="preserve"> </w:t>
      </w:r>
      <w:r w:rsidRPr="00B4349A">
        <w:t>had come to believe that the time for the appearance of that great</w:t>
      </w:r>
      <w:r w:rsidR="005E346B">
        <w:t xml:space="preserve"> </w:t>
      </w:r>
      <w:r w:rsidRPr="00B4349A">
        <w:t>Messenger foretold in the Holy Books was at hand</w:t>
      </w:r>
      <w:r w:rsidR="00B4349A" w:rsidRPr="00B4349A">
        <w:t xml:space="preserve">.  </w:t>
      </w:r>
      <w:r w:rsidRPr="00B4349A">
        <w:t>He questioned</w:t>
      </w:r>
      <w:r w:rsidR="005E346B">
        <w:t xml:space="preserve"> </w:t>
      </w:r>
      <w:r w:rsidRPr="00B4349A">
        <w:t>everyone who arrived at his village about the news of the outside</w:t>
      </w:r>
      <w:r w:rsidR="005E346B">
        <w:t xml:space="preserve"> </w:t>
      </w:r>
      <w:r w:rsidRPr="00B4349A">
        <w:t>world, hoping that something might reach his ears which would</w:t>
      </w:r>
      <w:r w:rsidR="005E346B">
        <w:t xml:space="preserve"> </w:t>
      </w:r>
      <w:r w:rsidRPr="00B4349A">
        <w:t>help him to recognize the signs of the advent of the Promised One</w:t>
      </w:r>
      <w:r w:rsidR="005E346B">
        <w:t xml:space="preserve">.  </w:t>
      </w:r>
      <w:r w:rsidRPr="00B4349A">
        <w:t>But a long time passed and he heard nothing of importance.</w:t>
      </w:r>
    </w:p>
    <w:p w:rsidR="00003F80" w:rsidRDefault="00706E70" w:rsidP="00003F80">
      <w:pPr>
        <w:pStyle w:val="Text"/>
      </w:pPr>
      <w:r w:rsidRPr="00B4349A">
        <w:t>One day a neighbour of his who had just come back from the</w:t>
      </w:r>
      <w:r w:rsidR="005E346B">
        <w:t xml:space="preserve"> </w:t>
      </w:r>
      <w:r w:rsidRPr="00B4349A">
        <w:t>town told him that a Bábí was killed in Yazd that day</w:t>
      </w:r>
      <w:r w:rsidR="00B4349A" w:rsidRPr="00B4349A">
        <w:t xml:space="preserve">.  </w:t>
      </w:r>
      <w:r w:rsidR="00E008C3" w:rsidRPr="00B4349A">
        <w:t>“</w:t>
      </w:r>
      <w:r w:rsidRPr="00B4349A">
        <w:t>What is a</w:t>
      </w:r>
      <w:r w:rsidR="005E346B">
        <w:t xml:space="preserve"> </w:t>
      </w:r>
      <w:r w:rsidRPr="00B4349A">
        <w:t>Bábí?</w:t>
      </w:r>
      <w:r w:rsidR="00E008C3" w:rsidRPr="00B4349A">
        <w:t>”</w:t>
      </w:r>
      <w:r w:rsidRPr="00B4349A">
        <w:t xml:space="preserve"> asked Mullá Bahrám</w:t>
      </w:r>
      <w:r w:rsidR="00B4349A" w:rsidRPr="00B4349A">
        <w:t xml:space="preserve">.  </w:t>
      </w:r>
      <w:r w:rsidRPr="00B4349A">
        <w:t>His neighbour was not sure, but</w:t>
      </w:r>
      <w:r w:rsidR="005E346B">
        <w:t xml:space="preserve"> </w:t>
      </w:r>
      <w:r w:rsidRPr="00B4349A">
        <w:t>recounted what he himself had heard about them</w:t>
      </w:r>
      <w:r w:rsidR="00B4349A" w:rsidRPr="00B4349A">
        <w:t xml:space="preserve">.  </w:t>
      </w:r>
      <w:r w:rsidR="00E008C3" w:rsidRPr="00B4349A">
        <w:t>“</w:t>
      </w:r>
      <w:r w:rsidRPr="00B4349A">
        <w:t>They are</w:t>
      </w:r>
    </w:p>
    <w:p w:rsidR="00003F80" w:rsidRDefault="00003F80">
      <w:pPr>
        <w:rPr>
          <w:lang w:val="en-GB"/>
        </w:rPr>
      </w:pPr>
      <w:r>
        <w:br w:type="page"/>
      </w:r>
    </w:p>
    <w:p w:rsidR="00003F80" w:rsidRDefault="00706E70" w:rsidP="009942DA">
      <w:pPr>
        <w:pStyle w:val="Textcts"/>
      </w:pPr>
      <w:r w:rsidRPr="00B4349A">
        <w:lastRenderedPageBreak/>
        <w:t>people,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who become yellow in the face through acquiring</w:t>
      </w:r>
      <w:r w:rsidR="005E346B">
        <w:t xml:space="preserve"> </w:t>
      </w:r>
      <w:r w:rsidRPr="00B4349A">
        <w:t>too much knowledge.</w:t>
      </w:r>
      <w:r w:rsidR="00E008C3" w:rsidRPr="00B4349A">
        <w:t>”</w:t>
      </w:r>
      <w:r w:rsidRPr="00B4349A">
        <w:t xml:space="preserve"> </w:t>
      </w:r>
      <w:r w:rsidR="00003F80">
        <w:t xml:space="preserve"> </w:t>
      </w:r>
      <w:r w:rsidRPr="00B4349A">
        <w:t>This made little sense to Mullá Bahrám,</w:t>
      </w:r>
      <w:r w:rsidR="005E346B">
        <w:t xml:space="preserve"> </w:t>
      </w:r>
      <w:r w:rsidRPr="00B4349A">
        <w:t>and soon other matters occupied his mind and he did not give much</w:t>
      </w:r>
      <w:r w:rsidR="005E346B">
        <w:t xml:space="preserve"> </w:t>
      </w:r>
      <w:r w:rsidRPr="00B4349A">
        <w:t>thought to what he had heard.</w:t>
      </w:r>
    </w:p>
    <w:p w:rsidR="00003F80" w:rsidRDefault="00706E70" w:rsidP="00003F80">
      <w:pPr>
        <w:pStyle w:val="Text"/>
      </w:pPr>
      <w:r w:rsidRPr="00B4349A">
        <w:t xml:space="preserve">Some time later when Mullá Bahrám was working in </w:t>
      </w:r>
      <w:r w:rsidR="001E2445" w:rsidRPr="001E2445">
        <w:t>Ṭ</w:t>
      </w:r>
      <w:r w:rsidR="001E2445" w:rsidRPr="00B4349A">
        <w:t>ihrán</w:t>
      </w:r>
      <w:r w:rsidRPr="00B4349A">
        <w:t>,</w:t>
      </w:r>
      <w:r w:rsidR="005E346B">
        <w:t xml:space="preserve"> </w:t>
      </w:r>
      <w:r w:rsidRPr="00B4349A">
        <w:t>he was one day discussing religion with a friend whom he hoped</w:t>
      </w:r>
      <w:r w:rsidR="005E346B">
        <w:t xml:space="preserve"> </w:t>
      </w:r>
      <w:r w:rsidRPr="00B4349A">
        <w:t>to interest in the Zoroastrian Faith</w:t>
      </w:r>
      <w:r w:rsidR="00B4349A" w:rsidRPr="00B4349A">
        <w:t xml:space="preserve">.  </w:t>
      </w:r>
      <w:r w:rsidRPr="00B4349A">
        <w:t>Among the proofs which he</w:t>
      </w:r>
      <w:r w:rsidR="005E346B">
        <w:t xml:space="preserve"> </w:t>
      </w:r>
      <w:r w:rsidRPr="00B4349A">
        <w:t>mentioned concerning the Revelation of Zoroaster were the</w:t>
      </w:r>
      <w:r w:rsidR="005E346B">
        <w:t xml:space="preserve"> </w:t>
      </w:r>
      <w:r w:rsidRPr="00B4349A">
        <w:t>miracles He performed and the persecutions He and His disciples</w:t>
      </w:r>
      <w:r w:rsidR="005E346B">
        <w:t xml:space="preserve"> </w:t>
      </w:r>
      <w:r w:rsidRPr="00B4349A">
        <w:t>endured for the sake of His Cause</w:t>
      </w:r>
      <w:r w:rsidR="00B4349A" w:rsidRPr="00B4349A">
        <w:t xml:space="preserve">.  </w:t>
      </w:r>
      <w:r w:rsidR="00E008C3" w:rsidRPr="00B4349A">
        <w:t>“</w:t>
      </w:r>
      <w:r w:rsidRPr="00B4349A">
        <w:t>Suffering persecutions is</w:t>
      </w:r>
      <w:r w:rsidR="005E346B">
        <w:t xml:space="preserve"> </w:t>
      </w:r>
      <w:r w:rsidRPr="00B4349A">
        <w:t>no proof,</w:t>
      </w:r>
      <w:r w:rsidR="00E008C3" w:rsidRPr="00B4349A">
        <w:t>”</w:t>
      </w:r>
      <w:r w:rsidRPr="00B4349A">
        <w:t xml:space="preserve"> said his friend</w:t>
      </w:r>
      <w:r w:rsidR="00B4349A" w:rsidRPr="00B4349A">
        <w:t xml:space="preserve">.  </w:t>
      </w:r>
      <w:r w:rsidR="00E008C3" w:rsidRPr="00B4349A">
        <w:t>“</w:t>
      </w:r>
      <w:r w:rsidRPr="00B4349A">
        <w:t>Only a few years ago eighty Bábís</w:t>
      </w:r>
      <w:r w:rsidR="005E346B">
        <w:t xml:space="preserve"> </w:t>
      </w:r>
      <w:r w:rsidRPr="00B4349A">
        <w:t>were killed for their Faith in a single day here in one of the</w:t>
      </w:r>
      <w:r w:rsidR="005E346B">
        <w:t xml:space="preserve"> </w:t>
      </w:r>
      <w:r w:rsidRPr="00B4349A">
        <w:t xml:space="preserve">squares of </w:t>
      </w:r>
      <w:r w:rsidR="001E2445" w:rsidRPr="001E2445">
        <w:t>Ṭ</w:t>
      </w:r>
      <w:r w:rsidR="001E2445" w:rsidRPr="00B4349A">
        <w:t>ihrán</w:t>
      </w:r>
      <w:r w:rsidRPr="00B4349A">
        <w:t>, while everybody knows that there is no truth</w:t>
      </w:r>
      <w:r w:rsidR="005E346B">
        <w:t xml:space="preserve"> </w:t>
      </w:r>
      <w:r w:rsidRPr="00B4349A">
        <w:t>in what they believe.</w:t>
      </w:r>
      <w:r w:rsidR="00E008C3" w:rsidRPr="00B4349A">
        <w:t>”</w:t>
      </w:r>
    </w:p>
    <w:p w:rsidR="00003F80" w:rsidRDefault="00706E70" w:rsidP="00003F80">
      <w:pPr>
        <w:pStyle w:val="Text"/>
      </w:pPr>
      <w:r w:rsidRPr="00B4349A">
        <w:t>This was the second time Mullá Bahrám heard of the Bahá</w:t>
      </w:r>
      <w:r w:rsidR="00E008C3" w:rsidRPr="00B4349A">
        <w:t>’</w:t>
      </w:r>
      <w:r w:rsidRPr="00B4349A">
        <w:t>ís</w:t>
      </w:r>
      <w:r w:rsidR="005E346B">
        <w:t xml:space="preserve"> </w:t>
      </w:r>
      <w:r w:rsidRPr="00B4349A">
        <w:t>and how they were being persecuted</w:t>
      </w:r>
      <w:r w:rsidR="00B4349A" w:rsidRPr="00B4349A">
        <w:t xml:space="preserve">.  </w:t>
      </w:r>
      <w:r w:rsidRPr="00B4349A">
        <w:t>The third time was in</w:t>
      </w:r>
      <w:r w:rsidR="005E346B">
        <w:t xml:space="preserve"> </w:t>
      </w:r>
      <w:r w:rsidR="00003F80" w:rsidRPr="00B4349A">
        <w:t>Ká</w:t>
      </w:r>
      <w:r w:rsidR="00003F80" w:rsidRPr="00003F80">
        <w:rPr>
          <w:u w:val="single"/>
        </w:rPr>
        <w:t>sh</w:t>
      </w:r>
      <w:r w:rsidR="00003F80" w:rsidRPr="00B4349A">
        <w:t>án</w:t>
      </w:r>
      <w:r w:rsidRPr="00B4349A">
        <w:t>, where he was working with a man whom he had come to</w:t>
      </w:r>
      <w:r w:rsidR="005E346B">
        <w:t xml:space="preserve"> </w:t>
      </w:r>
      <w:r w:rsidRPr="00B4349A">
        <w:t>love and admire</w:t>
      </w:r>
      <w:r w:rsidR="00B4349A" w:rsidRPr="00B4349A">
        <w:t xml:space="preserve">.  </w:t>
      </w:r>
      <w:r w:rsidRPr="00B4349A">
        <w:t>This friend one day received a letter which he</w:t>
      </w:r>
      <w:r w:rsidR="005E346B">
        <w:t xml:space="preserve"> </w:t>
      </w:r>
      <w:r w:rsidRPr="00B4349A">
        <w:t>opened in the presence of Mullá Bahrám</w:t>
      </w:r>
      <w:r w:rsidR="00B4349A" w:rsidRPr="00B4349A">
        <w:t xml:space="preserve">.  </w:t>
      </w:r>
      <w:r w:rsidRPr="00B4349A">
        <w:t>The contents of that</w:t>
      </w:r>
      <w:r w:rsidR="005E346B">
        <w:t xml:space="preserve"> </w:t>
      </w:r>
      <w:r w:rsidRPr="00B4349A">
        <w:t>letter brought such grief to his heart that he could not conceal his</w:t>
      </w:r>
      <w:r w:rsidR="005E346B">
        <w:t xml:space="preserve"> </w:t>
      </w:r>
      <w:r w:rsidRPr="00B4349A">
        <w:t>feelings, and Mullá Bahrám begged to know of the reason for</w:t>
      </w:r>
      <w:r w:rsidR="005E346B">
        <w:t xml:space="preserve"> </w:t>
      </w:r>
      <w:r w:rsidRPr="00B4349A">
        <w:t>this great sorrow</w:t>
      </w:r>
      <w:r w:rsidR="00B4349A" w:rsidRPr="00B4349A">
        <w:t xml:space="preserve">.  </w:t>
      </w:r>
      <w:r w:rsidRPr="00B4349A">
        <w:t>His friend was reluctant to talk about it at first</w:t>
      </w:r>
      <w:r w:rsidR="005E346B">
        <w:t xml:space="preserve"> </w:t>
      </w:r>
      <w:r w:rsidRPr="00B4349A">
        <w:t>but, realizing that he could trust Mullá Bahrám with a secret,</w:t>
      </w:r>
      <w:r w:rsidR="005E346B">
        <w:t xml:space="preserve"> </w:t>
      </w:r>
      <w:r w:rsidRPr="00B4349A">
        <w:t>decided to tell him</w:t>
      </w:r>
      <w:r w:rsidR="00B4349A" w:rsidRPr="00B4349A">
        <w:t xml:space="preserve">.  </w:t>
      </w:r>
      <w:r w:rsidRPr="00B4349A">
        <w:t>Two of the notables of Iṣfahán, he said, who</w:t>
      </w:r>
      <w:r w:rsidR="005E346B">
        <w:t xml:space="preserve"> </w:t>
      </w:r>
      <w:r w:rsidRPr="00B4349A">
        <w:t>were known for their gentleness and the saintly life they led were,</w:t>
      </w:r>
      <w:r w:rsidR="005E346B">
        <w:t xml:space="preserve"> </w:t>
      </w:r>
      <w:r w:rsidRPr="00B4349A">
        <w:t>nevertheless, cruelly martyred because they were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Mullá</w:t>
      </w:r>
      <w:r w:rsidR="005E346B">
        <w:t xml:space="preserve"> </w:t>
      </w:r>
      <w:r w:rsidRPr="00B4349A">
        <w:t>Bahrám was greatly touched by what he heard</w:t>
      </w:r>
      <w:r w:rsidR="00B4349A" w:rsidRPr="00B4349A">
        <w:t xml:space="preserve">.  </w:t>
      </w:r>
      <w:r w:rsidRPr="00B4349A">
        <w:t>He also realized</w:t>
      </w:r>
      <w:r w:rsidR="005E346B">
        <w:t xml:space="preserve"> </w:t>
      </w:r>
      <w:r w:rsidRPr="00B4349A">
        <w:t>now that his own friend, whom he had believed to be a Zoroastrian,</w:t>
      </w:r>
      <w:r w:rsidR="005E346B">
        <w:t xml:space="preserve"> </w:t>
      </w:r>
      <w:r w:rsidRPr="00B4349A">
        <w:t>was a member of this new Faith.</w:t>
      </w:r>
    </w:p>
    <w:p w:rsidR="00003F80" w:rsidRDefault="00706E70" w:rsidP="00003F80">
      <w:pPr>
        <w:pStyle w:val="Text"/>
      </w:pPr>
      <w:r w:rsidRPr="00B4349A">
        <w:t>Mullá Bahrám could no longer ignore the Cause which had been</w:t>
      </w:r>
      <w:r w:rsidR="005E346B">
        <w:t xml:space="preserve"> </w:t>
      </w:r>
      <w:r w:rsidRPr="00B4349A">
        <w:t>brought to his attention from time to time through the martyrdom</w:t>
      </w:r>
      <w:r w:rsidR="005E346B">
        <w:t xml:space="preserve"> </w:t>
      </w:r>
      <w:r w:rsidRPr="00B4349A">
        <w:t>of its followers</w:t>
      </w:r>
      <w:r w:rsidR="00B4349A" w:rsidRPr="00B4349A">
        <w:t xml:space="preserve">.  </w:t>
      </w:r>
      <w:r w:rsidRPr="00B4349A">
        <w:t>His investigation, which started that very day,</w:t>
      </w:r>
      <w:r w:rsidR="005E346B">
        <w:t xml:space="preserve"> </w:t>
      </w:r>
      <w:r w:rsidRPr="00B4349A">
        <w:t>aroused his deep interest in the new Faith, but he had to leave for</w:t>
      </w:r>
      <w:r w:rsidR="005E346B">
        <w:t xml:space="preserve"> </w:t>
      </w:r>
      <w:r w:rsidRPr="00B4349A">
        <w:t>his native village near Yazd before he was fully convinced of the</w:t>
      </w:r>
      <w:r w:rsidR="005E346B">
        <w:t xml:space="preserve"> </w:t>
      </w:r>
      <w:r w:rsidRPr="00B4349A">
        <w:t>truth of the Cause.</w:t>
      </w:r>
    </w:p>
    <w:p w:rsidR="00003F80" w:rsidRDefault="00706E70" w:rsidP="00003F80">
      <w:pPr>
        <w:pStyle w:val="Text"/>
      </w:pPr>
      <w:r w:rsidRPr="00B4349A">
        <w:t>In Yazd, Mullá Bahrám knew a family who bought beetroots from</w:t>
      </w:r>
      <w:r w:rsidR="005E346B">
        <w:t xml:space="preserve"> </w:t>
      </w:r>
      <w:r w:rsidRPr="00B4349A">
        <w:t>him whenever he took a donkey-load to sell in the town</w:t>
      </w:r>
      <w:r w:rsidR="00B4349A" w:rsidRPr="00B4349A">
        <w:t xml:space="preserve">.  </w:t>
      </w:r>
      <w:r w:rsidRPr="00B4349A">
        <w:t>On one of</w:t>
      </w:r>
      <w:r w:rsidR="005E346B">
        <w:t xml:space="preserve"> </w:t>
      </w:r>
      <w:r w:rsidRPr="00B4349A">
        <w:t>these occasions he was invited to go in and meet a friend of the</w:t>
      </w:r>
    </w:p>
    <w:p w:rsidR="00003F80" w:rsidRDefault="00003F80">
      <w:pPr>
        <w:rPr>
          <w:lang w:val="en-GB"/>
        </w:rPr>
      </w:pPr>
      <w:r>
        <w:br w:type="page"/>
      </w:r>
    </w:p>
    <w:p w:rsidR="00003F80" w:rsidRDefault="00706E70" w:rsidP="00003F80">
      <w:pPr>
        <w:pStyle w:val="Textcts"/>
      </w:pPr>
      <w:r w:rsidRPr="00B4349A">
        <w:lastRenderedPageBreak/>
        <w:t>household</w:t>
      </w:r>
      <w:r w:rsidR="00B4349A" w:rsidRPr="00B4349A">
        <w:t xml:space="preserve">.  </w:t>
      </w:r>
      <w:r w:rsidRPr="00B4349A">
        <w:t>This friend was Málmírí, a famous Bahá</w:t>
      </w:r>
      <w:r w:rsidR="00E008C3" w:rsidRPr="00B4349A">
        <w:t>’</w:t>
      </w:r>
      <w:r w:rsidRPr="00B4349A">
        <w:t>í teacher whose</w:t>
      </w:r>
      <w:r w:rsidR="005E346B">
        <w:t xml:space="preserve"> </w:t>
      </w:r>
      <w:r w:rsidRPr="00B4349A">
        <w:t>death-warrant had been signed by one of the religious dignitaries</w:t>
      </w:r>
      <w:r w:rsidR="005E346B">
        <w:t xml:space="preserve"> </w:t>
      </w:r>
      <w:r w:rsidRPr="00B4349A">
        <w:t>of Yazd, and who was now living in concealment in the basement</w:t>
      </w:r>
      <w:r w:rsidR="005E346B">
        <w:t xml:space="preserve"> </w:t>
      </w:r>
      <w:r w:rsidRPr="00B4349A">
        <w:t>of the house of one of his fellow-believers.</w:t>
      </w:r>
    </w:p>
    <w:p w:rsidR="00003F80" w:rsidRDefault="00706E70" w:rsidP="00003F80">
      <w:pPr>
        <w:pStyle w:val="Text"/>
      </w:pPr>
      <w:r w:rsidRPr="00B4349A">
        <w:t>Málmírí</w:t>
      </w:r>
      <w:r w:rsidR="00E008C3" w:rsidRPr="00B4349A">
        <w:t>’</w:t>
      </w:r>
      <w:r w:rsidRPr="00B4349A">
        <w:t>s enemies were searching for him in the town and its</w:t>
      </w:r>
      <w:r w:rsidR="005E346B">
        <w:t xml:space="preserve"> </w:t>
      </w:r>
      <w:r w:rsidRPr="00B4349A">
        <w:t>surroundings, but even at a time like this he would not give up</w:t>
      </w:r>
      <w:r w:rsidR="005E346B">
        <w:t xml:space="preserve"> </w:t>
      </w:r>
      <w:r w:rsidRPr="00B4349A">
        <w:t>teaching the Faith if an opportunity presented itself</w:t>
      </w:r>
      <w:r w:rsidR="00B4349A" w:rsidRPr="00B4349A">
        <w:t xml:space="preserve">.  </w:t>
      </w:r>
      <w:r w:rsidRPr="00B4349A">
        <w:t>His host had</w:t>
      </w:r>
      <w:r w:rsidR="005E346B">
        <w:t xml:space="preserve"> </w:t>
      </w:r>
      <w:r w:rsidRPr="00B4349A">
        <w:t>told him about the young Zoroastrian who brought beetroots to the</w:t>
      </w:r>
      <w:r w:rsidR="005E346B">
        <w:t xml:space="preserve"> </w:t>
      </w:r>
      <w:r w:rsidRPr="00B4349A">
        <w:t>door and who seemed to be an intelligent and sincere person, and it</w:t>
      </w:r>
      <w:r w:rsidR="005E346B">
        <w:t xml:space="preserve"> </w:t>
      </w:r>
      <w:r w:rsidRPr="00B4349A">
        <w:t>was arranged that he should be invited in to meet Málmírí one day.</w:t>
      </w:r>
    </w:p>
    <w:p w:rsidR="00003F80" w:rsidRDefault="00706E70" w:rsidP="00003F80">
      <w:pPr>
        <w:pStyle w:val="Text"/>
      </w:pPr>
      <w:r w:rsidRPr="00B4349A">
        <w:t>Mullá Bahrám came day after day to hear about the Cause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would listen with tears streaming down his face as Málmírí</w:t>
      </w:r>
      <w:r w:rsidR="005E346B">
        <w:t xml:space="preserve"> </w:t>
      </w:r>
      <w:r w:rsidRPr="00B4349A">
        <w:t>explained to him how the prophecies of the Holy Books had all</w:t>
      </w:r>
      <w:r w:rsidR="005E346B">
        <w:t xml:space="preserve"> </w:t>
      </w:r>
      <w:r w:rsidRPr="00B4349A">
        <w:t>been fulfilled and the Promise of the ages had been revealed</w:t>
      </w:r>
      <w:r w:rsidR="00B4349A" w:rsidRPr="00B4349A">
        <w:t xml:space="preserve">.  </w:t>
      </w:r>
      <w:r w:rsidR="00E008C3" w:rsidRPr="00B4349A">
        <w:t>“</w:t>
      </w:r>
      <w:r w:rsidRPr="00B4349A">
        <w:t>This</w:t>
      </w:r>
      <w:r w:rsidR="005E346B">
        <w:t xml:space="preserve"> </w:t>
      </w:r>
      <w:r w:rsidRPr="00B4349A">
        <w:t>is no time for tears,</w:t>
      </w:r>
      <w:r w:rsidR="00E008C3" w:rsidRPr="00B4349A">
        <w:t>”</w:t>
      </w:r>
      <w:r w:rsidRPr="00B4349A">
        <w:t xml:space="preserve"> Málmírí told him</w:t>
      </w:r>
      <w:r w:rsidR="00B4349A" w:rsidRPr="00B4349A">
        <w:t xml:space="preserve">.  </w:t>
      </w:r>
      <w:r w:rsidR="00E008C3" w:rsidRPr="00B4349A">
        <w:t>“</w:t>
      </w:r>
      <w:r w:rsidRPr="00B4349A">
        <w:t>I am giving you the glad</w:t>
      </w:r>
      <w:r w:rsidR="005E346B">
        <w:t xml:space="preserve"> </w:t>
      </w:r>
      <w:r w:rsidRPr="00B4349A">
        <w:t>tidings of a Revelation which will bring untold blessings to mankind</w:t>
      </w:r>
      <w:r w:rsidR="005E346B">
        <w:t xml:space="preserve"> </w:t>
      </w:r>
      <w:r w:rsidRPr="00B4349A">
        <w:t>and establish the Kingdom of God on earth.</w:t>
      </w:r>
      <w:r w:rsidR="00E008C3" w:rsidRPr="00B4349A">
        <w:t>”</w:t>
      </w:r>
      <w:r w:rsidRPr="00B4349A">
        <w:t xml:space="preserve"> </w:t>
      </w:r>
      <w:r w:rsidR="00003F80">
        <w:t xml:space="preserve"> </w:t>
      </w:r>
      <w:r w:rsidRPr="00B4349A">
        <w:t>But Mullá Bahrám</w:t>
      </w:r>
      <w:r w:rsidR="005E346B">
        <w:t xml:space="preserve"> </w:t>
      </w:r>
      <w:r w:rsidRPr="00B4349A">
        <w:t>was stirred by emotions</w:t>
      </w:r>
      <w:r w:rsidR="00003F80">
        <w:t xml:space="preserve"> </w:t>
      </w:r>
      <w:r w:rsidRPr="00B4349A">
        <w:t>beyond his control as he recognized the</w:t>
      </w:r>
      <w:r w:rsidR="005E346B">
        <w:t xml:space="preserve"> </w:t>
      </w:r>
      <w:r w:rsidRPr="00B4349A">
        <w:t>greatness of the Day in which he lived.</w:t>
      </w:r>
    </w:p>
    <w:p w:rsidR="00003F80" w:rsidRDefault="00706E70" w:rsidP="00003F80">
      <w:pPr>
        <w:pStyle w:val="Text"/>
      </w:pPr>
      <w:r w:rsidRPr="00B4349A">
        <w:t>These were the circumstances under which Mullá Bahrám, one</w:t>
      </w:r>
      <w:r w:rsidR="005E346B">
        <w:t xml:space="preserve"> </w:t>
      </w:r>
      <w:r w:rsidRPr="00B4349A">
        <w:t>of the first Zoroastrians to embrace the Cause in Yazd, came to be</w:t>
      </w:r>
      <w:r w:rsidR="005E346B">
        <w:t xml:space="preserve"> </w:t>
      </w:r>
      <w:r w:rsidRPr="00B4349A">
        <w:t>confirmed in his new Faith.</w:t>
      </w:r>
    </w:p>
    <w:p w:rsidR="00003F80" w:rsidRPr="00C5335D" w:rsidRDefault="00003F80" w:rsidP="00003F80"/>
    <w:p w:rsidR="00003F80" w:rsidRPr="00C5335D" w:rsidRDefault="00003F80" w:rsidP="00003F80"/>
    <w:p w:rsidR="00003F80" w:rsidRDefault="00706E70" w:rsidP="00AA79EE">
      <w:pPr>
        <w:pStyle w:val="Myheadc"/>
      </w:pPr>
      <w:r w:rsidRPr="00B4349A">
        <w:t xml:space="preserve">The </w:t>
      </w:r>
      <w:r w:rsidR="00003F80">
        <w:t>j</w:t>
      </w:r>
      <w:r w:rsidRPr="00B4349A">
        <w:t>ourney to Yazd</w:t>
      </w:r>
    </w:p>
    <w:p w:rsidR="00003F80" w:rsidRDefault="00706E70" w:rsidP="00003F80">
      <w:pPr>
        <w:pStyle w:val="Text"/>
      </w:pPr>
      <w:r w:rsidRPr="00B4349A">
        <w:t>Mullá Bahrám was on his way to Yazd</w:t>
      </w:r>
      <w:r w:rsidR="00B4349A" w:rsidRPr="00B4349A">
        <w:t xml:space="preserve">.  </w:t>
      </w:r>
      <w:r w:rsidRPr="00B4349A">
        <w:t>He was travelling alone;</w:t>
      </w:r>
      <w:r w:rsidR="005E346B">
        <w:t xml:space="preserve"> </w:t>
      </w:r>
      <w:r w:rsidRPr="00B4349A">
        <w:t>the way was long and dreary, and for miles there was nothing to be</w:t>
      </w:r>
      <w:r w:rsidR="005E346B">
        <w:t xml:space="preserve"> </w:t>
      </w:r>
      <w:r w:rsidRPr="00B4349A">
        <w:t>seen but barren desert land</w:t>
      </w:r>
      <w:r w:rsidR="00B4349A" w:rsidRPr="00B4349A">
        <w:t xml:space="preserve">.  </w:t>
      </w:r>
      <w:r w:rsidRPr="00B4349A">
        <w:t>Yet Mullá Bahrám was glad to have a</w:t>
      </w:r>
      <w:r w:rsidR="005E346B">
        <w:t xml:space="preserve"> </w:t>
      </w:r>
      <w:r w:rsidRPr="00B4349A">
        <w:t>donkey to ride on, for the journey by foot would have been infinitely</w:t>
      </w:r>
      <w:r w:rsidR="005E346B">
        <w:t xml:space="preserve"> </w:t>
      </w:r>
      <w:r w:rsidRPr="00B4349A">
        <w:t>more difficult</w:t>
      </w:r>
      <w:r w:rsidR="00B4349A" w:rsidRPr="00B4349A">
        <w:t xml:space="preserve">.  </w:t>
      </w:r>
      <w:r w:rsidRPr="00B4349A">
        <w:t>As it was, he would be on the road for many days</w:t>
      </w:r>
      <w:r w:rsidR="005E346B">
        <w:t xml:space="preserve">.  </w:t>
      </w:r>
      <w:r w:rsidRPr="00B4349A">
        <w:t>Mullá Bahrám wondered how the news of his return would be</w:t>
      </w:r>
      <w:r w:rsidR="005E346B">
        <w:t xml:space="preserve"> </w:t>
      </w:r>
      <w:r w:rsidRPr="00B4349A">
        <w:t>received by the people in his village</w:t>
      </w:r>
      <w:r w:rsidR="00B4349A" w:rsidRPr="00B4349A">
        <w:t xml:space="preserve">.  </w:t>
      </w:r>
      <w:r w:rsidRPr="00B4349A">
        <w:t>Less than a year before he</w:t>
      </w:r>
      <w:r w:rsidR="005E346B">
        <w:t xml:space="preserve"> </w:t>
      </w:r>
      <w:r w:rsidRPr="00B4349A">
        <w:t>had been forced to leave the place to save his life, for two of the</w:t>
      </w:r>
      <w:r w:rsidR="005E346B">
        <w:t xml:space="preserve"> </w:t>
      </w:r>
      <w:r w:rsidRPr="00B4349A">
        <w:t>religious dignitaries of Yazd who had long opposed the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>Faith and persecuted the believers had suddenly died, and rumour</w:t>
      </w:r>
      <w:r w:rsidR="005E346B">
        <w:t xml:space="preserve"> </w:t>
      </w:r>
      <w:r w:rsidRPr="00B4349A">
        <w:t>was spread that Mullá Bahrám had brought about their deaths by</w:t>
      </w:r>
      <w:r w:rsidR="005E346B">
        <w:t xml:space="preserve"> </w:t>
      </w:r>
      <w:r w:rsidRPr="00B4349A">
        <w:t>means of witchcraft.</w:t>
      </w:r>
    </w:p>
    <w:p w:rsidR="00AA79EE" w:rsidRDefault="00AA79EE">
      <w:pPr>
        <w:rPr>
          <w:lang w:val="en-GB"/>
        </w:rPr>
      </w:pPr>
      <w:r>
        <w:br w:type="page"/>
      </w:r>
    </w:p>
    <w:p w:rsidR="003E7617" w:rsidRDefault="00706E70" w:rsidP="003E7617">
      <w:pPr>
        <w:pStyle w:val="Text"/>
      </w:pPr>
      <w:r w:rsidRPr="00B4349A">
        <w:lastRenderedPageBreak/>
        <w:t>As one of the first Zoroastrians to embrace the Faith in Yazd,</w:t>
      </w:r>
      <w:r w:rsidR="005E346B">
        <w:t xml:space="preserve"> </w:t>
      </w:r>
      <w:r w:rsidRPr="00B4349A">
        <w:t>Mullá Bahrám had already made a number of enemies among</w:t>
      </w:r>
      <w:r w:rsidR="005E346B">
        <w:t xml:space="preserve"> </w:t>
      </w:r>
      <w:r w:rsidRPr="00B4349A">
        <w:t>Zoroastrians and Muslims alike because of the fearless manner in</w:t>
      </w:r>
      <w:r w:rsidR="005E346B">
        <w:t xml:space="preserve"> </w:t>
      </w:r>
      <w:r w:rsidRPr="00B4349A">
        <w:t>which he expounded the Cause and for being responsible for</w:t>
      </w:r>
      <w:r w:rsidR="005E346B">
        <w:t xml:space="preserve"> </w:t>
      </w:r>
      <w:r w:rsidRPr="00B4349A">
        <w:t>attracting many to the new Faith</w:t>
      </w:r>
      <w:r w:rsidR="00B4349A" w:rsidRPr="00B4349A">
        <w:t xml:space="preserve">.  </w:t>
      </w:r>
      <w:r w:rsidRPr="00B4349A">
        <w:t>It was therefore decided that he</w:t>
      </w:r>
      <w:r w:rsidR="005E346B">
        <w:t xml:space="preserve"> </w:t>
      </w:r>
      <w:r w:rsidRPr="00B4349A">
        <w:t xml:space="preserve">and some other well-known </w:t>
      </w:r>
      <w:r w:rsidR="00157E1F" w:rsidRPr="00B4349A">
        <w:t>Bahá’ís</w:t>
      </w:r>
      <w:r w:rsidRPr="00B4349A">
        <w:t xml:space="preserve"> whose lives were endangered</w:t>
      </w:r>
      <w:r w:rsidR="005E346B">
        <w:t xml:space="preserve"> </w:t>
      </w:r>
      <w:r w:rsidRPr="00B4349A">
        <w:t>by the sudden death of the religious dignitaries should not remain</w:t>
      </w:r>
      <w:r w:rsidR="005E346B">
        <w:t xml:space="preserve"> </w:t>
      </w:r>
      <w:r w:rsidRPr="00B4349A">
        <w:t>in Yazd to confront the wrath of the fanatical mob.</w:t>
      </w:r>
    </w:p>
    <w:p w:rsidR="003E7617" w:rsidRDefault="00706E70" w:rsidP="003E7617">
      <w:pPr>
        <w:pStyle w:val="Text"/>
      </w:pPr>
      <w:r w:rsidRPr="00B4349A">
        <w:t>Mullá Bahrám had travelled to India where he had succeeded in</w:t>
      </w:r>
      <w:r w:rsidR="005E346B">
        <w:t xml:space="preserve"> </w:t>
      </w:r>
      <w:r w:rsidRPr="00B4349A">
        <w:t>teaching the Cause to some of the Zoroastrians before he received</w:t>
      </w:r>
      <w:r w:rsidR="005E346B">
        <w:t xml:space="preserve"> </w:t>
      </w:r>
      <w:r w:rsidRPr="00B4349A">
        <w:t>a message from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to go back to Persia</w:t>
      </w:r>
      <w:r w:rsidR="00B4349A" w:rsidRPr="00B4349A">
        <w:t xml:space="preserve">.  </w:t>
      </w:r>
      <w:r w:rsidRPr="00B4349A">
        <w:t>So here he was</w:t>
      </w:r>
      <w:r w:rsidR="005E346B">
        <w:t xml:space="preserve"> </w:t>
      </w:r>
      <w:r w:rsidRPr="00B4349A">
        <w:t>on his way to Yazd, with all his capital and worldly belongings</w:t>
      </w:r>
      <w:r w:rsidR="005E346B">
        <w:t xml:space="preserve"> </w:t>
      </w:r>
      <w:r w:rsidRPr="00B4349A">
        <w:t>packed in the saddle on his donkey</w:t>
      </w:r>
      <w:r w:rsidR="00E008C3" w:rsidRPr="00B4349A">
        <w:t>’</w:t>
      </w:r>
      <w:r w:rsidRPr="00B4349A">
        <w:t>s back.</w:t>
      </w:r>
    </w:p>
    <w:p w:rsidR="003E7617" w:rsidRDefault="00706E70" w:rsidP="003E7617">
      <w:pPr>
        <w:pStyle w:val="Text"/>
      </w:pPr>
      <w:r w:rsidRPr="00B4349A">
        <w:t>As Mullá Bahrám contemplated the events of the past, and</w:t>
      </w:r>
      <w:r w:rsidR="005E346B">
        <w:t xml:space="preserve"> </w:t>
      </w:r>
      <w:r w:rsidRPr="00B4349A">
        <w:t>wondered about those of the future, he little realized the kind of</w:t>
      </w:r>
      <w:r w:rsidR="005E346B">
        <w:t xml:space="preserve"> </w:t>
      </w:r>
      <w:r w:rsidRPr="00B4349A">
        <w:t>adventure in which he was about to participate</w:t>
      </w:r>
      <w:r w:rsidR="00B4349A" w:rsidRPr="00B4349A">
        <w:t xml:space="preserve">.  </w:t>
      </w:r>
      <w:r w:rsidRPr="00B4349A">
        <w:t>This adventure he</w:t>
      </w:r>
      <w:r w:rsidR="005E346B">
        <w:t xml:space="preserve"> </w:t>
      </w:r>
      <w:r w:rsidRPr="00B4349A">
        <w:t>shared with two thieves who set upon him and, having asked him</w:t>
      </w:r>
      <w:r w:rsidR="005E346B">
        <w:t xml:space="preserve"> </w:t>
      </w:r>
      <w:r w:rsidRPr="00B4349A">
        <w:t>to dismount from his donkey, took possession of all he had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even took the clothes he wore, leaving him scarcely enough with</w:t>
      </w:r>
      <w:r w:rsidR="005E346B">
        <w:t xml:space="preserve"> </w:t>
      </w:r>
      <w:r w:rsidRPr="00B4349A">
        <w:t>which to cover himself.</w:t>
      </w:r>
    </w:p>
    <w:p w:rsidR="003E7617" w:rsidRDefault="00706E70" w:rsidP="003E7617">
      <w:pPr>
        <w:pStyle w:val="Text"/>
      </w:pPr>
      <w:r w:rsidRPr="00B4349A">
        <w:t>Though unprepared for this new experience, Mullá Bahrám</w:t>
      </w:r>
      <w:r w:rsidR="005E346B">
        <w:t xml:space="preserve"> </w:t>
      </w:r>
      <w:r w:rsidRPr="00B4349A">
        <w:t>resigned himself to the Will of God and resumed his journey on</w:t>
      </w:r>
      <w:r w:rsidR="005E346B">
        <w:t xml:space="preserve"> </w:t>
      </w:r>
      <w:r w:rsidRPr="00B4349A">
        <w:t>foot</w:t>
      </w:r>
      <w:r w:rsidR="00B4349A" w:rsidRPr="00B4349A">
        <w:t xml:space="preserve">.  </w:t>
      </w:r>
      <w:r w:rsidRPr="00B4349A">
        <w:t>He had gone quite a distance when the sound of angry voices</w:t>
      </w:r>
      <w:r w:rsidR="005E346B">
        <w:t xml:space="preserve"> </w:t>
      </w:r>
      <w:r w:rsidRPr="00B4349A">
        <w:t>reached him from behind</w:t>
      </w:r>
      <w:r w:rsidR="00B4349A" w:rsidRPr="00B4349A">
        <w:t xml:space="preserve">.  </w:t>
      </w:r>
      <w:r w:rsidRPr="00B4349A">
        <w:t>Looking back, he saw the two thieves</w:t>
      </w:r>
      <w:r w:rsidR="005E346B">
        <w:t xml:space="preserve"> </w:t>
      </w:r>
      <w:r w:rsidRPr="00B4349A">
        <w:t>engaged in a fierce quarrel</w:t>
      </w:r>
      <w:r w:rsidR="00B4349A" w:rsidRPr="00B4349A">
        <w:t xml:space="preserve">.  </w:t>
      </w:r>
      <w:r w:rsidRPr="00B4349A">
        <w:t>He immediately retraced his steps to</w:t>
      </w:r>
      <w:r w:rsidR="005E346B">
        <w:t xml:space="preserve"> </w:t>
      </w:r>
      <w:r w:rsidRPr="00B4349A">
        <w:t>enquire about the cause of the trouble and found that the two</w:t>
      </w:r>
      <w:r w:rsidR="005E346B">
        <w:t xml:space="preserve"> </w:t>
      </w:r>
      <w:r w:rsidRPr="00B4349A">
        <w:t>could not agree on how to share his belongings between them</w:t>
      </w:r>
      <w:r w:rsidR="005E346B">
        <w:t xml:space="preserve">.  </w:t>
      </w:r>
      <w:r w:rsidR="00E008C3" w:rsidRPr="00B4349A">
        <w:t>“</w:t>
      </w:r>
      <w:r w:rsidRPr="00B4349A">
        <w:t>Gentlemen</w:t>
      </w:r>
      <w:r w:rsidR="00E008C3" w:rsidRPr="00B4349A">
        <w:t>”</w:t>
      </w:r>
      <w:r w:rsidRPr="00B4349A">
        <w:t xml:space="preserve">, said Mullá Bahrám, </w:t>
      </w:r>
      <w:r w:rsidR="00E008C3" w:rsidRPr="00B4349A">
        <w:t>“</w:t>
      </w:r>
      <w:r w:rsidRPr="00B4349A">
        <w:t>I beg you to stop quarrelling</w:t>
      </w:r>
      <w:r w:rsidR="005E346B">
        <w:t xml:space="preserve"> </w:t>
      </w:r>
      <w:r w:rsidRPr="00B4349A">
        <w:t>as I happen to know the exact price of each of these articles and,</w:t>
      </w:r>
      <w:r w:rsidR="005E346B">
        <w:t xml:space="preserve"> </w:t>
      </w:r>
      <w:r w:rsidRPr="00B4349A">
        <w:t>with your permission, will divide them between you in such a way</w:t>
      </w:r>
      <w:r w:rsidR="005E346B">
        <w:t xml:space="preserve"> </w:t>
      </w:r>
      <w:r w:rsidRPr="00B4349A">
        <w:t>that you will each get a fair share.</w:t>
      </w:r>
      <w:r w:rsidR="00E008C3" w:rsidRPr="00B4349A">
        <w:t>”</w:t>
      </w:r>
    </w:p>
    <w:p w:rsidR="003E7617" w:rsidRDefault="00706E70" w:rsidP="003E7617">
      <w:pPr>
        <w:pStyle w:val="Text"/>
      </w:pPr>
      <w:r w:rsidRPr="00B4349A">
        <w:t>The idea appealed to the thieves and Mullá Bahrám divided his</w:t>
      </w:r>
      <w:r w:rsidR="005E346B">
        <w:t xml:space="preserve"> </w:t>
      </w:r>
      <w:r w:rsidRPr="00B4349A">
        <w:t>belongings between the two, to the satisfaction of both</w:t>
      </w:r>
      <w:r w:rsidR="00B4349A" w:rsidRPr="00B4349A">
        <w:t xml:space="preserve">.  </w:t>
      </w:r>
      <w:r w:rsidRPr="00B4349A">
        <w:t>The last</w:t>
      </w:r>
      <w:r w:rsidR="005E346B">
        <w:t xml:space="preserve"> </w:t>
      </w:r>
      <w:r w:rsidRPr="00B4349A">
        <w:t>two objects which remained to be divided were the donkey and</w:t>
      </w:r>
      <w:r w:rsidR="005E346B">
        <w:t xml:space="preserve"> </w:t>
      </w:r>
      <w:r w:rsidRPr="00B4349A">
        <w:t>the empty saddle</w:t>
      </w:r>
      <w:r w:rsidR="00B4349A" w:rsidRPr="00B4349A">
        <w:t xml:space="preserve">.  </w:t>
      </w:r>
      <w:r w:rsidR="00E008C3" w:rsidRPr="00B4349A">
        <w:t>“</w:t>
      </w:r>
      <w:r w:rsidRPr="00B4349A">
        <w:t>Gentlemen,</w:t>
      </w:r>
      <w:r w:rsidR="00E008C3" w:rsidRPr="00B4349A">
        <w:t>”</w:t>
      </w:r>
      <w:r w:rsidRPr="00B4349A">
        <w:t xml:space="preserve"> said Mullá Bahrám, </w:t>
      </w:r>
      <w:r w:rsidR="00E008C3" w:rsidRPr="00B4349A">
        <w:t>“</w:t>
      </w:r>
      <w:r w:rsidRPr="00B4349A">
        <w:t>I find it</w:t>
      </w:r>
      <w:r w:rsidR="005E346B">
        <w:t xml:space="preserve"> </w:t>
      </w:r>
      <w:r w:rsidRPr="00B4349A">
        <w:t>absolutely impossible to be just in sharing these two things</w:t>
      </w:r>
      <w:r w:rsidR="005E346B">
        <w:t xml:space="preserve">.  </w:t>
      </w:r>
      <w:r w:rsidRPr="00B4349A">
        <w:t>Whichever of you gets the saddle will evidently be the loser, so I</w:t>
      </w:r>
      <w:r w:rsidR="005E346B">
        <w:t xml:space="preserve"> </w:t>
      </w:r>
      <w:r w:rsidRPr="00B4349A">
        <w:t>suggest that in order to solve the problem, you let me have these</w:t>
      </w:r>
    </w:p>
    <w:p w:rsidR="003E7617" w:rsidRDefault="003E7617">
      <w:pPr>
        <w:rPr>
          <w:lang w:val="en-GB"/>
        </w:rPr>
      </w:pPr>
      <w:r>
        <w:br w:type="page"/>
      </w:r>
    </w:p>
    <w:p w:rsidR="003E7617" w:rsidRDefault="00706E70" w:rsidP="003E7617">
      <w:pPr>
        <w:pStyle w:val="Textcts"/>
      </w:pPr>
      <w:r w:rsidRPr="00B4349A">
        <w:lastRenderedPageBreak/>
        <w:t>in return for my services.</w:t>
      </w:r>
      <w:r w:rsidR="00E008C3" w:rsidRPr="00B4349A">
        <w:t>”</w:t>
      </w:r>
    </w:p>
    <w:p w:rsidR="003E7617" w:rsidRDefault="00706E70" w:rsidP="003E7617">
      <w:pPr>
        <w:pStyle w:val="Text"/>
      </w:pPr>
      <w:r w:rsidRPr="00B4349A">
        <w:t>The thieves thought the suggestion very wise, and generously</w:t>
      </w:r>
      <w:r w:rsidR="005E346B">
        <w:t xml:space="preserve"> </w:t>
      </w:r>
      <w:r w:rsidRPr="00B4349A">
        <w:t>permitted Mullá Bahrám to put the saddle on the donkey and ride</w:t>
      </w:r>
      <w:r w:rsidR="005E346B">
        <w:t xml:space="preserve"> </w:t>
      </w:r>
      <w:r w:rsidRPr="00B4349A">
        <w:t>the rest of the journey to Yazd.</w:t>
      </w:r>
    </w:p>
    <w:p w:rsidR="003E7617" w:rsidRPr="00C5335D" w:rsidRDefault="003E7617" w:rsidP="003E7617"/>
    <w:p w:rsidR="003E7617" w:rsidRPr="00C5335D" w:rsidRDefault="003E7617" w:rsidP="003E7617"/>
    <w:p w:rsidR="003E7617" w:rsidRDefault="00706E70" w:rsidP="003E7617">
      <w:pPr>
        <w:pStyle w:val="Myheadc"/>
      </w:pPr>
      <w:r w:rsidRPr="00B4349A">
        <w:t>Bahrám</w:t>
      </w:r>
      <w:r w:rsidR="00E008C3" w:rsidRPr="00B4349A">
        <w:t>’</w:t>
      </w:r>
      <w:r w:rsidRPr="00B4349A">
        <w:t xml:space="preserve">s </w:t>
      </w:r>
      <w:r w:rsidR="003E7617">
        <w:t>c</w:t>
      </w:r>
      <w:r w:rsidRPr="00B4349A">
        <w:t>ompanion</w:t>
      </w:r>
    </w:p>
    <w:p w:rsidR="003E7617" w:rsidRDefault="00706E70" w:rsidP="003E7617">
      <w:pPr>
        <w:pStyle w:val="Text"/>
      </w:pPr>
      <w:r w:rsidRPr="00B4349A">
        <w:t>One night Mullá Bahrám dreamed that two dignified gentlemen</w:t>
      </w:r>
      <w:r w:rsidR="005E346B">
        <w:t xml:space="preserve"> </w:t>
      </w:r>
      <w:r w:rsidRPr="00B4349A">
        <w:t>had come to see him</w:t>
      </w:r>
      <w:r w:rsidR="00B4349A" w:rsidRPr="00B4349A">
        <w:t xml:space="preserve">.  </w:t>
      </w:r>
      <w:r w:rsidRPr="00B4349A">
        <w:t>From their green turbans he could tell they</w:t>
      </w:r>
      <w:r w:rsidR="005E346B">
        <w:t xml:space="preserve"> </w:t>
      </w:r>
      <w:r w:rsidRPr="00B4349A">
        <w:t xml:space="preserve">were descendants of the Prophet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and, as they crossed</w:t>
      </w:r>
      <w:r w:rsidR="005E346B">
        <w:t xml:space="preserve"> </w:t>
      </w:r>
      <w:r w:rsidRPr="00B4349A">
        <w:t>his threshold, they spoke to him and said</w:t>
      </w:r>
      <w:r w:rsidR="006569BA" w:rsidRPr="00B4349A">
        <w:t xml:space="preserve">:  </w:t>
      </w:r>
      <w:r w:rsidR="00E008C3" w:rsidRPr="00B4349A">
        <w:t>“</w:t>
      </w:r>
      <w:r w:rsidRPr="00B4349A">
        <w:t>We are Nayyir and Síná</w:t>
      </w:r>
      <w:r w:rsidR="005E346B">
        <w:t xml:space="preserve">.”  </w:t>
      </w:r>
      <w:r w:rsidRPr="00B4349A">
        <w:t>Mullá Bahrám was out working on his farm the next morning</w:t>
      </w:r>
      <w:r w:rsidR="005E346B">
        <w:t xml:space="preserve"> </w:t>
      </w:r>
      <w:r w:rsidRPr="00B4349A">
        <w:t>when Nayyir and Síná arrived at the village</w:t>
      </w:r>
      <w:r w:rsidR="00B4349A" w:rsidRPr="00B4349A">
        <w:t xml:space="preserve">.  </w:t>
      </w:r>
      <w:r w:rsidRPr="00B4349A">
        <w:t>They had escaped the</w:t>
      </w:r>
      <w:r w:rsidR="005E346B">
        <w:t xml:space="preserve"> </w:t>
      </w:r>
      <w:r w:rsidRPr="00B4349A">
        <w:t>perils of Iṣfahán and, having failed to find a safe place to stay in</w:t>
      </w:r>
      <w:r w:rsidR="005E346B">
        <w:t xml:space="preserve"> </w:t>
      </w:r>
      <w:r w:rsidRPr="00B4349A">
        <w:t>Yazd, had come to take refuge with Mullá Bahrám for a while</w:t>
      </w:r>
      <w:r w:rsidR="005E346B">
        <w:t xml:space="preserve"> </w:t>
      </w:r>
      <w:r w:rsidRPr="00B4349A">
        <w:t>until they could move on again.</w:t>
      </w:r>
    </w:p>
    <w:p w:rsidR="003E7617" w:rsidRDefault="00706E70" w:rsidP="003E7617">
      <w:pPr>
        <w:pStyle w:val="Text"/>
      </w:pPr>
      <w:r w:rsidRPr="00B4349A">
        <w:t>In answer to their knock, Mullá Bahrám</w:t>
      </w:r>
      <w:r w:rsidR="00E008C3" w:rsidRPr="00B4349A">
        <w:t>’</w:t>
      </w:r>
      <w:r w:rsidRPr="00B4349A">
        <w:t>s wife opened the door</w:t>
      </w:r>
      <w:r w:rsidR="005E346B">
        <w:t xml:space="preserve">.  </w:t>
      </w:r>
      <w:r w:rsidRPr="00B4349A">
        <w:t>She was a very fanatical Zoroastrian who could not tolerate people</w:t>
      </w:r>
      <w:r w:rsidR="005E346B">
        <w:t xml:space="preserve"> </w:t>
      </w:r>
      <w:r w:rsidRPr="00B4349A">
        <w:t>of other Faiths whom her husband was in the habit of befriending</w:t>
      </w:r>
      <w:r w:rsidR="005E346B">
        <w:t xml:space="preserve"> </w:t>
      </w:r>
      <w:r w:rsidRPr="00B4349A">
        <w:t>since he had become a Bahá</w:t>
      </w:r>
      <w:r w:rsidR="00E008C3" w:rsidRPr="00B4349A">
        <w:t>’</w:t>
      </w:r>
      <w:r w:rsidRPr="00B4349A">
        <w:t>í himself</w:t>
      </w:r>
      <w:r w:rsidR="00B4349A" w:rsidRPr="00B4349A">
        <w:t xml:space="preserve">.  </w:t>
      </w:r>
      <w:r w:rsidRPr="00B4349A">
        <w:t>In fact, she had little</w:t>
      </w:r>
      <w:r w:rsidR="005E346B">
        <w:t xml:space="preserve"> </w:t>
      </w:r>
      <w:r w:rsidRPr="00B4349A">
        <w:t>sympathy or tolerance towards her own husband now that he had</w:t>
      </w:r>
      <w:r w:rsidR="005E346B">
        <w:t xml:space="preserve"> </w:t>
      </w:r>
      <w:r w:rsidRPr="00B4349A">
        <w:t>chosen to change his former religious beliefs, and she missed no</w:t>
      </w:r>
      <w:r w:rsidR="005E346B">
        <w:t xml:space="preserve"> </w:t>
      </w:r>
      <w:r w:rsidRPr="00B4349A">
        <w:t>opportunity to show her resentment by making life as difficult as</w:t>
      </w:r>
      <w:r w:rsidR="005E346B">
        <w:t xml:space="preserve"> </w:t>
      </w:r>
      <w:r w:rsidRPr="00B4349A">
        <w:t>she possibly could for him</w:t>
      </w:r>
      <w:r w:rsidR="00B4349A" w:rsidRPr="00B4349A">
        <w:t xml:space="preserve">.  </w:t>
      </w:r>
      <w:r w:rsidRPr="00B4349A">
        <w:t>She now had one quick look at the two</w:t>
      </w:r>
      <w:r w:rsidR="005E346B">
        <w:t xml:space="preserve"> </w:t>
      </w:r>
      <w:r w:rsidRPr="00B4349A">
        <w:t>visitors and slammed the door in their faces</w:t>
      </w:r>
      <w:r w:rsidR="00B4349A" w:rsidRPr="00B4349A">
        <w:t xml:space="preserve">.  </w:t>
      </w:r>
      <w:r w:rsidRPr="00B4349A">
        <w:t>She would have</w:t>
      </w:r>
      <w:r w:rsidR="005E346B">
        <w:t xml:space="preserve"> </w:t>
      </w:r>
      <w:r w:rsidRPr="00B4349A">
        <w:t>nothing to do with people who wore turbans</w:t>
      </w:r>
      <w:r w:rsidR="003E7617">
        <w:t>—</w:t>
      </w:r>
      <w:r w:rsidRPr="00B4349A">
        <w:t>green turbans, at</w:t>
      </w:r>
      <w:r w:rsidR="005E346B">
        <w:t xml:space="preserve"> </w:t>
      </w:r>
      <w:r w:rsidRPr="00B4349A">
        <w:t xml:space="preserve">that! </w:t>
      </w:r>
      <w:r w:rsidR="003E7617">
        <w:t xml:space="preserve"> </w:t>
      </w:r>
      <w:r w:rsidR="00E008C3" w:rsidRPr="00B4349A">
        <w:t>“</w:t>
      </w:r>
      <w:r w:rsidRPr="00B4349A">
        <w:t>This is not Bahrám</w:t>
      </w:r>
      <w:r w:rsidR="00E008C3" w:rsidRPr="00B4349A">
        <w:t>’</w:t>
      </w:r>
      <w:r w:rsidRPr="00B4349A">
        <w:t>s house,</w:t>
      </w:r>
      <w:r w:rsidR="00E008C3" w:rsidRPr="00B4349A">
        <w:t>”</w:t>
      </w:r>
      <w:r w:rsidRPr="00B4349A">
        <w:t xml:space="preserve"> she shouted at them, guessing</w:t>
      </w:r>
      <w:r w:rsidR="005E346B">
        <w:t xml:space="preserve"> </w:t>
      </w:r>
      <w:r w:rsidRPr="00B4349A">
        <w:t>who they had come to see.</w:t>
      </w:r>
    </w:p>
    <w:p w:rsidR="003E7617" w:rsidRDefault="00706E70" w:rsidP="003E7617">
      <w:pPr>
        <w:pStyle w:val="Text"/>
      </w:pPr>
      <w:r w:rsidRPr="00B4349A">
        <w:t>Nayyir and Síná turned away with a heavy heart, wondering where</w:t>
      </w:r>
      <w:r w:rsidR="005E346B">
        <w:t xml:space="preserve"> </w:t>
      </w:r>
      <w:r w:rsidRPr="00B4349A">
        <w:t>they could go</w:t>
      </w:r>
      <w:r w:rsidR="00B4349A" w:rsidRPr="00B4349A">
        <w:t xml:space="preserve">.  </w:t>
      </w:r>
      <w:r w:rsidRPr="00B4349A">
        <w:t>As they were walking through the village on their</w:t>
      </w:r>
      <w:r w:rsidR="005E346B">
        <w:t xml:space="preserve"> </w:t>
      </w:r>
      <w:r w:rsidRPr="00B4349A">
        <w:t>way back, Mullá Bahrám, who was coming home, happened to</w:t>
      </w:r>
      <w:r w:rsidR="005E346B">
        <w:t xml:space="preserve"> </w:t>
      </w:r>
      <w:r w:rsidRPr="00B4349A">
        <w:t>pass by and recognized them as the two men he had seen in his</w:t>
      </w:r>
      <w:r w:rsidR="005E346B">
        <w:t xml:space="preserve"> </w:t>
      </w:r>
      <w:r w:rsidRPr="00B4349A">
        <w:t>dream</w:t>
      </w:r>
      <w:r w:rsidR="00B4349A" w:rsidRPr="00B4349A">
        <w:t xml:space="preserve">.  </w:t>
      </w:r>
      <w:r w:rsidRPr="00B4349A">
        <w:t>Going up to them, he asked</w:t>
      </w:r>
      <w:r w:rsidR="006569BA" w:rsidRPr="00B4349A">
        <w:t xml:space="preserve">:  </w:t>
      </w:r>
      <w:r w:rsidR="00E008C3" w:rsidRPr="00B4349A">
        <w:t>“</w:t>
      </w:r>
      <w:r w:rsidRPr="00B4349A">
        <w:t>Are you Nayyir and Síná?</w:t>
      </w:r>
      <w:r w:rsidR="00E008C3" w:rsidRPr="00B4349A">
        <w:t>”</w:t>
      </w:r>
      <w:r w:rsidR="005E346B">
        <w:t xml:space="preserve"> </w:t>
      </w:r>
      <w:r w:rsidR="00E008C3" w:rsidRPr="00B4349A">
        <w:t>“</w:t>
      </w:r>
      <w:r w:rsidRPr="00B4349A">
        <w:t>We are,</w:t>
      </w:r>
      <w:r w:rsidR="00E008C3" w:rsidRPr="00B4349A">
        <w:t>”</w:t>
      </w:r>
      <w:r w:rsidRPr="00B4349A">
        <w:t xml:space="preserve"> said the astonished brothers</w:t>
      </w:r>
      <w:r w:rsidR="00B4349A" w:rsidRPr="00B4349A">
        <w:t xml:space="preserve">.  </w:t>
      </w:r>
      <w:r w:rsidR="00E008C3" w:rsidRPr="00B4349A">
        <w:t>“</w:t>
      </w:r>
      <w:r w:rsidRPr="00B4349A">
        <w:t>Are you Mullá Bahrám?</w:t>
      </w:r>
      <w:r w:rsidR="00E008C3" w:rsidRPr="00B4349A">
        <w:t>”</w:t>
      </w:r>
      <w:r w:rsidR="005E346B">
        <w:t xml:space="preserve"> </w:t>
      </w:r>
      <w:r w:rsidRPr="00B4349A">
        <w:t>Mullá Bahrám embraced them tenderly, welcomed them to his</w:t>
      </w:r>
      <w:r w:rsidR="005E346B">
        <w:t xml:space="preserve"> </w:t>
      </w:r>
      <w:r w:rsidRPr="00B4349A">
        <w:t>village and took them home</w:t>
      </w:r>
      <w:r w:rsidR="00B4349A" w:rsidRPr="00B4349A">
        <w:t xml:space="preserve">.  </w:t>
      </w:r>
      <w:r w:rsidRPr="00B4349A">
        <w:t>The two brothers, however, knowing</w:t>
      </w:r>
      <w:r w:rsidR="005E346B">
        <w:t xml:space="preserve"> </w:t>
      </w:r>
      <w:r w:rsidRPr="00B4349A">
        <w:t>that they would not be welcomed by the lady of the house, wondered</w:t>
      </w:r>
    </w:p>
    <w:p w:rsidR="003E7617" w:rsidRDefault="003E7617">
      <w:pPr>
        <w:rPr>
          <w:lang w:val="en-GB"/>
        </w:rPr>
      </w:pPr>
      <w:r>
        <w:br w:type="page"/>
      </w:r>
    </w:p>
    <w:p w:rsidR="003E7617" w:rsidRDefault="00706E70" w:rsidP="003E7617">
      <w:pPr>
        <w:pStyle w:val="Textcts"/>
      </w:pPr>
      <w:r w:rsidRPr="00B4349A">
        <w:lastRenderedPageBreak/>
        <w:t>whether they should accept the hospitality</w:t>
      </w:r>
      <w:r w:rsidR="00B4349A" w:rsidRPr="00B4349A">
        <w:t xml:space="preserve">.  </w:t>
      </w:r>
      <w:r w:rsidRPr="00B4349A">
        <w:t>Mullá Bahrám, in the</w:t>
      </w:r>
      <w:r w:rsidR="005E346B">
        <w:t xml:space="preserve"> </w:t>
      </w:r>
      <w:r w:rsidRPr="00B4349A">
        <w:t>meantime, did not take long in finding out how his wife had treated</w:t>
      </w:r>
      <w:r w:rsidR="005E346B">
        <w:t xml:space="preserve"> </w:t>
      </w:r>
      <w:r w:rsidRPr="00B4349A">
        <w:t>his distinguished guests</w:t>
      </w:r>
      <w:r w:rsidR="00B4349A" w:rsidRPr="00B4349A">
        <w:t xml:space="preserve">.  </w:t>
      </w:r>
      <w:r w:rsidRPr="00B4349A">
        <w:t>He had, by now, come to the end of his</w:t>
      </w:r>
      <w:r w:rsidR="005E346B">
        <w:t xml:space="preserve"> </w:t>
      </w:r>
      <w:r w:rsidRPr="00B4349A">
        <w:t>patience with her rude behaviour and, losing his temper completely,</w:t>
      </w:r>
      <w:r w:rsidR="005E346B">
        <w:t xml:space="preserve"> </w:t>
      </w:r>
      <w:r w:rsidRPr="00B4349A">
        <w:t>took her by the hand and showed her to the door, telling her to go</w:t>
      </w:r>
      <w:r w:rsidR="005E346B">
        <w:t xml:space="preserve"> </w:t>
      </w:r>
      <w:r w:rsidRPr="00B4349A">
        <w:t>back to her father</w:t>
      </w:r>
      <w:r w:rsidR="00E008C3" w:rsidRPr="00B4349A">
        <w:t>’</w:t>
      </w:r>
      <w:r w:rsidRPr="00B4349A">
        <w:t>s house.</w:t>
      </w:r>
    </w:p>
    <w:p w:rsidR="003E7617" w:rsidRDefault="00706E70" w:rsidP="005E346B">
      <w:pPr>
        <w:pStyle w:val="Text"/>
      </w:pPr>
      <w:r w:rsidRPr="00B4349A">
        <w:t>Later on Mullá Bahrám</w:t>
      </w:r>
      <w:r w:rsidR="00E008C3" w:rsidRPr="00B4349A">
        <w:t>’</w:t>
      </w:r>
      <w:r w:rsidRPr="00B4349A">
        <w:t>s friends tried hard to bring a reconciliation between the husband and wife, but Mullá Bahrám would</w:t>
      </w:r>
      <w:r w:rsidR="005E346B">
        <w:t xml:space="preserve"> </w:t>
      </w:r>
      <w:r w:rsidRPr="00B4349A">
        <w:t>not be induced to put up with her any more</w:t>
      </w:r>
      <w:r w:rsidR="00B4349A" w:rsidRPr="00B4349A">
        <w:t xml:space="preserve">.  </w:t>
      </w:r>
      <w:r w:rsidRPr="00B4349A">
        <w:t>After some time,</w:t>
      </w:r>
      <w:r w:rsidR="005E346B">
        <w:t xml:space="preserve"> </w:t>
      </w:r>
      <w:r w:rsidRPr="00B4349A">
        <w:t xml:space="preserve">however, a letter received from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l-Bahá, which began</w:t>
      </w:r>
      <w:r w:rsidR="006569BA" w:rsidRPr="00B4349A">
        <w:t xml:space="preserve">:  </w:t>
      </w:r>
      <w:r w:rsidR="00E008C3" w:rsidRPr="00B4349A">
        <w:t>“</w:t>
      </w:r>
      <w:r w:rsidR="003E7617">
        <w:t>O</w:t>
      </w:r>
      <w:r w:rsidR="005E346B">
        <w:t xml:space="preserve"> </w:t>
      </w:r>
      <w:r w:rsidRPr="00B4349A">
        <w:t>Bahrám,</w:t>
      </w:r>
      <w:r w:rsidR="003E7617">
        <w:rPr>
          <w:rStyle w:val="FootnoteReference"/>
        </w:rPr>
        <w:footnoteReference w:id="6"/>
      </w:r>
      <w:r w:rsidRPr="00B4349A">
        <w:t xml:space="preserve"> astronomers say that Mars is a quarrelsome and hot-tempered star</w:t>
      </w:r>
      <w:r w:rsidR="003E7617">
        <w:t xml:space="preserve"> …</w:t>
      </w:r>
      <w:r w:rsidR="00E008C3" w:rsidRPr="00B4349A">
        <w:t>”</w:t>
      </w:r>
      <w:r w:rsidRPr="00B4349A">
        <w:t>, softened the heart of Mullá Bahrám and he</w:t>
      </w:r>
      <w:r w:rsidR="005E346B">
        <w:t xml:space="preserve"> </w:t>
      </w:r>
      <w:r w:rsidRPr="00B4349A">
        <w:t>permitted his wife to return to his house</w:t>
      </w:r>
      <w:r w:rsidR="00B4349A" w:rsidRPr="00B4349A">
        <w:t xml:space="preserve">.  </w:t>
      </w:r>
      <w:r w:rsidRPr="00B4349A">
        <w:t>She, however, was not</w:t>
      </w:r>
      <w:r w:rsidR="005E346B">
        <w:t xml:space="preserve"> </w:t>
      </w:r>
      <w:r w:rsidRPr="00B4349A">
        <w:t>prepared to change her ways, and her attitude remained hostile</w:t>
      </w:r>
      <w:r w:rsidR="005E346B">
        <w:t xml:space="preserve"> </w:t>
      </w:r>
      <w:r w:rsidRPr="00B4349A">
        <w:t>towards all Bahá</w:t>
      </w:r>
      <w:r w:rsidR="00E008C3" w:rsidRPr="00B4349A">
        <w:t>’</w:t>
      </w:r>
      <w:r w:rsidRPr="00B4349A">
        <w:t>ís up to the very last day of her life.</w:t>
      </w:r>
    </w:p>
    <w:p w:rsidR="003E7617" w:rsidRDefault="00706E70" w:rsidP="003E7617">
      <w:pPr>
        <w:pStyle w:val="Text"/>
      </w:pPr>
      <w:r w:rsidRPr="00B4349A">
        <w:t xml:space="preserve">In one of His beautiful prayers, </w:t>
      </w:r>
      <w:r w:rsidR="00E008C3" w:rsidRPr="00B4349A">
        <w:t>‘</w:t>
      </w:r>
      <w:r w:rsidRPr="00B4349A">
        <w:t>Abdul-Bahá makes mention</w:t>
      </w:r>
      <w:r w:rsidR="005E346B">
        <w:t xml:space="preserve"> </w:t>
      </w:r>
      <w:r w:rsidRPr="00B4349A">
        <w:t>of her, asking God</w:t>
      </w:r>
      <w:r w:rsidR="00E008C3" w:rsidRPr="00B4349A">
        <w:t>’</w:t>
      </w:r>
      <w:r w:rsidRPr="00B4349A">
        <w:t xml:space="preserve">s blessings and forgiveness for </w:t>
      </w:r>
      <w:r w:rsidR="00E008C3" w:rsidRPr="00B4349A">
        <w:t>“</w:t>
      </w:r>
      <w:r w:rsidRPr="00B4349A">
        <w:t>this dear</w:t>
      </w:r>
      <w:r w:rsidR="005E346B">
        <w:t xml:space="preserve"> </w:t>
      </w:r>
      <w:r w:rsidRPr="00B4349A">
        <w:t>handmaiden of Thine, Bahrám</w:t>
      </w:r>
      <w:r w:rsidR="00E008C3" w:rsidRPr="00B4349A">
        <w:t>’</w:t>
      </w:r>
      <w:r w:rsidRPr="00B4349A">
        <w:t>s companion</w:t>
      </w:r>
      <w:r w:rsidR="003E7617">
        <w:t xml:space="preserve"> …</w:t>
      </w:r>
      <w:r w:rsidRPr="00B4349A">
        <w:t>.</w:t>
      </w:r>
      <w:r w:rsidR="00E008C3" w:rsidRPr="00B4349A">
        <w:t>”</w:t>
      </w:r>
    </w:p>
    <w:p w:rsidR="003E7617" w:rsidRPr="00C5335D" w:rsidRDefault="003E7617" w:rsidP="00F62AD5"/>
    <w:p w:rsidR="003E7617" w:rsidRPr="00C5335D" w:rsidRDefault="003E7617" w:rsidP="003E7617"/>
    <w:p w:rsidR="003E7617" w:rsidRDefault="00706E70" w:rsidP="003E7617">
      <w:pPr>
        <w:pStyle w:val="Myheadc"/>
      </w:pPr>
      <w:r w:rsidRPr="00B4349A">
        <w:t xml:space="preserve">The </w:t>
      </w:r>
      <w:r w:rsidR="003E7617">
        <w:t>s</w:t>
      </w:r>
      <w:r w:rsidRPr="00B4349A">
        <w:t xml:space="preserve">tory of </w:t>
      </w:r>
      <w:r w:rsidR="00E008C3" w:rsidRPr="00B4349A">
        <w:t>‘</w:t>
      </w:r>
      <w:r w:rsidRPr="00B4349A">
        <w:t>Abbás</w:t>
      </w:r>
      <w:r w:rsidR="003E7617">
        <w:t>-</w:t>
      </w:r>
      <w:r w:rsidRPr="00B4349A">
        <w:t>Ábád</w:t>
      </w:r>
    </w:p>
    <w:p w:rsidR="003E7617" w:rsidRDefault="00706E70" w:rsidP="005E346B">
      <w:pPr>
        <w:pStyle w:val="Text"/>
      </w:pPr>
      <w:r w:rsidRPr="00B4349A">
        <w:t>The persecution of Bahá</w:t>
      </w:r>
      <w:r w:rsidR="00E008C3" w:rsidRPr="00B4349A">
        <w:t>’</w:t>
      </w:r>
      <w:r w:rsidRPr="00B4349A">
        <w:t>ís in Yazd had reached its climax</w:t>
      </w:r>
      <w:r w:rsidR="00B4349A" w:rsidRPr="00B4349A">
        <w:t xml:space="preserve">.  </w:t>
      </w:r>
      <w:r w:rsidRPr="00B4349A">
        <w:t>Eighty-four people were dragged into the streets and tortured to death</w:t>
      </w:r>
      <w:r w:rsidR="005E346B">
        <w:t xml:space="preserve">.  </w:t>
      </w:r>
      <w:r w:rsidRPr="00B4349A">
        <w:t>Dozens of houses were looted and the womenfolk were left to</w:t>
      </w:r>
      <w:r w:rsidR="005E346B">
        <w:t xml:space="preserve"> </w:t>
      </w:r>
      <w:r w:rsidRPr="00B4349A">
        <w:t>mourn their husbands, sons and brothers among the ruins which</w:t>
      </w:r>
      <w:r w:rsidR="005E346B">
        <w:t xml:space="preserve"> </w:t>
      </w:r>
      <w:r w:rsidRPr="00B4349A">
        <w:t>had been their homes</w:t>
      </w:r>
      <w:r w:rsidR="00B4349A" w:rsidRPr="00B4349A">
        <w:t xml:space="preserve">.  </w:t>
      </w:r>
      <w:r w:rsidRPr="00B4349A">
        <w:t>The children, unable to grasp the full</w:t>
      </w:r>
      <w:r w:rsidR="005E346B">
        <w:t xml:space="preserve"> </w:t>
      </w:r>
      <w:r w:rsidRPr="00B4349A">
        <w:t>significance of the horrible events which took place around them,</w:t>
      </w:r>
      <w:r w:rsidR="005E346B">
        <w:t xml:space="preserve"> </w:t>
      </w:r>
      <w:r w:rsidRPr="00B4349A">
        <w:t>clung desperately to their helpless mothers, knowing that they</w:t>
      </w:r>
      <w:r w:rsidR="005E346B">
        <w:t xml:space="preserve"> </w:t>
      </w:r>
      <w:r w:rsidRPr="00B4349A">
        <w:t>would never see their fathers again.</w:t>
      </w:r>
    </w:p>
    <w:p w:rsidR="003E7617" w:rsidRDefault="00706E70" w:rsidP="003E7617">
      <w:pPr>
        <w:pStyle w:val="Text"/>
      </w:pPr>
      <w:r w:rsidRPr="00B4349A">
        <w:t>The savage murderers, drunk with the blood they had spilt on the</w:t>
      </w:r>
      <w:r w:rsidR="005E346B">
        <w:t xml:space="preserve"> </w:t>
      </w:r>
      <w:r w:rsidRPr="00B4349A">
        <w:t>streets of Yazd, were now hunting for other victims</w:t>
      </w:r>
      <w:r w:rsidR="00B4349A" w:rsidRPr="00B4349A">
        <w:t xml:space="preserve">.  </w:t>
      </w:r>
      <w:r w:rsidRPr="00B4349A">
        <w:t>The roads</w:t>
      </w:r>
      <w:r w:rsidR="005E346B">
        <w:t xml:space="preserve"> </w:t>
      </w:r>
      <w:r w:rsidRPr="00B4349A">
        <w:t>round the town were well guarded so that no one who was known</w:t>
      </w:r>
      <w:r w:rsidR="005E346B">
        <w:t xml:space="preserve"> </w:t>
      </w:r>
      <w:r w:rsidRPr="00B4349A">
        <w:t>as a Bahá</w:t>
      </w:r>
      <w:r w:rsidR="00E008C3" w:rsidRPr="00B4349A">
        <w:t>’</w:t>
      </w:r>
      <w:r w:rsidRPr="00B4349A">
        <w:t>í could hope to escape from Yazd</w:t>
      </w:r>
      <w:r w:rsidR="00B4349A" w:rsidRPr="00B4349A">
        <w:t xml:space="preserve">.  </w:t>
      </w:r>
      <w:r w:rsidRPr="00B4349A">
        <w:t>But in the town itself,</w:t>
      </w:r>
      <w:r w:rsidR="005E346B">
        <w:t xml:space="preserve"> </w:t>
      </w:r>
      <w:r w:rsidRPr="00B4349A">
        <w:t>there were some brave souls who were prepared to sacrifice their</w:t>
      </w:r>
    </w:p>
    <w:p w:rsidR="003E7617" w:rsidRDefault="003E7617" w:rsidP="003E7617">
      <w:pPr>
        <w:pStyle w:val="Text"/>
      </w:pPr>
      <w:r>
        <w:br w:type="page"/>
      </w:r>
    </w:p>
    <w:p w:rsidR="003E7617" w:rsidRDefault="00706E70" w:rsidP="003E7617">
      <w:pPr>
        <w:pStyle w:val="Textcts"/>
      </w:pPr>
      <w:r w:rsidRPr="00B4349A">
        <w:lastRenderedPageBreak/>
        <w:t>own safety in order to hide those of their fellow-believers whose</w:t>
      </w:r>
      <w:r w:rsidR="005E346B">
        <w:t xml:space="preserve"> </w:t>
      </w:r>
      <w:r w:rsidRPr="00B4349A">
        <w:t>lives were especially in danger.</w:t>
      </w:r>
    </w:p>
    <w:p w:rsidR="003E7617" w:rsidRDefault="00706E70" w:rsidP="003E7617">
      <w:pPr>
        <w:pStyle w:val="Text"/>
      </w:pPr>
      <w:r w:rsidRPr="00B4349A">
        <w:t>The news of the massacre in the town quickly spread to the</w:t>
      </w:r>
      <w:r w:rsidR="005E346B">
        <w:t xml:space="preserve"> </w:t>
      </w:r>
      <w:r w:rsidRPr="00B4349A">
        <w:t>villages around, and the Bahá</w:t>
      </w:r>
      <w:r w:rsidR="00E008C3" w:rsidRPr="00B4349A">
        <w:t>’</w:t>
      </w:r>
      <w:r w:rsidRPr="00B4349A">
        <w:t>ís living there knew that they would</w:t>
      </w:r>
      <w:r w:rsidR="005E346B">
        <w:t xml:space="preserve"> </w:t>
      </w:r>
      <w:r w:rsidRPr="00B4349A">
        <w:t>not be spared</w:t>
      </w:r>
      <w:r w:rsidR="00B4349A" w:rsidRPr="00B4349A">
        <w:t xml:space="preserve">.  </w:t>
      </w:r>
      <w:r w:rsidRPr="00B4349A">
        <w:t>Soon hundreds of wild fanatics, banded together,</w:t>
      </w:r>
      <w:r w:rsidR="005E346B">
        <w:t xml:space="preserve"> </w:t>
      </w:r>
      <w:r w:rsidRPr="00B4349A">
        <w:t>were moving towards those villages where there were Bahá</w:t>
      </w:r>
      <w:r w:rsidR="00E008C3" w:rsidRPr="00B4349A">
        <w:t>’</w:t>
      </w:r>
      <w:r w:rsidRPr="00B4349A">
        <w:t>ís</w:t>
      </w:r>
      <w:r w:rsidR="005E346B">
        <w:t xml:space="preserve">.  </w:t>
      </w:r>
      <w:r w:rsidRPr="00B4349A">
        <w:t>Others joined them as they went from village to village, bringing</w:t>
      </w:r>
      <w:r w:rsidR="005E346B">
        <w:t xml:space="preserve"> </w:t>
      </w:r>
      <w:r w:rsidRPr="00B4349A">
        <w:t>untold suffering upon many, many homes.</w:t>
      </w:r>
    </w:p>
    <w:p w:rsidR="003E7617" w:rsidRDefault="00706E70" w:rsidP="003E7617">
      <w:pPr>
        <w:pStyle w:val="Text"/>
      </w:pPr>
      <w:r w:rsidRPr="00B4349A">
        <w:t xml:space="preserve">In the small village of </w:t>
      </w:r>
      <w:r w:rsidR="00E008C3" w:rsidRPr="00B4349A">
        <w:t>‘</w:t>
      </w:r>
      <w:r w:rsidRPr="00B4349A">
        <w:t>Abbás-Ábád where many of the inhabitants</w:t>
      </w:r>
      <w:r w:rsidR="005E346B">
        <w:t xml:space="preserve"> </w:t>
      </w:r>
      <w:r w:rsidRPr="00B4349A">
        <w:t>were Bahá</w:t>
      </w:r>
      <w:r w:rsidR="00E008C3" w:rsidRPr="00B4349A">
        <w:t>’</w:t>
      </w:r>
      <w:r w:rsidRPr="00B4349A">
        <w:t>ís, there was a strange fear of expectation as they went</w:t>
      </w:r>
      <w:r w:rsidR="005E346B">
        <w:t xml:space="preserve"> </w:t>
      </w:r>
      <w:r w:rsidRPr="00B4349A">
        <w:t>about their daily work</w:t>
      </w:r>
      <w:r w:rsidR="00B4349A" w:rsidRPr="00B4349A">
        <w:t xml:space="preserve">.  </w:t>
      </w:r>
      <w:r w:rsidRPr="00B4349A">
        <w:t>Then suddenly</w:t>
      </w:r>
      <w:r w:rsidR="006569BA" w:rsidRPr="00B4349A">
        <w:t xml:space="preserve">:  </w:t>
      </w:r>
      <w:r w:rsidR="00E008C3" w:rsidRPr="00B4349A">
        <w:t>“</w:t>
      </w:r>
      <w:r w:rsidRPr="00B4349A">
        <w:t>They are coming!</w:t>
      </w:r>
      <w:r w:rsidR="00E008C3" w:rsidRPr="00B4349A">
        <w:t>”</w:t>
      </w:r>
      <w:r w:rsidRPr="00B4349A">
        <w:t xml:space="preserve"> rang</w:t>
      </w:r>
      <w:r w:rsidR="005E346B">
        <w:t xml:space="preserve"> </w:t>
      </w:r>
      <w:r w:rsidRPr="00B4349A">
        <w:t>like a death-cry through the village street and echoed from house</w:t>
      </w:r>
      <w:r w:rsidR="005E346B">
        <w:t xml:space="preserve"> </w:t>
      </w:r>
      <w:r w:rsidRPr="00B4349A">
        <w:t>to house.</w:t>
      </w:r>
    </w:p>
    <w:p w:rsidR="003E7617" w:rsidRDefault="00706E70" w:rsidP="003E7617">
      <w:pPr>
        <w:pStyle w:val="Text"/>
      </w:pPr>
      <w:r w:rsidRPr="00B4349A">
        <w:t>This village has a special story to tell—one that will always stand</w:t>
      </w:r>
      <w:r w:rsidR="005E346B">
        <w:t xml:space="preserve"> </w:t>
      </w:r>
      <w:r w:rsidRPr="00B4349A">
        <w:t>as a witness to the shameless plottings of Prince Jalálu</w:t>
      </w:r>
      <w:r w:rsidR="00E008C3" w:rsidRPr="00B4349A">
        <w:t>’</w:t>
      </w:r>
      <w:r w:rsidRPr="00B4349A">
        <w:t>d-Dawlih,</w:t>
      </w:r>
      <w:r w:rsidR="005E346B">
        <w:t xml:space="preserve"> </w:t>
      </w:r>
      <w:r w:rsidRPr="00B4349A">
        <w:t>the governor of Yazd</w:t>
      </w:r>
      <w:r w:rsidR="00B4349A" w:rsidRPr="00B4349A">
        <w:t xml:space="preserve">.  </w:t>
      </w:r>
      <w:r w:rsidRPr="00B4349A">
        <w:t>The prince, who had previously been</w:t>
      </w:r>
      <w:r w:rsidR="005E346B">
        <w:t xml:space="preserve"> </w:t>
      </w:r>
      <w:r w:rsidRPr="00B4349A">
        <w:t>responsible for the martyrdom of a number of Bahá</w:t>
      </w:r>
      <w:r w:rsidR="00E008C3" w:rsidRPr="00B4349A">
        <w:t>’</w:t>
      </w:r>
      <w:r w:rsidRPr="00B4349A">
        <w:t>ís, had</w:t>
      </w:r>
      <w:r w:rsidR="005E346B">
        <w:t xml:space="preserve"> </w:t>
      </w:r>
      <w:r w:rsidRPr="00B4349A">
        <w:t>afterwards pretended to be sorry for what he had done and had</w:t>
      </w:r>
      <w:r w:rsidR="005E346B">
        <w:t xml:space="preserve"> </w:t>
      </w:r>
      <w:r w:rsidRPr="00B4349A">
        <w:t>begun to show kindness to the believers</w:t>
      </w:r>
      <w:r w:rsidR="00B4349A" w:rsidRPr="00B4349A">
        <w:t xml:space="preserve">.  </w:t>
      </w:r>
      <w:r w:rsidRPr="00B4349A">
        <w:t>Among those towards</w:t>
      </w:r>
      <w:r w:rsidR="005E346B">
        <w:t xml:space="preserve"> </w:t>
      </w:r>
      <w:r w:rsidRPr="00B4349A">
        <w:t>whom he professed friendship at this time was Mullá Bahrám,</w:t>
      </w:r>
      <w:r w:rsidR="005E346B">
        <w:t xml:space="preserve"> </w:t>
      </w:r>
      <w:r w:rsidRPr="00B4349A">
        <w:t>whom he would often go to visit on his farm</w:t>
      </w:r>
      <w:r w:rsidR="00B4349A" w:rsidRPr="00B4349A">
        <w:t xml:space="preserve">.  </w:t>
      </w:r>
      <w:r w:rsidRPr="00B4349A">
        <w:t>Mullá Bahrám had</w:t>
      </w:r>
      <w:r w:rsidR="005E346B">
        <w:t xml:space="preserve"> </w:t>
      </w:r>
      <w:r w:rsidRPr="00B4349A">
        <w:t>profound knowledge of agriculture and very good taste in laying</w:t>
      </w:r>
      <w:r w:rsidR="005E346B">
        <w:t xml:space="preserve"> </w:t>
      </w:r>
      <w:r w:rsidRPr="00B4349A">
        <w:t>out gardens and fields</w:t>
      </w:r>
      <w:r w:rsidR="00B4349A" w:rsidRPr="00B4349A">
        <w:t xml:space="preserve">.  </w:t>
      </w:r>
      <w:r w:rsidRPr="00B4349A">
        <w:t>The prince, therefore, decided to make use</w:t>
      </w:r>
      <w:r w:rsidR="005E346B">
        <w:t xml:space="preserve"> </w:t>
      </w:r>
      <w:r w:rsidRPr="00B4349A">
        <w:t>of him</w:t>
      </w:r>
      <w:r w:rsidR="00B4349A" w:rsidRPr="00B4349A">
        <w:t xml:space="preserve">.  </w:t>
      </w:r>
      <w:r w:rsidRPr="00B4349A">
        <w:t>He bought a large extent of wasteland at a very low price</w:t>
      </w:r>
      <w:r w:rsidR="005E346B">
        <w:t xml:space="preserve"> </w:t>
      </w:r>
      <w:r w:rsidRPr="00B4349A">
        <w:t>and asked Mullá Bahrám to turn it into agricultural land for him</w:t>
      </w:r>
      <w:r w:rsidR="005E346B">
        <w:t xml:space="preserve">.  </w:t>
      </w:r>
      <w:r w:rsidRPr="00B4349A">
        <w:t>Mullá Bahrám was very reluctant to give up his own prosperous</w:t>
      </w:r>
      <w:r w:rsidR="005E346B">
        <w:t xml:space="preserve"> </w:t>
      </w:r>
      <w:r w:rsidRPr="00B4349A">
        <w:t>farm and take on such a difficult job, but the prince gave him no</w:t>
      </w:r>
      <w:r w:rsidR="005E346B">
        <w:t xml:space="preserve"> </w:t>
      </w:r>
      <w:r w:rsidRPr="00B4349A">
        <w:t>peace until he had promised to do so.</w:t>
      </w:r>
    </w:p>
    <w:p w:rsidR="003E7617" w:rsidRDefault="00706E70" w:rsidP="003E7617">
      <w:pPr>
        <w:pStyle w:val="Text"/>
      </w:pPr>
      <w:r w:rsidRPr="00B4349A">
        <w:t>Jalálu</w:t>
      </w:r>
      <w:r w:rsidR="00E008C3" w:rsidRPr="00B4349A">
        <w:t>’</w:t>
      </w:r>
      <w:r w:rsidRPr="00B4349A">
        <w:t xml:space="preserve">d-Dawlih called his new estate </w:t>
      </w:r>
      <w:r w:rsidR="00E008C3" w:rsidRPr="00B4349A">
        <w:t>‘</w:t>
      </w:r>
      <w:r w:rsidRPr="00B4349A">
        <w:t>Abbás-</w:t>
      </w:r>
      <w:r w:rsidR="003E7617" w:rsidRPr="003E7617">
        <w:t>Á</w:t>
      </w:r>
      <w:r w:rsidRPr="00B4349A">
        <w:t>bád</w:t>
      </w:r>
      <w:r w:rsidR="00B4349A" w:rsidRPr="00B4349A">
        <w:t xml:space="preserve">.  </w:t>
      </w:r>
      <w:r w:rsidRPr="00B4349A">
        <w:t>To the</w:t>
      </w:r>
      <w:r w:rsidR="005E346B">
        <w:t xml:space="preserve"> </w:t>
      </w:r>
      <w:r w:rsidRPr="00B4349A">
        <w:t xml:space="preserve">Muslims he said this was in honour of the Muslim martyr, </w:t>
      </w:r>
      <w:r w:rsidR="00E008C3" w:rsidRPr="00B4349A">
        <w:t>‘</w:t>
      </w:r>
      <w:r w:rsidRPr="00B4349A">
        <w:t>Abbás;</w:t>
      </w:r>
      <w:r w:rsidR="005E346B">
        <w:t xml:space="preserve"> </w:t>
      </w:r>
      <w:r w:rsidRPr="00B4349A">
        <w:t xml:space="preserve">to the </w:t>
      </w:r>
      <w:r w:rsidR="00157E1F" w:rsidRPr="00B4349A">
        <w:t>Bahá’ís</w:t>
      </w:r>
      <w:r w:rsidRPr="00B4349A">
        <w:t xml:space="preserve"> he said that he had chosen </w:t>
      </w:r>
      <w:r w:rsidR="00E008C3" w:rsidRPr="00B4349A">
        <w:t>‘</w:t>
      </w:r>
      <w:r w:rsidRPr="00B4349A">
        <w:t>Abdu</w:t>
      </w:r>
      <w:r w:rsidR="00E008C3" w:rsidRPr="00B4349A">
        <w:t>’</w:t>
      </w:r>
      <w:r w:rsidRPr="00B4349A">
        <w:t>l-Bahá</w:t>
      </w:r>
      <w:r w:rsidR="00E008C3" w:rsidRPr="00B4349A">
        <w:t>’</w:t>
      </w:r>
      <w:r w:rsidRPr="00B4349A">
        <w:t>s name</w:t>
      </w:r>
      <w:r w:rsidR="003E7617">
        <w:rPr>
          <w:rStyle w:val="FootnoteReference"/>
        </w:rPr>
        <w:footnoteReference w:id="7"/>
      </w:r>
      <w:r w:rsidRPr="00B4349A">
        <w:t xml:space="preserve"> so</w:t>
      </w:r>
      <w:r w:rsidR="005E346B">
        <w:t xml:space="preserve"> </w:t>
      </w:r>
      <w:r w:rsidRPr="00B4349A">
        <w:t>that it might bring a blessing on his land.</w:t>
      </w:r>
    </w:p>
    <w:p w:rsidR="003E7617" w:rsidRDefault="00706E70" w:rsidP="003E7617">
      <w:pPr>
        <w:pStyle w:val="Text"/>
      </w:pPr>
      <w:r w:rsidRPr="00B4349A">
        <w:t>Mullá Bahrám sold all his own property and went to live with his</w:t>
      </w:r>
      <w:r w:rsidR="005E346B">
        <w:t xml:space="preserve"> </w:t>
      </w:r>
      <w:r w:rsidRPr="00B4349A">
        <w:t>family on this barren piece of land</w:t>
      </w:r>
      <w:r w:rsidR="00B4349A" w:rsidRPr="00B4349A">
        <w:t xml:space="preserve">.  </w:t>
      </w:r>
      <w:r w:rsidRPr="00B4349A">
        <w:t>With him went several other</w:t>
      </w:r>
      <w:r w:rsidR="005E346B">
        <w:t xml:space="preserve"> </w:t>
      </w:r>
      <w:r w:rsidRPr="00B4349A">
        <w:t>families, people whom he had chosen from among his Bahá</w:t>
      </w:r>
      <w:r w:rsidR="00E008C3" w:rsidRPr="00B4349A">
        <w:t>’</w:t>
      </w:r>
      <w:r w:rsidRPr="00B4349A">
        <w:t>í and</w:t>
      </w:r>
      <w:r w:rsidR="005E346B">
        <w:t xml:space="preserve"> </w:t>
      </w:r>
      <w:r w:rsidRPr="00B4349A">
        <w:t>Zoroastrian friends to help him in his work on the prince</w:t>
      </w:r>
      <w:r w:rsidR="00E008C3" w:rsidRPr="00B4349A">
        <w:t>’</w:t>
      </w:r>
      <w:r w:rsidRPr="00B4349A">
        <w:t>s estate.</w:t>
      </w:r>
    </w:p>
    <w:p w:rsidR="003E7617" w:rsidRDefault="003E7617">
      <w:pPr>
        <w:rPr>
          <w:lang w:val="en-GB"/>
        </w:rPr>
      </w:pPr>
      <w:r>
        <w:br w:type="page"/>
      </w:r>
    </w:p>
    <w:p w:rsidR="003E7617" w:rsidRDefault="00706E70" w:rsidP="003E7617">
      <w:pPr>
        <w:pStyle w:val="Textcts"/>
      </w:pPr>
      <w:r w:rsidRPr="00B4349A">
        <w:lastRenderedPageBreak/>
        <w:t>Together they toiled ceaselessly until they had built houses,</w:t>
      </w:r>
      <w:r w:rsidR="005E346B">
        <w:t xml:space="preserve"> </w:t>
      </w:r>
      <w:r w:rsidRPr="00B4349A">
        <w:t>ploughed the fields, prepared the water ducts and sown the crop</w:t>
      </w:r>
      <w:r w:rsidR="005E346B">
        <w:t xml:space="preserve">.  </w:t>
      </w:r>
      <w:r w:rsidRPr="00B4349A">
        <w:t xml:space="preserve">Mullá Bahrám spent every penny he had on </w:t>
      </w:r>
      <w:r w:rsidR="00E008C3" w:rsidRPr="00B4349A">
        <w:t>‘</w:t>
      </w:r>
      <w:r w:rsidRPr="00B4349A">
        <w:t>Abbás-Ábád, and in</w:t>
      </w:r>
      <w:r w:rsidR="005E346B">
        <w:t xml:space="preserve"> </w:t>
      </w:r>
      <w:r w:rsidRPr="00B4349A">
        <w:t>return he was given some signed documents stating that the prince</w:t>
      </w:r>
      <w:r w:rsidR="005E346B">
        <w:t xml:space="preserve"> </w:t>
      </w:r>
      <w:r w:rsidRPr="00B4349A">
        <w:t>would pay him and his men their full dues as soon as the new crop</w:t>
      </w:r>
      <w:r w:rsidR="005E346B">
        <w:t xml:space="preserve"> </w:t>
      </w:r>
      <w:r w:rsidRPr="00B4349A">
        <w:t>was sold.</w:t>
      </w:r>
    </w:p>
    <w:p w:rsidR="005F4038" w:rsidRDefault="00706E70" w:rsidP="005F4038">
      <w:pPr>
        <w:pStyle w:val="Text"/>
      </w:pPr>
      <w:r w:rsidRPr="00B4349A">
        <w:t xml:space="preserve">The harvest was ready when news reached </w:t>
      </w:r>
      <w:r w:rsidR="00E008C3" w:rsidRPr="00B4349A">
        <w:t>‘</w:t>
      </w:r>
      <w:r w:rsidRPr="00B4349A">
        <w:t>Abbás-Ábád that fresh</w:t>
      </w:r>
      <w:r w:rsidR="005E346B">
        <w:t xml:space="preserve"> </w:t>
      </w:r>
      <w:r w:rsidRPr="00B4349A">
        <w:t>persecution of Bahá</w:t>
      </w:r>
      <w:r w:rsidR="00E008C3" w:rsidRPr="00B4349A">
        <w:t>’</w:t>
      </w:r>
      <w:r w:rsidR="005F4038">
        <w:t>í</w:t>
      </w:r>
      <w:r w:rsidRPr="00B4349A">
        <w:t>s had started in Yazd</w:t>
      </w:r>
      <w:r w:rsidR="00B4349A" w:rsidRPr="00B4349A">
        <w:t xml:space="preserve">.  </w:t>
      </w:r>
      <w:r w:rsidRPr="00B4349A">
        <w:t>Mullá Bahrám and his</w:t>
      </w:r>
      <w:r w:rsidR="005E346B">
        <w:t xml:space="preserve"> </w:t>
      </w:r>
      <w:r w:rsidRPr="00B4349A">
        <w:t>friends knew that they were trapped in the prince</w:t>
      </w:r>
      <w:r w:rsidR="00E008C3" w:rsidRPr="00B4349A">
        <w:t>’</w:t>
      </w:r>
      <w:r w:rsidRPr="00B4349A">
        <w:t>s village and had</w:t>
      </w:r>
      <w:r w:rsidR="005E346B">
        <w:t xml:space="preserve"> </w:t>
      </w:r>
      <w:r w:rsidRPr="00B4349A">
        <w:t>no way of escape</w:t>
      </w:r>
      <w:r w:rsidR="00B4349A" w:rsidRPr="00B4349A">
        <w:t xml:space="preserve">.  </w:t>
      </w:r>
      <w:r w:rsidRPr="00B4349A">
        <w:t>First, one of their young men who had gone to</w:t>
      </w:r>
      <w:r w:rsidR="005E346B">
        <w:t xml:space="preserve"> </w:t>
      </w:r>
      <w:r w:rsidRPr="00B4349A">
        <w:t>buy sheep from a neighbouring farm was killed, then a message</w:t>
      </w:r>
      <w:r w:rsidR="005E346B">
        <w:t xml:space="preserve"> </w:t>
      </w:r>
      <w:r w:rsidRPr="00B4349A">
        <w:t>was received from Jalálu</w:t>
      </w:r>
      <w:r w:rsidR="00E008C3" w:rsidRPr="00B4349A">
        <w:t>’</w:t>
      </w:r>
      <w:r w:rsidRPr="00B4349A">
        <w:t>d-Dawlih ordering Mullá Bahrám to</w:t>
      </w:r>
      <w:r w:rsidR="005E346B">
        <w:t xml:space="preserve"> </w:t>
      </w:r>
      <w:r w:rsidRPr="00B4349A">
        <w:t>return all the signed documents in his possession</w:t>
      </w:r>
      <w:r w:rsidR="00B4349A" w:rsidRPr="00B4349A">
        <w:t xml:space="preserve">.  </w:t>
      </w:r>
      <w:r w:rsidRPr="00B4349A">
        <w:t>Mullá Bahrám</w:t>
      </w:r>
      <w:r w:rsidR="005E346B">
        <w:t xml:space="preserve"> </w:t>
      </w:r>
      <w:r w:rsidRPr="00B4349A">
        <w:t>refused to do this as these papers were all that he and his men had</w:t>
      </w:r>
      <w:r w:rsidR="005E346B">
        <w:t xml:space="preserve"> </w:t>
      </w:r>
      <w:r w:rsidRPr="00B4349A">
        <w:t>received in return for the capital and hard work that they had put</w:t>
      </w:r>
      <w:r w:rsidR="005E346B">
        <w:t xml:space="preserve"> </w:t>
      </w:r>
      <w:r w:rsidRPr="00B4349A">
        <w:t>into building up the new estate</w:t>
      </w:r>
      <w:r w:rsidR="00B4349A" w:rsidRPr="00B4349A">
        <w:t xml:space="preserve">.  </w:t>
      </w:r>
      <w:r w:rsidRPr="00B4349A">
        <w:t>The prince</w:t>
      </w:r>
      <w:r w:rsidR="00E008C3" w:rsidRPr="00B4349A">
        <w:t>’</w:t>
      </w:r>
      <w:r w:rsidRPr="00B4349A">
        <w:t>s messengers, however,</w:t>
      </w:r>
      <w:r w:rsidR="005E346B">
        <w:t xml:space="preserve"> </w:t>
      </w:r>
      <w:r w:rsidRPr="00B4349A">
        <w:t>were ordered not to come back without the documents</w:t>
      </w:r>
      <w:r w:rsidR="00B4349A" w:rsidRPr="00B4349A">
        <w:t xml:space="preserve">.  </w:t>
      </w:r>
      <w:r w:rsidRPr="00B4349A">
        <w:t>They gave</w:t>
      </w:r>
      <w:r w:rsidR="005E346B">
        <w:t xml:space="preserve"> </w:t>
      </w:r>
      <w:r w:rsidRPr="00B4349A">
        <w:t>Mullá Bahrám a severe beating which impaired his eyesight to the</w:t>
      </w:r>
      <w:r w:rsidR="005E346B">
        <w:t xml:space="preserve"> </w:t>
      </w:r>
      <w:r w:rsidRPr="00B4349A">
        <w:t>end of his life, and took away the papers by force.</w:t>
      </w:r>
    </w:p>
    <w:p w:rsidR="005F4038" w:rsidRDefault="00706E70" w:rsidP="005F4038">
      <w:pPr>
        <w:pStyle w:val="Text"/>
      </w:pPr>
      <w:r w:rsidRPr="00B4349A">
        <w:t>Having lost all his life</w:t>
      </w:r>
      <w:r w:rsidR="00E008C3" w:rsidRPr="00B4349A">
        <w:t>’</w:t>
      </w:r>
      <w:r w:rsidRPr="00B4349A">
        <w:t>s savings in this way, Mullá Bahrám now</w:t>
      </w:r>
      <w:r w:rsidR="005E346B">
        <w:t xml:space="preserve"> </w:t>
      </w:r>
      <w:r w:rsidRPr="00B4349A">
        <w:t>wondered where he and his friends could take their families so as</w:t>
      </w:r>
      <w:r w:rsidR="005E346B">
        <w:t xml:space="preserve"> </w:t>
      </w:r>
      <w:r w:rsidRPr="00B4349A">
        <w:t>to escape being massacred by the bloodthirsty mob that was already</w:t>
      </w:r>
      <w:r w:rsidR="005E346B">
        <w:t xml:space="preserve"> </w:t>
      </w:r>
      <w:r w:rsidRPr="00B4349A">
        <w:t xml:space="preserve">on its way to </w:t>
      </w:r>
      <w:r w:rsidR="00E008C3" w:rsidRPr="00B4349A">
        <w:t>‘</w:t>
      </w:r>
      <w:r w:rsidRPr="00B4349A">
        <w:t>Abbás-Ábád</w:t>
      </w:r>
      <w:r w:rsidR="00B4349A" w:rsidRPr="00B4349A">
        <w:t xml:space="preserve">.  </w:t>
      </w:r>
      <w:r w:rsidRPr="00B4349A">
        <w:t>There was nowhere they could go.</w:t>
      </w:r>
    </w:p>
    <w:p w:rsidR="005F4038" w:rsidRDefault="00E008C3" w:rsidP="005F4038">
      <w:pPr>
        <w:pStyle w:val="Text"/>
      </w:pPr>
      <w:r w:rsidRPr="00B4349A">
        <w:t>“</w:t>
      </w:r>
      <w:r w:rsidR="00706E70" w:rsidRPr="00B4349A">
        <w:t>They are coming!</w:t>
      </w:r>
      <w:r w:rsidRPr="00B4349A">
        <w:t>”</w:t>
      </w:r>
      <w:r w:rsidR="00706E70" w:rsidRPr="00B4349A">
        <w:t xml:space="preserve"> cried someone through the village, and the</w:t>
      </w:r>
      <w:r w:rsidR="005E346B">
        <w:t xml:space="preserve"> </w:t>
      </w:r>
      <w:r w:rsidR="00706E70" w:rsidRPr="00B4349A">
        <w:t>helpless inhabitants bolted their front doors, hoping to keep the</w:t>
      </w:r>
      <w:r w:rsidR="005E346B">
        <w:t xml:space="preserve"> </w:t>
      </w:r>
      <w:r w:rsidR="00706E70" w:rsidRPr="00B4349A">
        <w:t>murderers off for a few more minutes</w:t>
      </w:r>
      <w:r w:rsidR="00B4349A" w:rsidRPr="00B4349A">
        <w:t xml:space="preserve">.  </w:t>
      </w:r>
      <w:r w:rsidR="00706E70" w:rsidRPr="00B4349A">
        <w:t>What scenes of sorrow must</w:t>
      </w:r>
      <w:r w:rsidR="005E346B">
        <w:t xml:space="preserve"> </w:t>
      </w:r>
      <w:r w:rsidR="00706E70" w:rsidRPr="00B4349A">
        <w:t>have taken place behind those closed doors as parents clasped their</w:t>
      </w:r>
      <w:r w:rsidR="005E346B">
        <w:t xml:space="preserve"> </w:t>
      </w:r>
      <w:r w:rsidR="00706E70" w:rsidRPr="00B4349A">
        <w:t>terrified children to themselves, praying God that the little ones</w:t>
      </w:r>
      <w:r w:rsidR="005E346B">
        <w:t xml:space="preserve"> </w:t>
      </w:r>
      <w:r w:rsidR="00706E70" w:rsidRPr="00B4349A">
        <w:t xml:space="preserve">might be spared! </w:t>
      </w:r>
      <w:r w:rsidR="005F4038">
        <w:t xml:space="preserve"> </w:t>
      </w:r>
      <w:r w:rsidR="00706E70" w:rsidRPr="00B4349A">
        <w:t>The noise of the crowd as it approached the village</w:t>
      </w:r>
      <w:r w:rsidR="005E346B">
        <w:t xml:space="preserve"> </w:t>
      </w:r>
      <w:r w:rsidR="00706E70" w:rsidRPr="00B4349A">
        <w:t>was enough to strike terror, into the bravest heart</w:t>
      </w:r>
      <w:r w:rsidR="00B4349A" w:rsidRPr="00B4349A">
        <w:t xml:space="preserve">.  </w:t>
      </w:r>
      <w:r w:rsidR="00706E70" w:rsidRPr="00B4349A">
        <w:t>Then someone</w:t>
      </w:r>
      <w:r w:rsidR="005E346B">
        <w:t xml:space="preserve"> </w:t>
      </w:r>
      <w:r w:rsidR="00706E70" w:rsidRPr="00B4349A">
        <w:t>arrived with a message</w:t>
      </w:r>
      <w:r w:rsidR="006569BA" w:rsidRPr="00B4349A">
        <w:t xml:space="preserve">:  </w:t>
      </w:r>
      <w:r w:rsidRPr="00B4349A">
        <w:t>“</w:t>
      </w:r>
      <w:r w:rsidR="00706E70" w:rsidRPr="00B4349A">
        <w:t>The eminent priests who have come to</w:t>
      </w:r>
      <w:r w:rsidR="005E346B">
        <w:t xml:space="preserve"> </w:t>
      </w:r>
      <w:r w:rsidR="00706E70" w:rsidRPr="00B4349A">
        <w:t>this village have ordered that all the inhabitants should come out</w:t>
      </w:r>
      <w:r w:rsidR="005E346B">
        <w:t xml:space="preserve"> </w:t>
      </w:r>
      <w:r w:rsidR="00706E70" w:rsidRPr="00B4349A">
        <w:t xml:space="preserve">into the street! </w:t>
      </w:r>
      <w:r w:rsidR="005F4038">
        <w:t xml:space="preserve"> </w:t>
      </w:r>
      <w:r w:rsidR="00706E70" w:rsidRPr="00B4349A">
        <w:t>Everybody has to obey this order men, women</w:t>
      </w:r>
      <w:r w:rsidR="005E346B">
        <w:t xml:space="preserve"> </w:t>
      </w:r>
      <w:r w:rsidR="00706E70" w:rsidRPr="00B4349A">
        <w:t>and children!</w:t>
      </w:r>
      <w:r w:rsidRPr="00B4349A">
        <w:t>”</w:t>
      </w:r>
      <w:r w:rsidR="00706E70" w:rsidRPr="00B4349A">
        <w:t xml:space="preserve"> </w:t>
      </w:r>
      <w:r w:rsidR="005F4038">
        <w:t xml:space="preserve"> </w:t>
      </w:r>
      <w:r w:rsidR="00706E70" w:rsidRPr="00B4349A">
        <w:t>They were not going to trouble themselves with</w:t>
      </w:r>
      <w:r w:rsidR="005E346B">
        <w:t xml:space="preserve"> </w:t>
      </w:r>
      <w:r w:rsidR="00706E70" w:rsidRPr="00B4349A">
        <w:t>breaking down the doors.</w:t>
      </w:r>
    </w:p>
    <w:p w:rsidR="005F4038" w:rsidRDefault="00706E70" w:rsidP="005F4038">
      <w:pPr>
        <w:pStyle w:val="Text"/>
      </w:pPr>
      <w:r w:rsidRPr="00B4349A">
        <w:t>Mullá Bahrám stepped out alone, telling everybody else to stay</w:t>
      </w:r>
      <w:r w:rsidR="005E346B">
        <w:t xml:space="preserve"> </w:t>
      </w:r>
      <w:r w:rsidRPr="00B4349A">
        <w:t>in their homes</w:t>
      </w:r>
      <w:r w:rsidR="00B4349A" w:rsidRPr="00B4349A">
        <w:t xml:space="preserve">.  </w:t>
      </w:r>
      <w:r w:rsidRPr="00B4349A">
        <w:t>As he started to walk towards the savage crowd, a</w:t>
      </w:r>
      <w:r w:rsidR="005E346B">
        <w:t xml:space="preserve"> </w:t>
      </w:r>
      <w:r w:rsidRPr="00B4349A">
        <w:t>few of his friends could not bear to see him go alone and they, too,</w:t>
      </w:r>
    </w:p>
    <w:p w:rsidR="005F4038" w:rsidRDefault="005F4038">
      <w:pPr>
        <w:rPr>
          <w:lang w:val="en-GB"/>
        </w:rPr>
      </w:pPr>
      <w:r>
        <w:br w:type="page"/>
      </w:r>
    </w:p>
    <w:p w:rsidR="005F4038" w:rsidRDefault="00706E70" w:rsidP="005F4038">
      <w:pPr>
        <w:pStyle w:val="Textcts"/>
      </w:pPr>
      <w:r w:rsidRPr="00B4349A">
        <w:lastRenderedPageBreak/>
        <w:t>followed at a distance.</w:t>
      </w:r>
    </w:p>
    <w:p w:rsidR="005F4038" w:rsidRDefault="00706E70" w:rsidP="005E346B">
      <w:pPr>
        <w:pStyle w:val="Text"/>
      </w:pPr>
      <w:r w:rsidRPr="00B4349A">
        <w:t>Thousands of people had gathered to attack the villagers, most</w:t>
      </w:r>
      <w:r w:rsidR="005E346B">
        <w:t xml:space="preserve"> </w:t>
      </w:r>
      <w:r w:rsidRPr="00B4349A">
        <w:t>of them carrying spades and other farming tools, though there was</w:t>
      </w:r>
      <w:r w:rsidR="005E346B">
        <w:t xml:space="preserve"> </w:t>
      </w:r>
      <w:r w:rsidRPr="00B4349A">
        <w:t>also a group of forty gunmen among them</w:t>
      </w:r>
      <w:r w:rsidR="00B4349A" w:rsidRPr="00B4349A">
        <w:t xml:space="preserve">.  </w:t>
      </w:r>
      <w:r w:rsidRPr="00B4349A">
        <w:t>Walking at the head of</w:t>
      </w:r>
      <w:r w:rsidR="005E346B">
        <w:t xml:space="preserve"> </w:t>
      </w:r>
      <w:r w:rsidRPr="00B4349A">
        <w:t>this crowd were three Muslim priests, one of whom recognized</w:t>
      </w:r>
      <w:r w:rsidR="005E346B">
        <w:t xml:space="preserve"> </w:t>
      </w:r>
      <w:r w:rsidRPr="00B4349A">
        <w:t>Mullá Bahrám as he approached</w:t>
      </w:r>
      <w:r w:rsidR="00B4349A" w:rsidRPr="00B4349A">
        <w:t xml:space="preserve">.  </w:t>
      </w:r>
      <w:r w:rsidRPr="00B4349A">
        <w:t>This priest had had various</w:t>
      </w:r>
      <w:r w:rsidR="005E346B">
        <w:t xml:space="preserve"> </w:t>
      </w:r>
      <w:r w:rsidRPr="00B4349A">
        <w:t>dealings with Mullá Bahrám in the past and had become one</w:t>
      </w:r>
      <w:r w:rsidR="005E346B">
        <w:t xml:space="preserve"> </w:t>
      </w:r>
      <w:r w:rsidRPr="00B4349A">
        <w:t>of his admirers</w:t>
      </w:r>
      <w:r w:rsidR="00B4349A" w:rsidRPr="00B4349A">
        <w:t xml:space="preserve">.  </w:t>
      </w:r>
      <w:r w:rsidRPr="00B4349A">
        <w:t>Now, watching him walk towards his would-be</w:t>
      </w:r>
      <w:r w:rsidR="005E346B">
        <w:t xml:space="preserve"> </w:t>
      </w:r>
      <w:r w:rsidRPr="00B4349A">
        <w:t>murderers, the priest</w:t>
      </w:r>
      <w:r w:rsidR="00E008C3" w:rsidRPr="00B4349A">
        <w:t>’</w:t>
      </w:r>
      <w:r w:rsidRPr="00B4349A">
        <w:t>s heart was touched and, turning to the crowd,</w:t>
      </w:r>
      <w:r w:rsidR="005E346B">
        <w:t xml:space="preserve"> </w:t>
      </w:r>
      <w:r w:rsidRPr="00B4349A">
        <w:t xml:space="preserve">he said; </w:t>
      </w:r>
      <w:r w:rsidR="00E008C3" w:rsidRPr="00B4349A">
        <w:t>“</w:t>
      </w:r>
      <w:r w:rsidRPr="00B4349A">
        <w:t xml:space="preserve">These Zoroastrians who live in </w:t>
      </w:r>
      <w:r w:rsidR="00E008C3" w:rsidRPr="00B4349A">
        <w:t>‘</w:t>
      </w:r>
      <w:r w:rsidRPr="00B4349A">
        <w:t>Abbás-</w:t>
      </w:r>
      <w:r w:rsidR="005F4038" w:rsidRPr="005F4038">
        <w:t>Á</w:t>
      </w:r>
      <w:r w:rsidRPr="00B4349A">
        <w:t>bád are,</w:t>
      </w:r>
      <w:r w:rsidR="005E346B">
        <w:t xml:space="preserve"> </w:t>
      </w:r>
      <w:r w:rsidRPr="00B4349A">
        <w:t>according to the explicit laws of our religion, under the protection</w:t>
      </w:r>
      <w:r w:rsidR="005E346B">
        <w:t xml:space="preserve"> </w:t>
      </w:r>
      <w:r w:rsidRPr="00B4349A">
        <w:t>of Islám and no one is permitted to molest them</w:t>
      </w:r>
      <w:r w:rsidR="00B4349A" w:rsidRPr="00B4349A">
        <w:t xml:space="preserve">.  </w:t>
      </w:r>
      <w:r w:rsidRPr="00B4349A">
        <w:t>Tell me, is there</w:t>
      </w:r>
      <w:r w:rsidR="005E346B">
        <w:t xml:space="preserve"> </w:t>
      </w:r>
      <w:r w:rsidRPr="00B4349A">
        <w:t>anyone here who can bring forward a complaint against Mullá</w:t>
      </w:r>
      <w:r w:rsidR="005E346B">
        <w:t xml:space="preserve"> </w:t>
      </w:r>
      <w:r w:rsidRPr="00B4349A">
        <w:t>Bahrám and his friends?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The priest was not the only one who was</w:t>
      </w:r>
      <w:r w:rsidR="005E346B">
        <w:t xml:space="preserve"> </w:t>
      </w:r>
      <w:r w:rsidRPr="00B4349A">
        <w:t>moved at the sight of Mullá Bahrám</w:t>
      </w:r>
      <w:r w:rsidR="00B4349A" w:rsidRPr="00B4349A">
        <w:t xml:space="preserve">.  </w:t>
      </w:r>
      <w:r w:rsidRPr="00B4349A">
        <w:t>Another man stepped forward</w:t>
      </w:r>
      <w:r w:rsidR="005E346B">
        <w:t xml:space="preserve"> </w:t>
      </w:r>
      <w:r w:rsidRPr="00B4349A">
        <w:t xml:space="preserve">and said; </w:t>
      </w:r>
      <w:r w:rsidR="00E008C3" w:rsidRPr="00B4349A">
        <w:t>“</w:t>
      </w:r>
      <w:r w:rsidRPr="00B4349A">
        <w:t>I have heard of the goodness and generosity of this man</w:t>
      </w:r>
      <w:r w:rsidR="005E346B">
        <w:t xml:space="preserve"> </w:t>
      </w:r>
      <w:r w:rsidRPr="00B4349A">
        <w:t>who stands before us</w:t>
      </w:r>
      <w:r w:rsidR="00B4349A" w:rsidRPr="00B4349A">
        <w:t xml:space="preserve">.  </w:t>
      </w:r>
      <w:r w:rsidRPr="00B4349A">
        <w:t>When there were four hundred poor Muslim</w:t>
      </w:r>
      <w:r w:rsidR="005E346B">
        <w:t xml:space="preserve"> </w:t>
      </w:r>
      <w:r w:rsidRPr="00B4349A">
        <w:t>labourers working in this village, he showed them every kindness</w:t>
      </w:r>
      <w:r w:rsidR="005E346B">
        <w:t xml:space="preserve">.  </w:t>
      </w:r>
      <w:r w:rsidRPr="00B4349A">
        <w:t>He saw to it that none of them ever went hungry, and if he heard</w:t>
      </w:r>
      <w:r w:rsidR="005E346B">
        <w:t xml:space="preserve"> </w:t>
      </w:r>
      <w:r w:rsidRPr="00B4349A">
        <w:t>they were in need of food he would bring them whatever he had in</w:t>
      </w:r>
      <w:r w:rsidR="005E346B">
        <w:t xml:space="preserve"> </w:t>
      </w:r>
      <w:r w:rsidRPr="00B4349A">
        <w:t>his own house</w:t>
      </w:r>
      <w:r w:rsidR="00B4349A" w:rsidRPr="00B4349A">
        <w:t xml:space="preserve">.  </w:t>
      </w:r>
      <w:r w:rsidRPr="00B4349A">
        <w:t>When he had no bread to give, he would give away</w:t>
      </w:r>
      <w:r w:rsidR="005E346B">
        <w:t xml:space="preserve"> </w:t>
      </w:r>
      <w:r w:rsidRPr="00B4349A">
        <w:t>dried fruit or vegetables</w:t>
      </w:r>
      <w:r w:rsidR="00B4349A" w:rsidRPr="00B4349A">
        <w:t xml:space="preserve">.  </w:t>
      </w:r>
      <w:r w:rsidRPr="00B4349A">
        <w:t>Not once did he refuse to help our fellow-believers.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The priest made the most of this</w:t>
      </w:r>
      <w:r w:rsidR="006569BA" w:rsidRPr="00B4349A">
        <w:t xml:space="preserve">:  </w:t>
      </w:r>
      <w:r w:rsidR="00E008C3" w:rsidRPr="00B4349A">
        <w:t>“</w:t>
      </w:r>
      <w:r w:rsidRPr="00B4349A">
        <w:t>Now that there is no</w:t>
      </w:r>
      <w:r w:rsidR="005E346B">
        <w:t xml:space="preserve"> </w:t>
      </w:r>
      <w:r w:rsidRPr="00B4349A">
        <w:t>one here who can complain against Mullá Bahrám,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let</w:t>
      </w:r>
      <w:r w:rsidR="005E346B">
        <w:t xml:space="preserve"> </w:t>
      </w:r>
      <w:r w:rsidRPr="00B4349A">
        <w:t>us go away and leave him and his friends in peace.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These words,</w:t>
      </w:r>
      <w:r w:rsidR="005E346B">
        <w:t xml:space="preserve"> </w:t>
      </w:r>
      <w:r w:rsidRPr="00B4349A">
        <w:t>however, had little effect on the savage mob</w:t>
      </w:r>
      <w:r w:rsidR="00B4349A" w:rsidRPr="00B4349A">
        <w:t xml:space="preserve">.  </w:t>
      </w:r>
      <w:r w:rsidRPr="00B4349A">
        <w:t>They had come a</w:t>
      </w:r>
      <w:r w:rsidR="005E346B">
        <w:t xml:space="preserve"> </w:t>
      </w:r>
      <w:r w:rsidRPr="00B4349A">
        <w:t>long distance, getting more and more excited as they approached</w:t>
      </w:r>
      <w:r w:rsidR="005E346B">
        <w:t xml:space="preserve"> </w:t>
      </w:r>
      <w:r w:rsidRPr="00B4349A">
        <w:t>the village, and they were not prepared to see their helpless victims</w:t>
      </w:r>
      <w:r w:rsidR="005E346B">
        <w:t xml:space="preserve"> </w:t>
      </w:r>
      <w:r w:rsidRPr="00B4349A">
        <w:t>suddenly snatched away from them now</w:t>
      </w:r>
      <w:r w:rsidR="00B4349A" w:rsidRPr="00B4349A">
        <w:t xml:space="preserve">.  </w:t>
      </w:r>
      <w:r w:rsidRPr="00B4349A">
        <w:t>The priest had found it</w:t>
      </w:r>
      <w:r w:rsidR="005E346B">
        <w:t xml:space="preserve"> </w:t>
      </w:r>
      <w:r w:rsidRPr="00B4349A">
        <w:t>much easier to spur them on to killing and pillage in the first place</w:t>
      </w:r>
      <w:r w:rsidR="005E346B">
        <w:t xml:space="preserve">.  </w:t>
      </w:r>
      <w:r w:rsidRPr="00B4349A">
        <w:t>His words were received in tense silence, and not one man made a</w:t>
      </w:r>
      <w:r w:rsidR="005E346B">
        <w:t xml:space="preserve"> </w:t>
      </w:r>
      <w:r w:rsidRPr="00B4349A">
        <w:t>move to obey him.</w:t>
      </w:r>
    </w:p>
    <w:p w:rsidR="005F4038" w:rsidRDefault="00706E70" w:rsidP="005F4038">
      <w:pPr>
        <w:pStyle w:val="Text"/>
      </w:pPr>
      <w:r w:rsidRPr="00B4349A">
        <w:t>Fortunately, the head of the group of gunmen who had joined</w:t>
      </w:r>
      <w:r w:rsidR="005E346B">
        <w:t xml:space="preserve"> </w:t>
      </w:r>
      <w:r w:rsidRPr="00B4349A">
        <w:t>the crowd on their way to the village was prepared to side with</w:t>
      </w:r>
      <w:r w:rsidR="005E346B">
        <w:t xml:space="preserve"> </w:t>
      </w:r>
      <w:r w:rsidRPr="00B4349A">
        <w:t>the priest</w:t>
      </w:r>
      <w:r w:rsidR="00B4349A" w:rsidRPr="00B4349A">
        <w:t xml:space="preserve">.  </w:t>
      </w:r>
      <w:r w:rsidR="00E008C3" w:rsidRPr="00B4349A">
        <w:t>“</w:t>
      </w:r>
      <w:r w:rsidRPr="00B4349A">
        <w:t>Did you not hear what our religious dignitary said?</w:t>
      </w:r>
      <w:r w:rsidR="00E008C3" w:rsidRPr="00B4349A">
        <w:t>”</w:t>
      </w:r>
      <w:r w:rsidR="005E346B">
        <w:t xml:space="preserve"> </w:t>
      </w:r>
      <w:r w:rsidRPr="00B4349A">
        <w:t>he shouted to the crowd</w:t>
      </w:r>
      <w:r w:rsidR="00B4349A" w:rsidRPr="00B4349A">
        <w:t xml:space="preserve">.  </w:t>
      </w:r>
      <w:r w:rsidR="00E008C3" w:rsidRPr="00B4349A">
        <w:t>“</w:t>
      </w:r>
      <w:r w:rsidRPr="00B4349A">
        <w:t>What are you waiting for?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Let us</w:t>
      </w:r>
      <w:r w:rsidR="005E346B">
        <w:t xml:space="preserve"> </w:t>
      </w:r>
      <w:r w:rsidRPr="00B4349A">
        <w:t>go!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No one moved</w:t>
      </w:r>
      <w:r w:rsidR="00B4349A" w:rsidRPr="00B4349A">
        <w:t xml:space="preserve">.  </w:t>
      </w:r>
      <w:r w:rsidR="00E008C3" w:rsidRPr="00B4349A">
        <w:t>“</w:t>
      </w:r>
      <w:r w:rsidRPr="00B4349A">
        <w:t>Here, boys,</w:t>
      </w:r>
      <w:r w:rsidR="00E008C3" w:rsidRPr="00B4349A">
        <w:t>”</w:t>
      </w:r>
      <w:r w:rsidRPr="00B4349A">
        <w:t xml:space="preserve"> he called out to his men</w:t>
      </w:r>
      <w:r w:rsidR="00B4349A" w:rsidRPr="00B4349A">
        <w:t xml:space="preserve">.  </w:t>
      </w:r>
      <w:r w:rsidR="00E008C3" w:rsidRPr="00B4349A">
        <w:t>“</w:t>
      </w:r>
      <w:r w:rsidRPr="00B4349A">
        <w:t>See if</w:t>
      </w:r>
      <w:r w:rsidR="005E346B">
        <w:t xml:space="preserve"> </w:t>
      </w:r>
      <w:r w:rsidRPr="00B4349A">
        <w:t>you cannot send away these people.</w:t>
      </w:r>
      <w:r w:rsidR="00E008C3" w:rsidRPr="00B4349A">
        <w:t>”</w:t>
      </w:r>
      <w:r w:rsidRPr="00B4349A">
        <w:t xml:space="preserve"> </w:t>
      </w:r>
      <w:r w:rsidR="005F4038">
        <w:t xml:space="preserve"> </w:t>
      </w:r>
      <w:r w:rsidRPr="00B4349A">
        <w:t>No sooner had the men raised</w:t>
      </w:r>
    </w:p>
    <w:p w:rsidR="005F4038" w:rsidRDefault="00706E70" w:rsidP="005F4038">
      <w:r w:rsidRPr="00B4349A">
        <w:br w:type="page"/>
      </w:r>
    </w:p>
    <w:p w:rsidR="005F4038" w:rsidRDefault="00222A0A" w:rsidP="005F4038">
      <w:pPr>
        <w:pStyle w:val="Textcts"/>
      </w:pPr>
      <w:r w:rsidRPr="00B4349A">
        <w:lastRenderedPageBreak/>
        <w:t>their guns, than the crowd began to move away.</w:t>
      </w:r>
    </w:p>
    <w:p w:rsidR="005F4038" w:rsidRDefault="00222A0A" w:rsidP="005F4038">
      <w:pPr>
        <w:pStyle w:val="Text"/>
      </w:pPr>
      <w:r w:rsidRPr="00B4349A">
        <w:t>This incident was so extraordinary that for days the inhabitants</w:t>
      </w:r>
      <w:r w:rsidR="005E346B">
        <w:t xml:space="preserve"> </w:t>
      </w:r>
      <w:r w:rsidRPr="00B4349A">
        <w:t xml:space="preserve">of </w:t>
      </w:r>
      <w:r w:rsidR="00E008C3" w:rsidRPr="00B4349A">
        <w:t>‘</w:t>
      </w:r>
      <w:r w:rsidRPr="00B4349A">
        <w:t>Abbás-Ábád could hardly believe it had really happened</w:t>
      </w:r>
      <w:r w:rsidR="00B4349A" w:rsidRPr="00B4349A">
        <w:t xml:space="preserve">.  </w:t>
      </w:r>
      <w:r w:rsidRPr="00B4349A">
        <w:t>But</w:t>
      </w:r>
      <w:r w:rsidR="005E346B">
        <w:t xml:space="preserve"> </w:t>
      </w:r>
      <w:r w:rsidRPr="00B4349A">
        <w:t>their difficulties were far from being over</w:t>
      </w:r>
      <w:r w:rsidR="00B4349A" w:rsidRPr="00B4349A">
        <w:t xml:space="preserve">.  </w:t>
      </w:r>
      <w:r w:rsidRPr="00B4349A">
        <w:t>Prince Jalálu</w:t>
      </w:r>
      <w:r w:rsidR="00E008C3" w:rsidRPr="00B4349A">
        <w:t>’</w:t>
      </w:r>
      <w:r w:rsidRPr="00B4349A">
        <w:t>d-Dawlih</w:t>
      </w:r>
      <w:r w:rsidR="005E346B">
        <w:t xml:space="preserve"> </w:t>
      </w:r>
      <w:r w:rsidRPr="00B4349A">
        <w:t>now gave orders that they should leave his estate at once</w:t>
      </w:r>
      <w:r w:rsidR="00B4349A" w:rsidRPr="00B4349A">
        <w:t xml:space="preserve">.  </w:t>
      </w:r>
      <w:r w:rsidR="00E008C3" w:rsidRPr="00B4349A">
        <w:t>“</w:t>
      </w:r>
      <w:r w:rsidRPr="00B4349A">
        <w:t>Where</w:t>
      </w:r>
      <w:r w:rsidR="005E346B">
        <w:t xml:space="preserve"> </w:t>
      </w:r>
      <w:r w:rsidRPr="00B4349A">
        <w:t>are we to go?</w:t>
      </w:r>
      <w:r w:rsidR="00E008C3" w:rsidRPr="00B4349A">
        <w:t>”</w:t>
      </w:r>
      <w:r w:rsidRPr="00B4349A">
        <w:t xml:space="preserve"> they asked</w:t>
      </w:r>
      <w:r w:rsidR="00B4349A" w:rsidRPr="00B4349A">
        <w:t xml:space="preserve">.  </w:t>
      </w:r>
      <w:r w:rsidR="00E008C3" w:rsidRPr="00B4349A">
        <w:t>“</w:t>
      </w:r>
      <w:r w:rsidRPr="00B4349A">
        <w:t>We are surrounded by enemies who</w:t>
      </w:r>
      <w:r w:rsidR="005E346B">
        <w:t xml:space="preserve"> </w:t>
      </w:r>
      <w:r w:rsidRPr="00B4349A">
        <w:t>will kill us on the roads, and even if we escape them, no one will</w:t>
      </w:r>
      <w:r w:rsidR="005E346B">
        <w:t xml:space="preserve"> </w:t>
      </w:r>
      <w:r w:rsidRPr="00B4349A">
        <w:t>give us refuge either in Yazd or in the villages around.</w:t>
      </w:r>
      <w:r w:rsidR="00E008C3" w:rsidRPr="00B4349A">
        <w:t>”</w:t>
      </w:r>
    </w:p>
    <w:p w:rsidR="005F4038" w:rsidRDefault="00222A0A" w:rsidP="005F4038">
      <w:pPr>
        <w:pStyle w:val="Text"/>
      </w:pPr>
      <w:r w:rsidRPr="00B4349A">
        <w:t>Mullá Bahrám wrote three letters to the prince asking for his</w:t>
      </w:r>
      <w:r w:rsidR="005E346B">
        <w:t xml:space="preserve"> </w:t>
      </w:r>
      <w:r w:rsidRPr="00B4349A">
        <w:t>help, but he would not reply</w:t>
      </w:r>
      <w:r w:rsidR="00B4349A" w:rsidRPr="00B4349A">
        <w:t xml:space="preserve">.  </w:t>
      </w:r>
      <w:r w:rsidRPr="00B4349A">
        <w:t>Feeling responsible for the safety of</w:t>
      </w:r>
      <w:r w:rsidR="005E346B">
        <w:t xml:space="preserve"> </w:t>
      </w:r>
      <w:r w:rsidRPr="00B4349A">
        <w:t>his friends and their families, Mullá Bahrám wrote a fourth time,</w:t>
      </w:r>
      <w:r w:rsidR="005E346B">
        <w:t xml:space="preserve"> </w:t>
      </w:r>
      <w:r w:rsidRPr="00B4349A">
        <w:t>entreating the prince and adjuring him by the life of his own children</w:t>
      </w:r>
      <w:r w:rsidR="005E346B">
        <w:t xml:space="preserve"> </w:t>
      </w:r>
      <w:r w:rsidRPr="00B4349A">
        <w:t>to take pity on these people who had served him so faithfully and</w:t>
      </w:r>
      <w:r w:rsidR="005E346B">
        <w:t xml:space="preserve"> </w:t>
      </w:r>
      <w:r w:rsidRPr="00B4349A">
        <w:t>issue an order that they should not be harmed when they left the</w:t>
      </w:r>
      <w:r w:rsidR="005E346B">
        <w:t xml:space="preserve"> </w:t>
      </w:r>
      <w:r w:rsidRPr="00B4349A">
        <w:t>safety of their homes</w:t>
      </w:r>
      <w:r w:rsidR="00B4349A" w:rsidRPr="00B4349A">
        <w:t xml:space="preserve">.  </w:t>
      </w:r>
      <w:r w:rsidRPr="00B4349A">
        <w:t>This time, Jalálu</w:t>
      </w:r>
      <w:r w:rsidR="00E008C3" w:rsidRPr="00B4349A">
        <w:t>’</w:t>
      </w:r>
      <w:r w:rsidRPr="00B4349A">
        <w:t>d-Dawlih signed a statement</w:t>
      </w:r>
      <w:r w:rsidR="005E346B">
        <w:t xml:space="preserve"> </w:t>
      </w:r>
      <w:r w:rsidRPr="00B4349A">
        <w:t xml:space="preserve">to say that the inhabitants of </w:t>
      </w:r>
      <w:r w:rsidR="00E008C3" w:rsidRPr="00B4349A">
        <w:t>‘</w:t>
      </w:r>
      <w:r w:rsidRPr="00B4349A">
        <w:t>Abbás-Ábád were not to be molested</w:t>
      </w:r>
      <w:r w:rsidR="005E346B">
        <w:t xml:space="preserve"> </w:t>
      </w:r>
      <w:r w:rsidRPr="00B4349A">
        <w:t>when they left his estate.</w:t>
      </w:r>
    </w:p>
    <w:p w:rsidR="005F4038" w:rsidRDefault="00222A0A" w:rsidP="005F4038">
      <w:pPr>
        <w:pStyle w:val="Text"/>
      </w:pPr>
      <w:r w:rsidRPr="00B4349A">
        <w:t>Such was the story of the village which Mullá Bahrám and his</w:t>
      </w:r>
      <w:r w:rsidR="005E346B">
        <w:t xml:space="preserve"> </w:t>
      </w:r>
      <w:r w:rsidRPr="00B4349A">
        <w:t>friends built for the governor of Yazd.</w:t>
      </w:r>
    </w:p>
    <w:p w:rsidR="005F4038" w:rsidRPr="00C5335D" w:rsidRDefault="005F4038" w:rsidP="005F4038"/>
    <w:p w:rsidR="005F4038" w:rsidRPr="00C5335D" w:rsidRDefault="005F4038" w:rsidP="005F4038"/>
    <w:p w:rsidR="005F4038" w:rsidRDefault="00222A0A" w:rsidP="00B1757B">
      <w:pPr>
        <w:pStyle w:val="Myheadc"/>
      </w:pPr>
      <w:r w:rsidRPr="00B4349A">
        <w:t xml:space="preserve">The </w:t>
      </w:r>
      <w:r w:rsidR="005F4038">
        <w:t>f</w:t>
      </w:r>
      <w:r w:rsidRPr="00B4349A">
        <w:t xml:space="preserve">light to </w:t>
      </w:r>
      <w:r w:rsidR="00003F80" w:rsidRPr="00B4349A">
        <w:t>Ká</w:t>
      </w:r>
      <w:r w:rsidR="00003F80" w:rsidRPr="00003F80">
        <w:rPr>
          <w:u w:val="single"/>
        </w:rPr>
        <w:t>sh</w:t>
      </w:r>
      <w:r w:rsidR="00003F80" w:rsidRPr="00B4349A">
        <w:t>án</w:t>
      </w:r>
    </w:p>
    <w:p w:rsidR="005F4038" w:rsidRDefault="00222A0A" w:rsidP="005F4038">
      <w:pPr>
        <w:pStyle w:val="Text"/>
      </w:pPr>
      <w:r w:rsidRPr="00B4349A">
        <w:t>There was a knock on the door</w:t>
      </w:r>
      <w:r w:rsidR="00B4349A" w:rsidRPr="00B4349A">
        <w:t xml:space="preserve">.  </w:t>
      </w:r>
      <w:r w:rsidRPr="00B4349A">
        <w:t>Mullá Bahrám wondered who it</w:t>
      </w:r>
      <w:r w:rsidR="005E346B">
        <w:t xml:space="preserve"> </w:t>
      </w:r>
      <w:r w:rsidRPr="00B4349A">
        <w:t>could be at such an unusual hour of the night</w:t>
      </w:r>
      <w:r w:rsidR="00B4349A" w:rsidRPr="00B4349A">
        <w:t xml:space="preserve">.  </w:t>
      </w:r>
      <w:r w:rsidRPr="00B4349A">
        <w:t>Was there some new</w:t>
      </w:r>
      <w:r w:rsidR="005E346B">
        <w:t xml:space="preserve"> </w:t>
      </w:r>
      <w:r w:rsidRPr="00B4349A">
        <w:t>danger threatening his life?</w:t>
      </w:r>
      <w:r w:rsidR="005F4038">
        <w:t xml:space="preserve"> </w:t>
      </w:r>
      <w:r w:rsidRPr="00B4349A">
        <w:t xml:space="preserve"> Had his enemies come to know he was</w:t>
      </w:r>
      <w:r w:rsidR="005E346B">
        <w:t xml:space="preserve"> </w:t>
      </w:r>
      <w:r w:rsidRPr="00B4349A">
        <w:t>staying here?</w:t>
      </w:r>
    </w:p>
    <w:p w:rsidR="005F4038" w:rsidRDefault="00222A0A" w:rsidP="005E346B">
      <w:pPr>
        <w:pStyle w:val="Text"/>
      </w:pPr>
      <w:r w:rsidRPr="00B4349A">
        <w:t xml:space="preserve">Mullá Bahrám, who had barely escaped with his life from </w:t>
      </w:r>
      <w:r w:rsidR="00E008C3" w:rsidRPr="00B4349A">
        <w:t>‘</w:t>
      </w:r>
      <w:r w:rsidRPr="00B4349A">
        <w:t>Abbás-Ábád, had arrived in this village three days before and only a few</w:t>
      </w:r>
      <w:r w:rsidR="005E346B">
        <w:t xml:space="preserve"> </w:t>
      </w:r>
      <w:r w:rsidRPr="00B4349A">
        <w:t>of his close friends knew of his whereabouts</w:t>
      </w:r>
      <w:r w:rsidR="00B4349A" w:rsidRPr="00B4349A">
        <w:t xml:space="preserve">.  </w:t>
      </w:r>
      <w:r w:rsidRPr="00B4349A">
        <w:t>This midnight knock</w:t>
      </w:r>
      <w:r w:rsidR="005E346B">
        <w:t xml:space="preserve"> </w:t>
      </w:r>
      <w:r w:rsidRPr="00B4349A">
        <w:t>on the door reminded him of the many dangers which surrounded</w:t>
      </w:r>
      <w:r w:rsidR="005E346B">
        <w:t xml:space="preserve"> </w:t>
      </w:r>
      <w:r w:rsidRPr="00B4349A">
        <w:t>his life so long as he remained in the vicinity of Yazd</w:t>
      </w:r>
      <w:r w:rsidR="00B4349A" w:rsidRPr="00B4349A">
        <w:t xml:space="preserve">.  </w:t>
      </w:r>
      <w:r w:rsidRPr="00B4349A">
        <w:t>On the other</w:t>
      </w:r>
      <w:r w:rsidR="005E346B">
        <w:t xml:space="preserve"> </w:t>
      </w:r>
      <w:r w:rsidRPr="00B4349A">
        <w:t>hand, it was almost impossible to leave</w:t>
      </w:r>
      <w:r w:rsidR="00B4349A" w:rsidRPr="00B4349A">
        <w:t xml:space="preserve">.  </w:t>
      </w:r>
      <w:r w:rsidRPr="00B4349A">
        <w:t>All the roads were well</w:t>
      </w:r>
      <w:r w:rsidR="005E346B">
        <w:t xml:space="preserve"> </w:t>
      </w:r>
      <w:r w:rsidRPr="00B4349A">
        <w:t>guarded for miles around, and no one as famous a Bahá</w:t>
      </w:r>
      <w:r w:rsidR="00E008C3" w:rsidRPr="00B4349A">
        <w:t>’</w:t>
      </w:r>
      <w:r w:rsidRPr="00B4349A">
        <w:t>í as Mullá</w:t>
      </w:r>
      <w:r w:rsidR="005E346B">
        <w:t xml:space="preserve"> </w:t>
      </w:r>
      <w:r w:rsidRPr="00B4349A">
        <w:t>Bahrám could hope to escape.</w:t>
      </w:r>
    </w:p>
    <w:p w:rsidR="00B1757B" w:rsidRDefault="00222A0A" w:rsidP="00B1757B">
      <w:pPr>
        <w:pStyle w:val="Text"/>
      </w:pPr>
      <w:r w:rsidRPr="00B4349A">
        <w:t>The knock was repeated—a gentle knock it was, not loud and</w:t>
      </w:r>
      <w:r w:rsidR="005E346B">
        <w:t xml:space="preserve"> </w:t>
      </w:r>
      <w:r w:rsidRPr="00B4349A">
        <w:t>aggressive</w:t>
      </w:r>
      <w:r w:rsidR="00B4349A" w:rsidRPr="00B4349A">
        <w:t xml:space="preserve">.  </w:t>
      </w:r>
      <w:r w:rsidR="00E008C3" w:rsidRPr="00B4349A">
        <w:t>“</w:t>
      </w:r>
      <w:r w:rsidRPr="00B4349A">
        <w:t>It may be a friend,</w:t>
      </w:r>
      <w:r w:rsidR="00E008C3" w:rsidRPr="00B4349A">
        <w:t>”</w:t>
      </w:r>
      <w:r w:rsidRPr="00B4349A">
        <w:t xml:space="preserve"> thought Mullá Bahrám as he rose</w:t>
      </w:r>
      <w:r w:rsidR="005E346B">
        <w:t xml:space="preserve"> </w:t>
      </w:r>
      <w:r w:rsidRPr="00B4349A">
        <w:t>to open the door</w:t>
      </w:r>
      <w:r w:rsidR="00B4349A" w:rsidRPr="00B4349A">
        <w:t xml:space="preserve">.  </w:t>
      </w:r>
      <w:r w:rsidRPr="00B4349A">
        <w:t>But he could have never guessed who it was that</w:t>
      </w:r>
    </w:p>
    <w:p w:rsidR="00B1757B" w:rsidRDefault="00B1757B" w:rsidP="00B1757B">
      <w:pPr>
        <w:pStyle w:val="Text"/>
      </w:pPr>
      <w:r>
        <w:br w:type="page"/>
      </w:r>
    </w:p>
    <w:p w:rsidR="00B1757B" w:rsidRDefault="00222A0A" w:rsidP="00B1757B">
      <w:pPr>
        <w:pStyle w:val="Textcts"/>
      </w:pPr>
      <w:r w:rsidRPr="00B4349A">
        <w:lastRenderedPageBreak/>
        <w:t>had come to see him at such a time</w:t>
      </w:r>
      <w:r w:rsidR="00B4349A" w:rsidRPr="00B4349A">
        <w:t xml:space="preserve">.  </w:t>
      </w:r>
      <w:r w:rsidRPr="00B4349A">
        <w:t>It was his old friend with</w:t>
      </w:r>
      <w:r w:rsidR="005E346B">
        <w:t xml:space="preserve"> </w:t>
      </w:r>
      <w:r w:rsidRPr="00B4349A">
        <w:t xml:space="preserve">whom he had worked in </w:t>
      </w:r>
      <w:r w:rsidR="00003F80" w:rsidRPr="00B4349A">
        <w:t>Ká</w:t>
      </w:r>
      <w:r w:rsidR="00003F80" w:rsidRPr="00003F80">
        <w:rPr>
          <w:u w:val="single"/>
        </w:rPr>
        <w:t>sh</w:t>
      </w:r>
      <w:r w:rsidR="00003F80" w:rsidRPr="00B4349A">
        <w:t>án</w:t>
      </w:r>
      <w:r w:rsidRPr="00B4349A">
        <w:t xml:space="preserve"> many years ago, and who had</w:t>
      </w:r>
      <w:r w:rsidR="005E346B">
        <w:t xml:space="preserve"> </w:t>
      </w:r>
      <w:r w:rsidRPr="00B4349A">
        <w:t>been the first person to tell him of the Bahá</w:t>
      </w:r>
      <w:r w:rsidR="00E008C3" w:rsidRPr="00B4349A">
        <w:t>’</w:t>
      </w:r>
      <w:r w:rsidRPr="00B4349A">
        <w:t>í Faith</w:t>
      </w:r>
      <w:r w:rsidR="00B4349A" w:rsidRPr="00B4349A">
        <w:t xml:space="preserve">.  </w:t>
      </w:r>
      <w:r w:rsidRPr="00B4349A">
        <w:t>This friend,</w:t>
      </w:r>
      <w:r w:rsidR="005E346B">
        <w:t xml:space="preserve"> </w:t>
      </w:r>
      <w:r w:rsidRPr="00B4349A">
        <w:t>being convinced that Mullá Bahrám would, sooner or later, fall</w:t>
      </w:r>
      <w:r w:rsidR="005E346B">
        <w:t xml:space="preserve"> </w:t>
      </w:r>
      <w:r w:rsidRPr="00B4349A">
        <w:t>into the hands of his enemies if he stayed in Yazd, had set out on</w:t>
      </w:r>
      <w:r w:rsidR="005E346B">
        <w:t xml:space="preserve"> </w:t>
      </w:r>
      <w:r w:rsidRPr="00B4349A">
        <w:t xml:space="preserve">foot to find him and help him escape to </w:t>
      </w:r>
      <w:r w:rsidR="00003F80" w:rsidRPr="00B4349A">
        <w:t>Ká</w:t>
      </w:r>
      <w:r w:rsidR="00003F80" w:rsidRPr="00003F80">
        <w:rPr>
          <w:u w:val="single"/>
        </w:rPr>
        <w:t>sh</w:t>
      </w:r>
      <w:r w:rsidR="00003F80" w:rsidRPr="00B4349A">
        <w:t>án</w:t>
      </w:r>
      <w:r w:rsidR="00B4349A" w:rsidRPr="00B4349A">
        <w:t xml:space="preserve">.  </w:t>
      </w:r>
      <w:r w:rsidRPr="00B4349A">
        <w:t>He now recounted</w:t>
      </w:r>
      <w:r w:rsidR="005E346B">
        <w:t xml:space="preserve"> </w:t>
      </w:r>
      <w:r w:rsidRPr="00B4349A">
        <w:t>to Mullá Bahrám the circumstances of the last cruel martyrdom</w:t>
      </w:r>
      <w:r w:rsidR="005E346B">
        <w:t xml:space="preserve"> </w:t>
      </w:r>
      <w:r w:rsidRPr="00B4349A">
        <w:t>that had taken place only some hours before, and begged him to</w:t>
      </w:r>
      <w:r w:rsidR="005E346B">
        <w:t xml:space="preserve"> </w:t>
      </w:r>
      <w:r w:rsidRPr="00B4349A">
        <w:t>come away from Yazd</w:t>
      </w:r>
      <w:r w:rsidR="00B4349A" w:rsidRPr="00B4349A">
        <w:t xml:space="preserve">.  </w:t>
      </w:r>
      <w:r w:rsidRPr="00B4349A">
        <w:t>A few Muslims, Mullá Bahrám was told,</w:t>
      </w:r>
      <w:r w:rsidR="005E346B">
        <w:t xml:space="preserve"> </w:t>
      </w:r>
      <w:r w:rsidRPr="00B4349A">
        <w:t>had recognized a Bahá</w:t>
      </w:r>
      <w:r w:rsidR="00E008C3" w:rsidRPr="00B4349A">
        <w:t>’</w:t>
      </w:r>
      <w:r w:rsidRPr="00B4349A">
        <w:t>í in the hills outside the town and, having</w:t>
      </w:r>
      <w:r w:rsidR="005E346B">
        <w:t xml:space="preserve"> </w:t>
      </w:r>
      <w:r w:rsidRPr="00B4349A">
        <w:t>cut off his head, they had placed it in a box, covered it with fresh</w:t>
      </w:r>
      <w:r w:rsidR="005E346B">
        <w:t xml:space="preserve"> </w:t>
      </w:r>
      <w:r w:rsidRPr="00B4349A">
        <w:t>leaves, and sent it to his wife as a gift of fruit.</w:t>
      </w:r>
    </w:p>
    <w:p w:rsidR="00B1757B" w:rsidRDefault="00222A0A" w:rsidP="00B1757B">
      <w:pPr>
        <w:pStyle w:val="Text"/>
      </w:pPr>
      <w:r w:rsidRPr="00B4349A">
        <w:t>Arrangements were made for Mullá Bahrám to leave that same</w:t>
      </w:r>
      <w:r w:rsidR="005E346B">
        <w:t xml:space="preserve"> </w:t>
      </w:r>
      <w:r w:rsidRPr="00B4349A">
        <w:t>night</w:t>
      </w:r>
      <w:r w:rsidR="00B4349A" w:rsidRPr="00B4349A">
        <w:t xml:space="preserve">.  </w:t>
      </w:r>
      <w:r w:rsidRPr="00B4349A">
        <w:t>They found a friend who knew the countryside very well</w:t>
      </w:r>
      <w:r w:rsidR="005E346B">
        <w:t xml:space="preserve"> </w:t>
      </w:r>
      <w:r w:rsidRPr="00B4349A">
        <w:t>and was prepared to take him as far as another village without</w:t>
      </w:r>
      <w:r w:rsidR="005E346B">
        <w:t xml:space="preserve"> </w:t>
      </w:r>
      <w:r w:rsidRPr="00B4349A">
        <w:t>getting close to any of the roads and footpaths in the dark</w:t>
      </w:r>
      <w:r w:rsidR="00B4349A" w:rsidRPr="00B4349A">
        <w:t xml:space="preserve">.  </w:t>
      </w:r>
      <w:r w:rsidRPr="00B4349A">
        <w:t>Yet</w:t>
      </w:r>
      <w:r w:rsidR="005E346B">
        <w:t xml:space="preserve"> </w:t>
      </w:r>
      <w:r w:rsidRPr="00B4349A">
        <w:t>another friend took him through the wilderness to a place outside</w:t>
      </w:r>
      <w:r w:rsidR="005E346B">
        <w:t xml:space="preserve"> </w:t>
      </w:r>
      <w:r w:rsidRPr="00B4349A">
        <w:t>the boundaries of Yazd, from where Mullá Bahrám could make his</w:t>
      </w:r>
      <w:r w:rsidR="005E346B">
        <w:t xml:space="preserve"> </w:t>
      </w:r>
      <w:r w:rsidRPr="00B4349A">
        <w:t xml:space="preserve">way to </w:t>
      </w:r>
      <w:r w:rsidR="00003F80" w:rsidRPr="00B4349A">
        <w:t>Ká</w:t>
      </w:r>
      <w:r w:rsidR="00003F80" w:rsidRPr="00003F80">
        <w:rPr>
          <w:u w:val="single"/>
        </w:rPr>
        <w:t>sh</w:t>
      </w:r>
      <w:r w:rsidR="00003F80" w:rsidRPr="00B4349A">
        <w:t>án</w:t>
      </w:r>
      <w:r w:rsidRPr="00B4349A">
        <w:t xml:space="preserve"> and comparative safety.</w:t>
      </w:r>
    </w:p>
    <w:p w:rsidR="00B1757B" w:rsidRPr="00C5335D" w:rsidRDefault="00B1757B" w:rsidP="00B1757B"/>
    <w:p w:rsidR="00B1757B" w:rsidRPr="00C5335D" w:rsidRDefault="00B1757B" w:rsidP="00B1757B"/>
    <w:p w:rsidR="00B1757B" w:rsidRDefault="00222A0A" w:rsidP="00B1757B">
      <w:pPr>
        <w:pStyle w:val="Myheadc"/>
      </w:pPr>
      <w:r w:rsidRPr="00B4349A">
        <w:t xml:space="preserve">A </w:t>
      </w:r>
      <w:r w:rsidR="00B1757B" w:rsidRPr="00B4349A">
        <w:t>father’s grief</w:t>
      </w:r>
    </w:p>
    <w:p w:rsidR="00B1757B" w:rsidRDefault="00222A0A" w:rsidP="00B1757B">
      <w:pPr>
        <w:pStyle w:val="Text"/>
      </w:pPr>
      <w:r w:rsidRPr="00B4349A">
        <w:t>Among the many hardships which had to be endured by the early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 were the difficulties they came across in burying their dead</w:t>
      </w:r>
      <w:r w:rsidR="005E346B">
        <w:t xml:space="preserve">.  </w:t>
      </w:r>
      <w:r w:rsidRPr="00B4349A">
        <w:t>They were seldom permitted to use cemeteries belonging to other</w:t>
      </w:r>
      <w:r w:rsidR="005E346B">
        <w:t xml:space="preserve"> </w:t>
      </w:r>
      <w:r w:rsidRPr="00B4349A">
        <w:t>religions, nor was it easy for them to purchase land to be used as a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 cemetery</w:t>
      </w:r>
      <w:r w:rsidR="00B4349A" w:rsidRPr="00B4349A">
        <w:t xml:space="preserve">.  </w:t>
      </w:r>
      <w:r w:rsidRPr="00B4349A">
        <w:t>Many a time the buried bodies of Bahá</w:t>
      </w:r>
      <w:r w:rsidR="00E008C3" w:rsidRPr="00B4349A">
        <w:t>’</w:t>
      </w:r>
      <w:r w:rsidRPr="00B4349A">
        <w:t>ís were</w:t>
      </w:r>
      <w:r w:rsidR="005E346B">
        <w:t xml:space="preserve"> </w:t>
      </w:r>
      <w:r w:rsidRPr="00B4349A">
        <w:t>dug up by fanatical crowds and burned or disgraced in public,</w:t>
      </w:r>
      <w:r w:rsidR="005E346B">
        <w:t xml:space="preserve"> </w:t>
      </w:r>
      <w:r w:rsidRPr="00B4349A">
        <w:t>so that when a Bahá</w:t>
      </w:r>
      <w:r w:rsidR="00E008C3" w:rsidRPr="00B4349A">
        <w:t>’</w:t>
      </w:r>
      <w:r w:rsidRPr="00B4349A">
        <w:t>í lost a dear friend or a close relative, he not</w:t>
      </w:r>
      <w:r w:rsidR="005E346B">
        <w:t xml:space="preserve"> </w:t>
      </w:r>
      <w:r w:rsidRPr="00B4349A">
        <w:t>only grieved because of his loss, but also because he could not be</w:t>
      </w:r>
      <w:r w:rsidR="005E346B">
        <w:t xml:space="preserve"> </w:t>
      </w:r>
      <w:r w:rsidRPr="00B4349A">
        <w:t>sure that the body of his loved one would escape the assaults of a</w:t>
      </w:r>
      <w:r w:rsidR="005E346B">
        <w:t xml:space="preserve"> </w:t>
      </w:r>
      <w:r w:rsidRPr="00B4349A">
        <w:t>savage mob.</w:t>
      </w:r>
    </w:p>
    <w:p w:rsidR="00A3280E" w:rsidRDefault="00222A0A" w:rsidP="00B1757B">
      <w:pPr>
        <w:pStyle w:val="Text"/>
      </w:pPr>
      <w:r w:rsidRPr="00B4349A">
        <w:t>Mullá Bahrám, who received his full share of the sufferings which</w:t>
      </w:r>
      <w:r w:rsidR="005E346B">
        <w:t xml:space="preserve"> </w:t>
      </w:r>
      <w:r w:rsidRPr="00B4349A">
        <w:t>were meted out in those days to all who professed the new Faith,</w:t>
      </w:r>
      <w:r w:rsidR="005E346B">
        <w:t xml:space="preserve"> </w:t>
      </w:r>
      <w:r w:rsidRPr="00B4349A">
        <w:t>lost a fourteen-year-old daughter after he became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To add</w:t>
      </w:r>
      <w:r w:rsidR="005E346B">
        <w:t xml:space="preserve"> </w:t>
      </w:r>
      <w:r w:rsidRPr="00B4349A">
        <w:t>to his great sorrow, neither would the Zoroastrian priests allow the</w:t>
      </w:r>
      <w:r w:rsidR="005E346B">
        <w:t xml:space="preserve"> </w:t>
      </w:r>
      <w:r w:rsidRPr="00B4349A">
        <w:t>body to be taken to their tower of silence, nor would the Muslim</w:t>
      </w:r>
    </w:p>
    <w:p w:rsidR="00A3280E" w:rsidRDefault="00A3280E">
      <w:pPr>
        <w:rPr>
          <w:lang w:val="en-GB"/>
        </w:rPr>
      </w:pPr>
      <w:r>
        <w:br w:type="page"/>
      </w:r>
    </w:p>
    <w:p w:rsidR="00A3280E" w:rsidRDefault="00222A0A" w:rsidP="00A3280E">
      <w:pPr>
        <w:pStyle w:val="Textcts"/>
      </w:pPr>
      <w:r w:rsidRPr="00B4349A">
        <w:lastRenderedPageBreak/>
        <w:t>clergy let it be buried in their cemetery</w:t>
      </w:r>
      <w:r w:rsidR="00B4349A" w:rsidRPr="00B4349A">
        <w:t xml:space="preserve">.  </w:t>
      </w:r>
      <w:r w:rsidRPr="00B4349A">
        <w:t>Mullá Bahrám wondered</w:t>
      </w:r>
      <w:r w:rsidR="005E346B">
        <w:t xml:space="preserve"> </w:t>
      </w:r>
      <w:r w:rsidRPr="00B4349A">
        <w:t>what was to become of his beloved child</w:t>
      </w:r>
      <w:r w:rsidR="00B4349A" w:rsidRPr="00B4349A">
        <w:t xml:space="preserve">.  </w:t>
      </w:r>
      <w:r w:rsidRPr="00B4349A">
        <w:t>After two days of great</w:t>
      </w:r>
      <w:r w:rsidR="005E346B">
        <w:t xml:space="preserve"> </w:t>
      </w:r>
      <w:r w:rsidRPr="00B4349A">
        <w:t>anxiety, an influential Zoroastrian friend who had some knowledge</w:t>
      </w:r>
      <w:r w:rsidR="005E346B">
        <w:t xml:space="preserve"> </w:t>
      </w:r>
      <w:r w:rsidRPr="00B4349A">
        <w:t>of Mullá Bahrám</w:t>
      </w:r>
      <w:r w:rsidR="00E008C3" w:rsidRPr="00B4349A">
        <w:t>’</w:t>
      </w:r>
      <w:r w:rsidRPr="00B4349A">
        <w:t>s religious beliefs persuaded the Zoroastrian</w:t>
      </w:r>
      <w:r w:rsidR="005E346B">
        <w:t xml:space="preserve"> </w:t>
      </w:r>
      <w:r w:rsidRPr="00B4349A">
        <w:t>priests to permit the body to be taken to the tower of silence.</w:t>
      </w:r>
    </w:p>
    <w:p w:rsidR="00A3280E" w:rsidRDefault="00222A0A" w:rsidP="00A3280E">
      <w:pPr>
        <w:pStyle w:val="Text"/>
      </w:pPr>
      <w:r w:rsidRPr="00B4349A">
        <w:t>Mullá Bahrám paid the priests, as was the custom, in the presence</w:t>
      </w:r>
      <w:r w:rsidR="005E346B">
        <w:t xml:space="preserve"> </w:t>
      </w:r>
      <w:r w:rsidRPr="00B4349A">
        <w:t>of hundreds of people who had gathered to see the last rites</w:t>
      </w:r>
      <w:r w:rsidR="005E346B">
        <w:t xml:space="preserve"> </w:t>
      </w:r>
      <w:r w:rsidRPr="00B4349A">
        <w:t>performed before the body was taken away</w:t>
      </w:r>
      <w:r w:rsidR="00B4349A" w:rsidRPr="00B4349A">
        <w:t xml:space="preserve">.  </w:t>
      </w:r>
      <w:r w:rsidRPr="00B4349A">
        <w:t>His Zoroastrian friend,</w:t>
      </w:r>
      <w:r w:rsidR="005E346B">
        <w:t xml:space="preserve"> </w:t>
      </w:r>
      <w:r w:rsidRPr="00B4349A">
        <w:t>seeing that Mullá Bahrám was giving the priests more than their</w:t>
      </w:r>
      <w:r w:rsidR="005E346B">
        <w:t xml:space="preserve"> </w:t>
      </w:r>
      <w:r w:rsidRPr="00B4349A">
        <w:t>due, rebuked him saying</w:t>
      </w:r>
      <w:r w:rsidR="006569BA" w:rsidRPr="00B4349A">
        <w:t xml:space="preserve">:  </w:t>
      </w:r>
      <w:r w:rsidR="00E008C3" w:rsidRPr="00B4349A">
        <w:t>“</w:t>
      </w:r>
      <w:r w:rsidRPr="00B4349A">
        <w:t>You will only make them more greedy,</w:t>
      </w:r>
      <w:r w:rsidR="005E346B">
        <w:t xml:space="preserve"> </w:t>
      </w:r>
      <w:r w:rsidRPr="00B4349A">
        <w:t>and they will not be content with what the poor can afford.</w:t>
      </w:r>
      <w:r w:rsidR="00E008C3" w:rsidRPr="00B4349A">
        <w:t>”</w:t>
      </w:r>
      <w:r w:rsidRPr="00B4349A">
        <w:t xml:space="preserve"> </w:t>
      </w:r>
      <w:r w:rsidR="00A3280E">
        <w:t xml:space="preserve"> </w:t>
      </w:r>
      <w:r w:rsidRPr="00B4349A">
        <w:t>The</w:t>
      </w:r>
      <w:r w:rsidR="005E346B">
        <w:t xml:space="preserve"> </w:t>
      </w:r>
      <w:r w:rsidRPr="00B4349A">
        <w:t>grief-stricken father replied in a voice loud enough for the priests</w:t>
      </w:r>
      <w:r w:rsidR="005E346B">
        <w:t xml:space="preserve"> </w:t>
      </w:r>
      <w:r w:rsidRPr="00B4349A">
        <w:t>to hear</w:t>
      </w:r>
      <w:r w:rsidR="006569BA" w:rsidRPr="00B4349A">
        <w:t xml:space="preserve">:  </w:t>
      </w:r>
      <w:r w:rsidR="00E008C3" w:rsidRPr="00B4349A">
        <w:t>“</w:t>
      </w:r>
      <w:r w:rsidRPr="00B4349A">
        <w:t>Only a part of what I am giving is their due</w:t>
      </w:r>
      <w:r w:rsidR="00B4349A" w:rsidRPr="00B4349A">
        <w:t xml:space="preserve">.  </w:t>
      </w:r>
      <w:r w:rsidRPr="00B4349A">
        <w:t>The rest is a</w:t>
      </w:r>
      <w:r w:rsidR="005E346B">
        <w:t xml:space="preserve"> </w:t>
      </w:r>
      <w:r w:rsidRPr="00B4349A">
        <w:t>gift from me because they let me keep my precious child with me</w:t>
      </w:r>
      <w:r w:rsidR="005E346B">
        <w:t xml:space="preserve"> </w:t>
      </w:r>
      <w:r w:rsidRPr="00B4349A">
        <w:t>for two more days.</w:t>
      </w:r>
      <w:r w:rsidR="00E008C3" w:rsidRPr="00B4349A">
        <w:t>”</w:t>
      </w:r>
      <w:r w:rsidRPr="00B4349A">
        <w:t xml:space="preserve"> </w:t>
      </w:r>
      <w:r w:rsidR="00A3280E">
        <w:t xml:space="preserve"> </w:t>
      </w:r>
      <w:r w:rsidRPr="00B4349A">
        <w:t>His words were not without effect on his</w:t>
      </w:r>
      <w:r w:rsidR="005E346B">
        <w:t xml:space="preserve"> </w:t>
      </w:r>
      <w:r w:rsidRPr="00B4349A">
        <w:t>hearers</w:t>
      </w:r>
      <w:r w:rsidR="00B4349A" w:rsidRPr="00B4349A">
        <w:t xml:space="preserve">.  </w:t>
      </w:r>
      <w:r w:rsidRPr="00B4349A">
        <w:t>One of the priests was deeply touched</w:t>
      </w:r>
      <w:r w:rsidR="00B4349A" w:rsidRPr="00B4349A">
        <w:t xml:space="preserve">.  </w:t>
      </w:r>
      <w:r w:rsidRPr="00B4349A">
        <w:t>He later investigated</w:t>
      </w:r>
      <w:r w:rsidR="005E346B">
        <w:t xml:space="preserve"> </w:t>
      </w:r>
      <w:r w:rsidRPr="00B4349A">
        <w:t>the Faith and became a devoted Bahá</w:t>
      </w:r>
      <w:r w:rsidR="00E008C3" w:rsidRPr="00B4349A">
        <w:t>’</w:t>
      </w:r>
      <w:r w:rsidRPr="00B4349A">
        <w:t>í.</w:t>
      </w:r>
    </w:p>
    <w:p w:rsidR="00A3280E" w:rsidRPr="00C5335D" w:rsidRDefault="00A3280E" w:rsidP="00A3280E"/>
    <w:p w:rsidR="00A3280E" w:rsidRPr="00C5335D" w:rsidRDefault="00A3280E" w:rsidP="00A3280E"/>
    <w:p w:rsidR="00A3280E" w:rsidRDefault="00222A0A" w:rsidP="00A3280E">
      <w:pPr>
        <w:pStyle w:val="Myheadc"/>
      </w:pPr>
      <w:r w:rsidRPr="00B4349A">
        <w:t xml:space="preserve">The </w:t>
      </w:r>
      <w:r w:rsidR="00A3280E" w:rsidRPr="00B4349A">
        <w:t>honoured guest</w:t>
      </w:r>
    </w:p>
    <w:p w:rsidR="00A3280E" w:rsidRDefault="00222A0A" w:rsidP="00A3280E">
      <w:pPr>
        <w:pStyle w:val="Text"/>
      </w:pPr>
      <w:r w:rsidRPr="00B4349A">
        <w:t>One day, when Mullá Bahrám was living in Ṭihrán, he received</w:t>
      </w:r>
      <w:r w:rsidR="005E346B">
        <w:t xml:space="preserve"> </w:t>
      </w:r>
      <w:r w:rsidRPr="00B4349A">
        <w:t>news that his cousin had been taken to prison in Yazd because</w:t>
      </w:r>
      <w:r w:rsidR="005E346B">
        <w:t xml:space="preserve"> </w:t>
      </w:r>
      <w:r w:rsidRPr="00B4349A">
        <w:t>he had buried his infant child according to Bahá</w:t>
      </w:r>
      <w:r w:rsidR="00E008C3" w:rsidRPr="00B4349A">
        <w:t>’</w:t>
      </w:r>
      <w:r w:rsidRPr="00B4349A">
        <w:t>í laws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Zoroastrian priests had complained to the authorities saying that</w:t>
      </w:r>
      <w:r w:rsidR="005E346B">
        <w:t xml:space="preserve"> </w:t>
      </w:r>
      <w:r w:rsidRPr="00B4349A">
        <w:t>this man had rejected the sacred religious obligations of his own</w:t>
      </w:r>
      <w:r w:rsidR="005E346B">
        <w:t xml:space="preserve"> </w:t>
      </w:r>
      <w:r w:rsidRPr="00B4349A">
        <w:t>people, and had buried his child in accordance with heretical rites</w:t>
      </w:r>
      <w:r w:rsidR="005E346B">
        <w:t xml:space="preserve">.  </w:t>
      </w:r>
      <w:r w:rsidRPr="00B4349A">
        <w:t>They insisted that he should be punished, and the governor had had</w:t>
      </w:r>
      <w:r w:rsidR="005E346B">
        <w:t xml:space="preserve"> </w:t>
      </w:r>
      <w:r w:rsidRPr="00B4349A">
        <w:t>him chained and taken to prison.</w:t>
      </w:r>
    </w:p>
    <w:p w:rsidR="00A3280E" w:rsidRDefault="00222A0A" w:rsidP="00A3280E">
      <w:pPr>
        <w:pStyle w:val="Text"/>
      </w:pPr>
      <w:r w:rsidRPr="00B4349A">
        <w:t>On receiving the sad news, Mullá Bahrám set out to see a high official</w:t>
      </w:r>
      <w:r w:rsidR="005E346B">
        <w:t xml:space="preserve"> </w:t>
      </w:r>
      <w:r w:rsidRPr="00B4349A">
        <w:t>in the government who could help remedy this great injustice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person he went to visit was surrounded by a number of distinguished</w:t>
      </w:r>
      <w:r w:rsidR="005E346B">
        <w:t xml:space="preserve"> </w:t>
      </w:r>
      <w:r w:rsidRPr="00B4349A">
        <w:t>guests when Mullá Bahrám arrived</w:t>
      </w:r>
      <w:r w:rsidR="00B4349A" w:rsidRPr="00B4349A">
        <w:t xml:space="preserve">.  </w:t>
      </w:r>
      <w:r w:rsidRPr="00B4349A">
        <w:t>One of</w:t>
      </w:r>
      <w:r w:rsidR="00A3280E">
        <w:t xml:space="preserve"> </w:t>
      </w:r>
      <w:r w:rsidRPr="00B4349A">
        <w:t>these guests, seeing a man</w:t>
      </w:r>
      <w:r w:rsidR="005E346B">
        <w:t xml:space="preserve"> </w:t>
      </w:r>
      <w:r w:rsidRPr="00B4349A">
        <w:t>enter the gates dressed in the clothes of a Zoroastrian, ordered the</w:t>
      </w:r>
      <w:r w:rsidR="005E346B">
        <w:t xml:space="preserve"> </w:t>
      </w:r>
      <w:r w:rsidRPr="00B4349A">
        <w:t xml:space="preserve">guard to throw out </w:t>
      </w:r>
      <w:r w:rsidR="00E008C3" w:rsidRPr="00B4349A">
        <w:t>“</w:t>
      </w:r>
      <w:r w:rsidRPr="00B4349A">
        <w:t>this dog of an infidel</w:t>
      </w:r>
      <w:r w:rsidR="00E008C3" w:rsidRPr="00B4349A">
        <w:t>”</w:t>
      </w:r>
      <w:r w:rsidR="00B4349A" w:rsidRPr="00B4349A">
        <w:t xml:space="preserve">.  </w:t>
      </w:r>
      <w:r w:rsidRPr="00B4349A">
        <w:t>The host, however, caught</w:t>
      </w:r>
      <w:r w:rsidR="005E346B">
        <w:t xml:space="preserve"> </w:t>
      </w:r>
      <w:r w:rsidRPr="00B4349A">
        <w:t>sight of Mullá Bahrám and hurried out to receive him in person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accompanied him into the room and asked Mullá Bahrám to occupy</w:t>
      </w:r>
      <w:r w:rsidR="005E346B">
        <w:t xml:space="preserve"> </w:t>
      </w:r>
      <w:r w:rsidRPr="00B4349A">
        <w:t>his own seat</w:t>
      </w:r>
      <w:r w:rsidR="00B4349A" w:rsidRPr="00B4349A">
        <w:t xml:space="preserve">.  </w:t>
      </w:r>
      <w:r w:rsidRPr="00B4349A">
        <w:t>When his guest declined to do this, he insisted and would</w:t>
      </w:r>
    </w:p>
    <w:p w:rsidR="00A3280E" w:rsidRDefault="00A3280E">
      <w:pPr>
        <w:rPr>
          <w:lang w:val="en-GB"/>
        </w:rPr>
      </w:pPr>
      <w:r>
        <w:br w:type="page"/>
      </w:r>
    </w:p>
    <w:p w:rsidR="00A3280E" w:rsidRDefault="00222A0A" w:rsidP="00A3280E">
      <w:pPr>
        <w:pStyle w:val="Textcts"/>
      </w:pPr>
      <w:r w:rsidRPr="00B4349A">
        <w:lastRenderedPageBreak/>
        <w:t>not be content until Mulla Bahrám had sat in the seat of honour</w:t>
      </w:r>
      <w:r w:rsidR="005E346B">
        <w:t xml:space="preserve">.  </w:t>
      </w:r>
      <w:r w:rsidRPr="00B4349A">
        <w:t>As the high official himself was still standing, all the other guests</w:t>
      </w:r>
      <w:r w:rsidR="005E346B">
        <w:t xml:space="preserve"> </w:t>
      </w:r>
      <w:r w:rsidRPr="00B4349A">
        <w:t>remained standing too</w:t>
      </w:r>
      <w:r w:rsidR="00B4349A" w:rsidRPr="00B4349A">
        <w:t xml:space="preserve">.  </w:t>
      </w:r>
      <w:r w:rsidRPr="00B4349A">
        <w:t>Everyone was amazed at the respect and</w:t>
      </w:r>
      <w:r w:rsidR="005E346B">
        <w:t xml:space="preserve"> </w:t>
      </w:r>
      <w:r w:rsidRPr="00B4349A">
        <w:t>homage paid to this unknown visitor</w:t>
      </w:r>
      <w:r w:rsidR="00B4349A" w:rsidRPr="00B4349A">
        <w:t xml:space="preserve">.  </w:t>
      </w:r>
      <w:r w:rsidR="00E008C3" w:rsidRPr="00B4349A">
        <w:t>“</w:t>
      </w:r>
      <w:r w:rsidRPr="00B4349A">
        <w:t>The respect I pay you, Mullá</w:t>
      </w:r>
      <w:r w:rsidR="005E346B">
        <w:t xml:space="preserve"> </w:t>
      </w:r>
      <w:r w:rsidRPr="00B4349A">
        <w:t>Bahrám,</w:t>
      </w:r>
      <w:r w:rsidR="00E008C3" w:rsidRPr="00B4349A">
        <w:t>”</w:t>
      </w:r>
      <w:r w:rsidRPr="00B4349A">
        <w:t xml:space="preserve"> said his host, </w:t>
      </w:r>
      <w:r w:rsidR="00E008C3" w:rsidRPr="00B4349A">
        <w:t>“</w:t>
      </w:r>
      <w:r w:rsidRPr="00B4349A">
        <w:t>is your due, for it is not often that one</w:t>
      </w:r>
      <w:r w:rsidR="005E346B">
        <w:t xml:space="preserve"> </w:t>
      </w:r>
      <w:r w:rsidRPr="00B4349A">
        <w:t>comes across a person who will not accept money when it is offered</w:t>
      </w:r>
      <w:r w:rsidR="005E346B">
        <w:t xml:space="preserve"> </w:t>
      </w:r>
      <w:r w:rsidRPr="00B4349A">
        <w:t>him.</w:t>
      </w:r>
      <w:r w:rsidR="00E008C3" w:rsidRPr="00B4349A">
        <w:t>”</w:t>
      </w:r>
      <w:r w:rsidRPr="00B4349A">
        <w:t xml:space="preserve"> </w:t>
      </w:r>
      <w:r w:rsidR="002B1489">
        <w:t xml:space="preserve"> </w:t>
      </w:r>
      <w:r w:rsidRPr="00B4349A">
        <w:t>Mullá Bahrám now rose and begged his host to take a seat,</w:t>
      </w:r>
      <w:r w:rsidR="005E346B">
        <w:t xml:space="preserve"> </w:t>
      </w:r>
      <w:r w:rsidRPr="00B4349A">
        <w:t>then he went on to tell him why he had come</w:t>
      </w:r>
      <w:r w:rsidR="00B4349A" w:rsidRPr="00B4349A">
        <w:t xml:space="preserve">.  </w:t>
      </w:r>
      <w:r w:rsidRPr="00B4349A">
        <w:t>The high official</w:t>
      </w:r>
      <w:r w:rsidR="005E346B">
        <w:t xml:space="preserve"> </w:t>
      </w:r>
      <w:r w:rsidRPr="00B4349A">
        <w:t>immediately called for his secretary and dictated a telegram to be</w:t>
      </w:r>
      <w:r w:rsidR="005E346B">
        <w:t xml:space="preserve"> </w:t>
      </w:r>
      <w:r w:rsidRPr="00B4349A">
        <w:t>sent to the governor of Yazd, ordering him to release Mullá</w:t>
      </w:r>
      <w:r w:rsidR="005E346B">
        <w:t xml:space="preserve"> </w:t>
      </w:r>
      <w:r w:rsidRPr="00B4349A">
        <w:t>Bahrám</w:t>
      </w:r>
      <w:r w:rsidR="00E008C3" w:rsidRPr="00B4349A">
        <w:t>’</w:t>
      </w:r>
      <w:r w:rsidRPr="00B4349A">
        <w:t>s cousin without further delay</w:t>
      </w:r>
      <w:r w:rsidR="00B4349A" w:rsidRPr="00B4349A">
        <w:t xml:space="preserve">.  </w:t>
      </w:r>
      <w:r w:rsidRPr="00B4349A">
        <w:t>The wording of this message</w:t>
      </w:r>
      <w:r w:rsidR="005E346B">
        <w:t xml:space="preserve"> </w:t>
      </w:r>
      <w:r w:rsidRPr="00B4349A">
        <w:t>was so harsh and insulting that Mullá Bahrám politely requested</w:t>
      </w:r>
      <w:r w:rsidR="005E346B">
        <w:t xml:space="preserve"> </w:t>
      </w:r>
      <w:r w:rsidRPr="00B4349A">
        <w:t>that it be put in milder language</w:t>
      </w:r>
      <w:r w:rsidR="00B4349A" w:rsidRPr="00B4349A">
        <w:t xml:space="preserve">.  </w:t>
      </w:r>
      <w:r w:rsidR="00E008C3" w:rsidRPr="00B4349A">
        <w:t>“</w:t>
      </w:r>
      <w:r w:rsidRPr="00B4349A">
        <w:t>Write it out yourself,</w:t>
      </w:r>
      <w:r w:rsidR="00E008C3" w:rsidRPr="00B4349A">
        <w:t>”</w:t>
      </w:r>
      <w:r w:rsidRPr="00B4349A">
        <w:t xml:space="preserve"> Mullá</w:t>
      </w:r>
      <w:r w:rsidR="005E346B">
        <w:t xml:space="preserve"> </w:t>
      </w:r>
      <w:r w:rsidRPr="00B4349A">
        <w:t>Bahrám</w:t>
      </w:r>
      <w:r w:rsidR="00E008C3" w:rsidRPr="00B4349A">
        <w:t>’</w:t>
      </w:r>
      <w:r w:rsidRPr="00B4349A">
        <w:t xml:space="preserve">s host told him, </w:t>
      </w:r>
      <w:r w:rsidR="00E008C3" w:rsidRPr="00B4349A">
        <w:t>“</w:t>
      </w:r>
      <w:r w:rsidRPr="00B4349A">
        <w:t>and I will sign it and send it.</w:t>
      </w:r>
      <w:r w:rsidR="00E008C3" w:rsidRPr="00B4349A">
        <w:t>”</w:t>
      </w:r>
    </w:p>
    <w:p w:rsidR="002B1489" w:rsidRDefault="00222A0A" w:rsidP="002B1489">
      <w:pPr>
        <w:pStyle w:val="Text"/>
      </w:pPr>
      <w:r w:rsidRPr="00B4349A">
        <w:t>His errand accomplished, Mullá Bahrám rose to go and the host</w:t>
      </w:r>
      <w:r w:rsidR="005E346B">
        <w:t xml:space="preserve"> </w:t>
      </w:r>
      <w:r w:rsidRPr="00B4349A">
        <w:t>courteously accompanied him to the door</w:t>
      </w:r>
      <w:r w:rsidR="00B4349A" w:rsidRPr="00B4349A">
        <w:t xml:space="preserve">.  </w:t>
      </w:r>
      <w:r w:rsidRPr="00B4349A">
        <w:t>The reason for this great</w:t>
      </w:r>
      <w:r w:rsidR="005E346B">
        <w:t xml:space="preserve"> </w:t>
      </w:r>
      <w:r w:rsidRPr="00B4349A">
        <w:t>honour shown to Mullá Bahrám by such a high official, who would</w:t>
      </w:r>
      <w:r w:rsidR="005E346B">
        <w:t xml:space="preserve"> </w:t>
      </w:r>
      <w:r w:rsidRPr="00B4349A">
        <w:t>not normally dream of receiving a common man from a Zoroastrian</w:t>
      </w:r>
      <w:r w:rsidR="005E346B">
        <w:t xml:space="preserve"> </w:t>
      </w:r>
      <w:r w:rsidRPr="00B4349A">
        <w:t>background into his house, remained a mystery to many who were</w:t>
      </w:r>
      <w:r w:rsidR="005E346B">
        <w:t xml:space="preserve"> </w:t>
      </w:r>
      <w:r w:rsidRPr="00B4349A">
        <w:t>present in that gathering, but a few of the host</w:t>
      </w:r>
      <w:r w:rsidR="00E008C3" w:rsidRPr="00B4349A">
        <w:t>’</w:t>
      </w:r>
      <w:r w:rsidRPr="00B4349A">
        <w:t>s close friends might</w:t>
      </w:r>
      <w:r w:rsidR="005E346B">
        <w:t xml:space="preserve"> </w:t>
      </w:r>
      <w:r w:rsidRPr="00B4349A">
        <w:t>have been told the facts of the story:</w:t>
      </w:r>
    </w:p>
    <w:p w:rsidR="002B1489" w:rsidRDefault="00222A0A" w:rsidP="002B1489">
      <w:pPr>
        <w:pStyle w:val="Text"/>
      </w:pPr>
      <w:r w:rsidRPr="00B4349A">
        <w:t>This high official had been in debt at one time and unable to pay</w:t>
      </w:r>
      <w:r w:rsidR="005E346B">
        <w:t xml:space="preserve"> </w:t>
      </w:r>
      <w:r w:rsidRPr="00B4349A">
        <w:t>in cash</w:t>
      </w:r>
      <w:r w:rsidR="00B4349A" w:rsidRPr="00B4349A">
        <w:t xml:space="preserve">.  </w:t>
      </w:r>
      <w:r w:rsidRPr="00B4349A">
        <w:t>The person to whom he owed the money was not a man</w:t>
      </w:r>
      <w:r w:rsidR="005E346B">
        <w:t xml:space="preserve"> </w:t>
      </w:r>
      <w:r w:rsidRPr="00B4349A">
        <w:t>who could be put off, so it was agreed that he should be given a</w:t>
      </w:r>
      <w:r w:rsidR="005E346B">
        <w:t xml:space="preserve"> </w:t>
      </w:r>
      <w:r w:rsidRPr="00B4349A">
        <w:t>mansion with extensive grounds to meet the debt</w:t>
      </w:r>
      <w:r w:rsidR="00B4349A" w:rsidRPr="00B4349A">
        <w:t xml:space="preserve">.  </w:t>
      </w:r>
      <w:r w:rsidRPr="00B4349A">
        <w:t>The two parties,</w:t>
      </w:r>
      <w:r w:rsidR="005E346B">
        <w:t xml:space="preserve"> </w:t>
      </w:r>
      <w:r w:rsidRPr="00B4349A">
        <w:t>however, could not come to an agreement about the value of this</w:t>
      </w:r>
      <w:r w:rsidR="005E346B">
        <w:t xml:space="preserve"> </w:t>
      </w:r>
      <w:r w:rsidRPr="00B4349A">
        <w:t>property; nor could they trust each other to bring an expert to price</w:t>
      </w:r>
      <w:r w:rsidR="005E346B">
        <w:t xml:space="preserve"> </w:t>
      </w:r>
      <w:r w:rsidRPr="00B4349A">
        <w:t>it</w:t>
      </w:r>
      <w:r w:rsidR="00B4349A" w:rsidRPr="00B4349A">
        <w:t xml:space="preserve">.  </w:t>
      </w:r>
      <w:r w:rsidRPr="00B4349A">
        <w:t>Whomsoever one of them suggested, the other would promptly</w:t>
      </w:r>
      <w:r w:rsidR="005E346B">
        <w:t xml:space="preserve"> </w:t>
      </w:r>
      <w:r w:rsidRPr="00B4349A">
        <w:t>reject, knowing that he would be bribed to value the property in</w:t>
      </w:r>
      <w:r w:rsidR="005E346B">
        <w:t xml:space="preserve"> </w:t>
      </w:r>
      <w:r w:rsidRPr="00B4349A">
        <w:t>favour of the person who had chosen him.</w:t>
      </w:r>
    </w:p>
    <w:p w:rsidR="002B1489" w:rsidRDefault="00222A0A" w:rsidP="002B1489">
      <w:pPr>
        <w:pStyle w:val="Text"/>
      </w:pPr>
      <w:r w:rsidRPr="00B4349A">
        <w:t>At last the two men decided that they would ask the famous</w:t>
      </w:r>
      <w:r w:rsidR="005E346B">
        <w:t xml:space="preserve"> </w:t>
      </w:r>
      <w:r w:rsidRPr="00B4349A">
        <w:t>Zoroastrian merchant for whom Mullá Bahrám was working at</w:t>
      </w:r>
      <w:r w:rsidR="005E346B">
        <w:t xml:space="preserve"> </w:t>
      </w:r>
      <w:r w:rsidRPr="00B4349A">
        <w:t>that time to send his own man to value the property</w:t>
      </w:r>
      <w:r w:rsidR="00B4349A" w:rsidRPr="00B4349A">
        <w:t xml:space="preserve">.  </w:t>
      </w:r>
      <w:r w:rsidRPr="00B4349A">
        <w:t>The merchant</w:t>
      </w:r>
      <w:r w:rsidR="005E346B">
        <w:t xml:space="preserve"> </w:t>
      </w:r>
      <w:r w:rsidRPr="00B4349A">
        <w:t>sent Mullá Bahrám who had expert knowledge on such matters,</w:t>
      </w:r>
      <w:r w:rsidR="005E346B">
        <w:t xml:space="preserve"> </w:t>
      </w:r>
      <w:r w:rsidRPr="00B4349A">
        <w:t>and who did all the merchant</w:t>
      </w:r>
      <w:r w:rsidR="00E008C3" w:rsidRPr="00B4349A">
        <w:t>’</w:t>
      </w:r>
      <w:r w:rsidRPr="00B4349A">
        <w:t>s own selling and buying of property.</w:t>
      </w:r>
    </w:p>
    <w:p w:rsidR="002B1489" w:rsidRDefault="00222A0A" w:rsidP="002B1489">
      <w:pPr>
        <w:pStyle w:val="Text"/>
      </w:pPr>
      <w:r w:rsidRPr="00B4349A">
        <w:t>The very first</w:t>
      </w:r>
      <w:r w:rsidR="006569BA" w:rsidRPr="00B4349A">
        <w:t xml:space="preserve"> </w:t>
      </w:r>
      <w:r w:rsidRPr="00B4349A">
        <w:t>day Mullá Bahrám went to see the mansion, he</w:t>
      </w:r>
      <w:r w:rsidR="005E346B">
        <w:t xml:space="preserve"> </w:t>
      </w:r>
      <w:r w:rsidRPr="00B4349A">
        <w:t>was met by the high official who owned it</w:t>
      </w:r>
      <w:r w:rsidR="00B4349A" w:rsidRPr="00B4349A">
        <w:t xml:space="preserve">.  </w:t>
      </w:r>
      <w:r w:rsidRPr="00B4349A">
        <w:t>The gentleman was</w:t>
      </w:r>
      <w:r w:rsidR="005E346B">
        <w:t xml:space="preserve"> </w:t>
      </w:r>
      <w:r w:rsidRPr="00B4349A">
        <w:t>waiting in his carriage at the entrance to the grounds and asked</w:t>
      </w:r>
    </w:p>
    <w:p w:rsidR="002B1489" w:rsidRDefault="002B1489">
      <w:pPr>
        <w:rPr>
          <w:lang w:val="en-GB"/>
        </w:rPr>
      </w:pPr>
      <w:r>
        <w:br w:type="page"/>
      </w:r>
    </w:p>
    <w:p w:rsidR="002B1489" w:rsidRDefault="00222A0A" w:rsidP="002B1489">
      <w:pPr>
        <w:pStyle w:val="Textcts"/>
      </w:pPr>
      <w:r w:rsidRPr="00B4349A">
        <w:lastRenderedPageBreak/>
        <w:t>Mullá Bahrám to go for a drive with him</w:t>
      </w:r>
      <w:r w:rsidR="00B4349A" w:rsidRPr="00B4349A">
        <w:t xml:space="preserve">.  </w:t>
      </w:r>
      <w:r w:rsidRPr="00B4349A">
        <w:t>On the way he handed</w:t>
      </w:r>
      <w:r w:rsidR="005E346B">
        <w:t xml:space="preserve"> </w:t>
      </w:r>
      <w:r w:rsidRPr="00B4349A">
        <w:t>Mullá Bahrám a cheque for a sum which exceeded the total amount</w:t>
      </w:r>
      <w:r w:rsidR="005E346B">
        <w:t xml:space="preserve"> </w:t>
      </w:r>
      <w:r w:rsidRPr="00B4349A">
        <w:t>Mullá Bahrám received for six years</w:t>
      </w:r>
      <w:r w:rsidR="00E008C3" w:rsidRPr="00B4349A">
        <w:t>’</w:t>
      </w:r>
      <w:r w:rsidRPr="00B4349A">
        <w:t xml:space="preserve"> wages! </w:t>
      </w:r>
      <w:r w:rsidR="002B1489">
        <w:t xml:space="preserve"> </w:t>
      </w:r>
      <w:r w:rsidR="00E008C3" w:rsidRPr="00B4349A">
        <w:t>“</w:t>
      </w:r>
      <w:r w:rsidRPr="00B4349A">
        <w:t>What is this?</w:t>
      </w:r>
      <w:r w:rsidR="00E008C3" w:rsidRPr="00B4349A">
        <w:t>”</w:t>
      </w:r>
      <w:r w:rsidRPr="00B4349A">
        <w:t xml:space="preserve"> Mullá</w:t>
      </w:r>
      <w:r w:rsidR="005E346B">
        <w:t xml:space="preserve"> </w:t>
      </w:r>
      <w:r w:rsidRPr="00B4349A">
        <w:t>Bahrám enquired</w:t>
      </w:r>
      <w:r w:rsidR="00B4349A" w:rsidRPr="00B4349A">
        <w:t xml:space="preserve">.  </w:t>
      </w:r>
      <w:r w:rsidR="00E008C3" w:rsidRPr="00B4349A">
        <w:t>“</w:t>
      </w:r>
      <w:r w:rsidRPr="00B4349A">
        <w:t>This mansion,</w:t>
      </w:r>
      <w:r w:rsidR="00E008C3" w:rsidRPr="00B4349A">
        <w:t>”</w:t>
      </w:r>
      <w:r w:rsidRPr="00B4349A">
        <w:t xml:space="preserve"> said the gentleman, </w:t>
      </w:r>
      <w:r w:rsidR="00E008C3" w:rsidRPr="00B4349A">
        <w:t>“</w:t>
      </w:r>
      <w:r w:rsidRPr="00B4349A">
        <w:t>should</w:t>
      </w:r>
      <w:r w:rsidR="005E346B">
        <w:t xml:space="preserve"> </w:t>
      </w:r>
      <w:r w:rsidRPr="00B4349A">
        <w:t>pay back the debt I owe</w:t>
      </w:r>
      <w:r w:rsidR="00B4349A" w:rsidRPr="00B4349A">
        <w:t xml:space="preserve">.  </w:t>
      </w:r>
      <w:r w:rsidRPr="00B4349A">
        <w:t>I want you to value it in a way that will</w:t>
      </w:r>
      <w:r w:rsidR="005E346B">
        <w:t xml:space="preserve"> </w:t>
      </w:r>
      <w:r w:rsidRPr="00B4349A">
        <w:t>enable me to do this.</w:t>
      </w:r>
      <w:r w:rsidR="00E008C3" w:rsidRPr="00B4349A">
        <w:t>”</w:t>
      </w:r>
      <w:r w:rsidRPr="00B4349A">
        <w:t xml:space="preserve"> </w:t>
      </w:r>
      <w:r w:rsidR="002B1489">
        <w:t xml:space="preserve"> </w:t>
      </w:r>
      <w:r w:rsidRPr="00B4349A">
        <w:t>Mullá Bahrám said</w:t>
      </w:r>
      <w:r w:rsidR="006569BA" w:rsidRPr="00B4349A">
        <w:t xml:space="preserve">:  </w:t>
      </w:r>
      <w:r w:rsidR="00E008C3" w:rsidRPr="00B4349A">
        <w:t>“</w:t>
      </w:r>
      <w:r w:rsidRPr="00B4349A">
        <w:t>Please keep this cheque</w:t>
      </w:r>
      <w:r w:rsidR="005E346B">
        <w:t xml:space="preserve"> </w:t>
      </w:r>
      <w:r w:rsidRPr="00B4349A">
        <w:t>for the time being, and we shall see about it later.</w:t>
      </w:r>
      <w:r w:rsidR="00E008C3" w:rsidRPr="00B4349A">
        <w:t>”</w:t>
      </w:r>
    </w:p>
    <w:p w:rsidR="002B1489" w:rsidRDefault="00222A0A" w:rsidP="002B1489">
      <w:pPr>
        <w:pStyle w:val="Text"/>
      </w:pPr>
      <w:r w:rsidRPr="00B4349A">
        <w:t>The actual value of the property happened to be more than the</w:t>
      </w:r>
      <w:r w:rsidR="005E346B">
        <w:t xml:space="preserve"> </w:t>
      </w:r>
      <w:r w:rsidRPr="00B4349A">
        <w:t>owner had hoped for and, after the matter was settled and the debt</w:t>
      </w:r>
      <w:r w:rsidR="005E346B">
        <w:t xml:space="preserve"> </w:t>
      </w:r>
      <w:r w:rsidRPr="00B4349A">
        <w:t>paid, the high official met Mullá Bahrám again and offered him a</w:t>
      </w:r>
      <w:r w:rsidR="005E346B">
        <w:t xml:space="preserve"> </w:t>
      </w:r>
      <w:r w:rsidRPr="00B4349A">
        <w:t>cheque for a larger sum than that which he was prepared to give</w:t>
      </w:r>
      <w:r w:rsidR="005E346B">
        <w:t xml:space="preserve"> </w:t>
      </w:r>
      <w:r w:rsidRPr="00B4349A">
        <w:t>before</w:t>
      </w:r>
      <w:r w:rsidR="00B4349A" w:rsidRPr="00B4349A">
        <w:t xml:space="preserve">.  </w:t>
      </w:r>
      <w:r w:rsidRPr="00B4349A">
        <w:t>Mullá Bahrám thanked him and said</w:t>
      </w:r>
      <w:r w:rsidR="006569BA" w:rsidRPr="00B4349A">
        <w:t xml:space="preserve">:  </w:t>
      </w:r>
      <w:r w:rsidR="00E008C3" w:rsidRPr="00B4349A">
        <w:t>“</w:t>
      </w:r>
      <w:r w:rsidRPr="00B4349A">
        <w:t>I cannot receive any</w:t>
      </w:r>
      <w:r w:rsidR="005E346B">
        <w:t xml:space="preserve"> </w:t>
      </w:r>
      <w:r w:rsidRPr="00B4349A">
        <w:t>money from you as I am employed by another man from whom I</w:t>
      </w:r>
      <w:r w:rsidR="005E346B">
        <w:t xml:space="preserve"> </w:t>
      </w:r>
      <w:r w:rsidRPr="00B4349A">
        <w:t>receive a salary</w:t>
      </w:r>
      <w:r w:rsidR="00B4349A" w:rsidRPr="00B4349A">
        <w:t xml:space="preserve">.  </w:t>
      </w:r>
      <w:r w:rsidRPr="00B4349A">
        <w:t>It was he who asked me to value your mansion,</w:t>
      </w:r>
      <w:r w:rsidR="005E346B">
        <w:t xml:space="preserve"> </w:t>
      </w:r>
      <w:r w:rsidRPr="00B4349A">
        <w:t>and I did this as part of my daily job.</w:t>
      </w:r>
      <w:r w:rsidR="00E008C3" w:rsidRPr="00B4349A">
        <w:t>”</w:t>
      </w:r>
    </w:p>
    <w:p w:rsidR="002B1489" w:rsidRDefault="00222A0A" w:rsidP="002B1489">
      <w:pPr>
        <w:pStyle w:val="Text"/>
      </w:pPr>
      <w:r w:rsidRPr="00B4349A">
        <w:t>At a time when the giving and taking of bribes was considered as</w:t>
      </w:r>
      <w:r w:rsidR="005E346B">
        <w:t xml:space="preserve"> </w:t>
      </w:r>
      <w:r w:rsidRPr="00B4349A">
        <w:t>a normal procedure and everyone, from the Prime Minister to the</w:t>
      </w:r>
      <w:r w:rsidR="005E346B">
        <w:t xml:space="preserve"> </w:t>
      </w:r>
      <w:r w:rsidRPr="00B4349A">
        <w:t>poorest labourer, expected to give or take bribes, Mullá Bahrám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honesty and integrity of character was so unusual that it had justly</w:t>
      </w:r>
      <w:r w:rsidR="005E346B">
        <w:t xml:space="preserve"> </w:t>
      </w:r>
      <w:r w:rsidRPr="00B4349A">
        <w:t>merited the respect and admiration of the high official.</w:t>
      </w:r>
    </w:p>
    <w:p w:rsidR="002B1489" w:rsidRPr="002B1489" w:rsidRDefault="00222A0A" w:rsidP="002B1489">
      <w:pPr>
        <w:pStyle w:val="Text"/>
        <w:rPr>
          <w:sz w:val="18"/>
          <w:szCs w:val="18"/>
        </w:rPr>
      </w:pPr>
      <w:r w:rsidRPr="002B1489">
        <w:rPr>
          <w:sz w:val="18"/>
          <w:szCs w:val="18"/>
        </w:rPr>
        <w:t>Note</w:t>
      </w:r>
      <w:r w:rsidR="006569BA" w:rsidRPr="002B1489">
        <w:rPr>
          <w:sz w:val="18"/>
          <w:szCs w:val="18"/>
        </w:rPr>
        <w:t xml:space="preserve">:  </w:t>
      </w:r>
      <w:r w:rsidRPr="002B1489">
        <w:rPr>
          <w:sz w:val="18"/>
          <w:szCs w:val="18"/>
        </w:rPr>
        <w:t>A few of these stories which bear little or no direct relationship to the Bahá</w:t>
      </w:r>
      <w:r w:rsidR="00E008C3" w:rsidRPr="002B1489">
        <w:rPr>
          <w:sz w:val="18"/>
          <w:szCs w:val="18"/>
        </w:rPr>
        <w:t>’</w:t>
      </w:r>
      <w:r w:rsidRPr="002B1489">
        <w:rPr>
          <w:sz w:val="18"/>
          <w:szCs w:val="18"/>
        </w:rPr>
        <w:t>í</w:t>
      </w:r>
      <w:r w:rsidR="005E346B">
        <w:rPr>
          <w:sz w:val="18"/>
          <w:szCs w:val="18"/>
        </w:rPr>
        <w:t xml:space="preserve"> </w:t>
      </w:r>
      <w:r w:rsidRPr="002B1489">
        <w:rPr>
          <w:sz w:val="18"/>
          <w:szCs w:val="18"/>
        </w:rPr>
        <w:t>Faith are included in the book because they give a picture of life in those days.</w:t>
      </w:r>
    </w:p>
    <w:p w:rsidR="002B1489" w:rsidRPr="00C5335D" w:rsidRDefault="002B1489" w:rsidP="002B1489"/>
    <w:p w:rsidR="002B1489" w:rsidRPr="00C5335D" w:rsidRDefault="002B1489" w:rsidP="002B1489"/>
    <w:p w:rsidR="002B1489" w:rsidRDefault="00222A0A" w:rsidP="002B1489">
      <w:pPr>
        <w:pStyle w:val="Myheadc"/>
      </w:pPr>
      <w:r w:rsidRPr="00B4349A">
        <w:t xml:space="preserve">Hitting the </w:t>
      </w:r>
      <w:r w:rsidR="002B1489">
        <w:t>m</w:t>
      </w:r>
      <w:r w:rsidRPr="00B4349A">
        <w:t>ark</w:t>
      </w:r>
    </w:p>
    <w:p w:rsidR="002B1489" w:rsidRDefault="00222A0A" w:rsidP="002B1489">
      <w:pPr>
        <w:pStyle w:val="Text"/>
      </w:pPr>
      <w:r w:rsidRPr="00B4349A">
        <w:t xml:space="preserve">The famous merchant for whom Mullá Bahrám worked in </w:t>
      </w:r>
      <w:r w:rsidR="001E2445" w:rsidRPr="001E2445">
        <w:t>Ṭ</w:t>
      </w:r>
      <w:r w:rsidR="001E2445" w:rsidRPr="00B4349A">
        <w:t>ihrán</w:t>
      </w:r>
      <w:r w:rsidR="005E346B">
        <w:t xml:space="preserve"> </w:t>
      </w:r>
      <w:r w:rsidRPr="00B4349A">
        <w:t>was much concerned about a very large debt which the chieftains</w:t>
      </w:r>
      <w:r w:rsidR="005E346B">
        <w:t xml:space="preserve"> </w:t>
      </w:r>
      <w:r w:rsidRPr="00B4349A">
        <w:t>of the Turkaman tribe had owed him for a long time</w:t>
      </w:r>
      <w:r w:rsidR="00B4349A" w:rsidRPr="00B4349A">
        <w:t xml:space="preserve">.  </w:t>
      </w:r>
      <w:r w:rsidRPr="00B4349A">
        <w:t>They took</w:t>
      </w:r>
      <w:r w:rsidR="005E346B">
        <w:t xml:space="preserve"> </w:t>
      </w:r>
      <w:r w:rsidRPr="00B4349A">
        <w:t>no notice of letters and messages which were sent to their desert</w:t>
      </w:r>
      <w:r w:rsidR="005E346B">
        <w:t xml:space="preserve"> </w:t>
      </w:r>
      <w:r w:rsidRPr="00B4349A">
        <w:t>home, and it was not easy to reach them in any other way</w:t>
      </w:r>
      <w:r w:rsidR="00B4349A" w:rsidRPr="00B4349A">
        <w:t xml:space="preserve">.  </w:t>
      </w:r>
      <w:r w:rsidRPr="00B4349A">
        <w:t>These</w:t>
      </w:r>
      <w:r w:rsidR="005E346B">
        <w:t xml:space="preserve"> </w:t>
      </w:r>
      <w:r w:rsidRPr="00B4349A">
        <w:t>people were not only difficult to get to, but were often very</w:t>
      </w:r>
      <w:r w:rsidR="005E346B">
        <w:t xml:space="preserve"> </w:t>
      </w:r>
      <w:r w:rsidRPr="00B4349A">
        <w:t>dangerous to encounter, especially when they were met in their</w:t>
      </w:r>
      <w:r w:rsidR="005E346B">
        <w:t xml:space="preserve"> </w:t>
      </w:r>
      <w:r w:rsidRPr="00B4349A">
        <w:t>own desert surroundings</w:t>
      </w:r>
      <w:r w:rsidR="00B4349A" w:rsidRPr="00B4349A">
        <w:t xml:space="preserve">.  </w:t>
      </w:r>
      <w:r w:rsidRPr="00B4349A">
        <w:t>There they ruled supreme, unconcerned</w:t>
      </w:r>
      <w:r w:rsidR="005E346B">
        <w:t xml:space="preserve"> </w:t>
      </w:r>
      <w:r w:rsidRPr="00B4349A">
        <w:t>about the laws which a prince or governor was able to enforce in</w:t>
      </w:r>
      <w:r w:rsidR="005E346B">
        <w:t xml:space="preserve"> </w:t>
      </w:r>
      <w:r w:rsidRPr="00B4349A">
        <w:t>some faraway city</w:t>
      </w:r>
      <w:r w:rsidR="00B4349A" w:rsidRPr="00B4349A">
        <w:t xml:space="preserve">.  </w:t>
      </w:r>
      <w:r w:rsidRPr="00B4349A">
        <w:t>In fact, the word of a man who could ride</w:t>
      </w:r>
      <w:r w:rsidR="005E346B">
        <w:t xml:space="preserve"> </w:t>
      </w:r>
      <w:r w:rsidRPr="00B4349A">
        <w:t>well and hit his mark with a bullet carried far more weight with</w:t>
      </w:r>
    </w:p>
    <w:p w:rsidR="002B1489" w:rsidRDefault="002B1489">
      <w:pPr>
        <w:rPr>
          <w:lang w:val="en-GB"/>
        </w:rPr>
      </w:pPr>
      <w:r>
        <w:br w:type="page"/>
      </w:r>
    </w:p>
    <w:p w:rsidR="002B1489" w:rsidRDefault="00222A0A" w:rsidP="002B1489">
      <w:pPr>
        <w:pStyle w:val="Textcts"/>
      </w:pPr>
      <w:r w:rsidRPr="00B4349A">
        <w:lastRenderedPageBreak/>
        <w:t>these tribesmen than any orders issued by a delicate nobleman</w:t>
      </w:r>
      <w:r w:rsidR="005E346B">
        <w:t xml:space="preserve"> </w:t>
      </w:r>
      <w:r w:rsidRPr="00B4349A">
        <w:t>with high-sounding titles.</w:t>
      </w:r>
    </w:p>
    <w:p w:rsidR="002B1489" w:rsidRDefault="00222A0A" w:rsidP="002B1489">
      <w:pPr>
        <w:pStyle w:val="Text"/>
      </w:pPr>
      <w:r w:rsidRPr="00B4349A">
        <w:t>The merchant, after giving the matter great thought, chose Mullá</w:t>
      </w:r>
      <w:r w:rsidR="005E346B">
        <w:t xml:space="preserve"> </w:t>
      </w:r>
      <w:r w:rsidRPr="00B4349A">
        <w:t>Bahrám from among all his employees and servants to go to the</w:t>
      </w:r>
      <w:r w:rsidR="005E346B">
        <w:t xml:space="preserve"> </w:t>
      </w:r>
      <w:r w:rsidRPr="00B4349A">
        <w:t>Turkaman desert and collect his debts</w:t>
      </w:r>
      <w:r w:rsidR="00B4349A" w:rsidRPr="00B4349A">
        <w:t xml:space="preserve">.  </w:t>
      </w:r>
      <w:r w:rsidRPr="00B4349A">
        <w:t>Fortunately for Mullá Bahrám,</w:t>
      </w:r>
      <w:r w:rsidR="005E346B">
        <w:t xml:space="preserve"> </w:t>
      </w:r>
      <w:r w:rsidRPr="00B4349A">
        <w:t>he was an accomplished horseman and expert in handling a gun.</w:t>
      </w:r>
    </w:p>
    <w:p w:rsidR="002B1489" w:rsidRDefault="00222A0A" w:rsidP="002B1489">
      <w:pPr>
        <w:pStyle w:val="Text"/>
      </w:pPr>
      <w:r w:rsidRPr="00B4349A">
        <w:t>Mullá Bahrám decided to take only one other person with him on</w:t>
      </w:r>
      <w:r w:rsidR="005E346B">
        <w:t xml:space="preserve"> </w:t>
      </w:r>
      <w:r w:rsidRPr="00B4349A">
        <w:t>his dangerous mission</w:t>
      </w:r>
      <w:r w:rsidR="00B4349A" w:rsidRPr="00B4349A">
        <w:t xml:space="preserve">.  </w:t>
      </w:r>
      <w:r w:rsidRPr="00B4349A">
        <w:t>This was another Bahá</w:t>
      </w:r>
      <w:r w:rsidR="00E008C3" w:rsidRPr="00B4349A">
        <w:t>’</w:t>
      </w:r>
      <w:r w:rsidRPr="00B4349A">
        <w:t>í, a close friend of</w:t>
      </w:r>
      <w:r w:rsidR="005E346B">
        <w:t xml:space="preserve"> </w:t>
      </w:r>
      <w:r w:rsidRPr="00B4349A">
        <w:t>his who also worked for the noted merchant</w:t>
      </w:r>
      <w:r w:rsidR="00B4349A" w:rsidRPr="00B4349A">
        <w:t xml:space="preserve">.  </w:t>
      </w:r>
      <w:r w:rsidRPr="00B4349A">
        <w:t>Together they chose</w:t>
      </w:r>
      <w:r w:rsidR="005E346B">
        <w:t xml:space="preserve"> </w:t>
      </w:r>
      <w:r w:rsidRPr="00B4349A">
        <w:t>two of the best horses from their master</w:t>
      </w:r>
      <w:r w:rsidR="00E008C3" w:rsidRPr="00B4349A">
        <w:t>’</w:t>
      </w:r>
      <w:r w:rsidRPr="00B4349A">
        <w:t>s stable, took enough food</w:t>
      </w:r>
      <w:r w:rsidR="005E346B">
        <w:t xml:space="preserve"> </w:t>
      </w:r>
      <w:r w:rsidRPr="00B4349A">
        <w:t>to last for a few days and armed themselves in preparation for any</w:t>
      </w:r>
      <w:r w:rsidR="005E346B">
        <w:t xml:space="preserve"> </w:t>
      </w:r>
      <w:r w:rsidRPr="00B4349A">
        <w:t>dangers they might encounter.</w:t>
      </w:r>
    </w:p>
    <w:p w:rsidR="002B1489" w:rsidRDefault="00222A0A" w:rsidP="002B1489">
      <w:pPr>
        <w:pStyle w:val="Text"/>
      </w:pPr>
      <w:r w:rsidRPr="00B4349A">
        <w:t>Nothing of importance took place until they were within a day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ride from the desert</w:t>
      </w:r>
      <w:r w:rsidR="00B4349A" w:rsidRPr="00B4349A">
        <w:t xml:space="preserve">.  </w:t>
      </w:r>
      <w:r w:rsidRPr="00B4349A">
        <w:t>There they had their first warning of the perils</w:t>
      </w:r>
      <w:r w:rsidR="005E346B">
        <w:t xml:space="preserve"> </w:t>
      </w:r>
      <w:r w:rsidRPr="00B4349A">
        <w:t>that lay ahead</w:t>
      </w:r>
      <w:r w:rsidR="00B4349A" w:rsidRPr="00B4349A">
        <w:t xml:space="preserve">.  </w:t>
      </w:r>
      <w:r w:rsidRPr="00B4349A">
        <w:t>At a shabby-looking inn by the wayside they met a</w:t>
      </w:r>
      <w:r w:rsidR="005E346B">
        <w:t xml:space="preserve"> </w:t>
      </w:r>
      <w:r w:rsidRPr="00B4349A">
        <w:t>band of highway robbers who used the inn as their meeting place</w:t>
      </w:r>
      <w:r w:rsidR="005E346B">
        <w:t xml:space="preserve"> </w:t>
      </w:r>
      <w:r w:rsidRPr="00B4349A">
        <w:t>and kept close watch over all the passengers who came that way</w:t>
      </w:r>
      <w:r w:rsidR="00B4349A" w:rsidRPr="00B4349A">
        <w:t xml:space="preserve">.  </w:t>
      </w:r>
      <w:r w:rsidRPr="00B4349A">
        <w:t>If</w:t>
      </w:r>
      <w:r w:rsidR="005E346B">
        <w:t xml:space="preserve"> </w:t>
      </w:r>
      <w:r w:rsidRPr="00B4349A">
        <w:t>any were suspected of carrying money or valuables, they would be</w:t>
      </w:r>
      <w:r w:rsidR="005E346B">
        <w:t xml:space="preserve"> </w:t>
      </w:r>
      <w:r w:rsidRPr="00B4349A">
        <w:t>followed after they had left the inn</w:t>
      </w:r>
      <w:r w:rsidR="00B4349A" w:rsidRPr="00B4349A">
        <w:t xml:space="preserve">.  </w:t>
      </w:r>
      <w:r w:rsidRPr="00B4349A">
        <w:t>There were few, if any, among</w:t>
      </w:r>
      <w:r w:rsidR="005E346B">
        <w:t xml:space="preserve"> </w:t>
      </w:r>
      <w:r w:rsidRPr="00B4349A">
        <w:t>the passengers who had come this way with anything worth robbing</w:t>
      </w:r>
      <w:r w:rsidR="005E346B">
        <w:t xml:space="preserve"> </w:t>
      </w:r>
      <w:r w:rsidRPr="00B4349A">
        <w:t>who could boast of having escaped the notorious gang of thieves.</w:t>
      </w:r>
    </w:p>
    <w:p w:rsidR="003C20F3" w:rsidRDefault="00222A0A" w:rsidP="0024557E">
      <w:pPr>
        <w:pStyle w:val="Text"/>
      </w:pPr>
      <w:r w:rsidRPr="00B4349A">
        <w:t>When Mullá Bahrám and his friend arrived, the robbers were</w:t>
      </w:r>
      <w:r w:rsidR="005E346B">
        <w:t xml:space="preserve"> </w:t>
      </w:r>
      <w:r w:rsidRPr="00B4349A">
        <w:t>practising shooting out in the open</w:t>
      </w:r>
      <w:r w:rsidR="00B4349A" w:rsidRPr="00B4349A">
        <w:t xml:space="preserve">.  </w:t>
      </w:r>
      <w:r w:rsidRPr="00B4349A">
        <w:t>They were trying to hit the</w:t>
      </w:r>
      <w:r w:rsidR="005E346B">
        <w:t xml:space="preserve"> </w:t>
      </w:r>
      <w:r w:rsidRPr="00B4349A">
        <w:t>marks on a piece of cardboard they had set at some distance, and</w:t>
      </w:r>
      <w:r w:rsidR="005E346B">
        <w:t xml:space="preserve"> </w:t>
      </w:r>
      <w:r w:rsidRPr="00B4349A">
        <w:t>were not having much success</w:t>
      </w:r>
      <w:r w:rsidR="00B4349A" w:rsidRPr="00B4349A">
        <w:t xml:space="preserve">.  </w:t>
      </w:r>
      <w:r w:rsidRPr="00B4349A">
        <w:t>Mullá Bahrám, tired after the long</w:t>
      </w:r>
      <w:r w:rsidR="005E346B">
        <w:t xml:space="preserve"> </w:t>
      </w:r>
      <w:r w:rsidRPr="00B4349A">
        <w:t>day</w:t>
      </w:r>
      <w:r w:rsidR="00E008C3" w:rsidRPr="00B4349A">
        <w:t>’</w:t>
      </w:r>
      <w:r w:rsidRPr="00B4349A">
        <w:t>s journey, sat down to watch the gang, but his friend had other</w:t>
      </w:r>
      <w:r w:rsidR="005E346B">
        <w:t xml:space="preserve"> </w:t>
      </w:r>
      <w:r w:rsidRPr="00B4349A">
        <w:t>plans for him</w:t>
      </w:r>
      <w:r w:rsidR="00B4349A" w:rsidRPr="00B4349A">
        <w:t xml:space="preserve">.  </w:t>
      </w:r>
      <w:r w:rsidR="00E008C3" w:rsidRPr="00B4349A">
        <w:t>“</w:t>
      </w:r>
      <w:r w:rsidRPr="00B4349A">
        <w:t>This gentleman,</w:t>
      </w:r>
      <w:r w:rsidR="00E008C3" w:rsidRPr="00B4349A">
        <w:t>”</w:t>
      </w:r>
      <w:r w:rsidRPr="00B4349A">
        <w:t xml:space="preserve"> he told the men standing around,</w:t>
      </w:r>
      <w:r w:rsidR="005E346B">
        <w:t xml:space="preserve"> </w:t>
      </w:r>
      <w:r w:rsidR="00E008C3" w:rsidRPr="00B4349A">
        <w:t>“</w:t>
      </w:r>
      <w:r w:rsidRPr="00B4349A">
        <w:t>is quite good with his gun, and he would not mind joining you in</w:t>
      </w:r>
      <w:r w:rsidR="005E346B">
        <w:t xml:space="preserve"> </w:t>
      </w:r>
      <w:r w:rsidRPr="00B4349A">
        <w:t>your sport if you have no objections.</w:t>
      </w:r>
      <w:r w:rsidR="00E008C3" w:rsidRPr="00B4349A">
        <w:t>”</w:t>
      </w:r>
      <w:r w:rsidR="003C20F3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None at all,</w:t>
      </w:r>
      <w:r w:rsidR="00E008C3" w:rsidRPr="00B4349A">
        <w:t>”</w:t>
      </w:r>
      <w:r w:rsidRPr="00B4349A">
        <w:t xml:space="preserve"> they assured</w:t>
      </w:r>
      <w:r w:rsidR="005E346B">
        <w:t xml:space="preserve"> </w:t>
      </w:r>
      <w:r w:rsidRPr="00B4349A">
        <w:t>him, and Mullá Bahrám was invited to take a turn</w:t>
      </w:r>
      <w:r w:rsidR="00B4349A" w:rsidRPr="00B4349A">
        <w:t xml:space="preserve">.  </w:t>
      </w:r>
      <w:r w:rsidRPr="00B4349A">
        <w:t>Mullá Bahrám</w:t>
      </w:r>
      <w:r w:rsidR="005E346B">
        <w:t xml:space="preserve"> </w:t>
      </w:r>
      <w:r w:rsidRPr="00B4349A">
        <w:t>had no wish to do so, but as they were insistent, he asked</w:t>
      </w:r>
      <w:r w:rsidR="006569BA" w:rsidRPr="00B4349A">
        <w:t xml:space="preserve">:  </w:t>
      </w:r>
      <w:r w:rsidR="00E008C3" w:rsidRPr="00B4349A">
        <w:t>“</w:t>
      </w:r>
      <w:r w:rsidRPr="00B4349A">
        <w:t>Which</w:t>
      </w:r>
      <w:r w:rsidR="005E346B">
        <w:t xml:space="preserve"> </w:t>
      </w:r>
      <w:r w:rsidRPr="00B4349A">
        <w:t>of the marks would you like me to hit?</w:t>
      </w:r>
      <w:r w:rsidR="00E008C3" w:rsidRPr="00B4349A">
        <w:t>”</w:t>
      </w:r>
      <w:r w:rsidRPr="00B4349A">
        <w:t xml:space="preserve"> </w:t>
      </w:r>
      <w:r w:rsidR="003C20F3">
        <w:t xml:space="preserve"> </w:t>
      </w:r>
      <w:r w:rsidRPr="00B4349A">
        <w:t>The men smiled at each</w:t>
      </w:r>
      <w:r w:rsidR="005E346B">
        <w:t xml:space="preserve"> </w:t>
      </w:r>
      <w:r w:rsidRPr="00B4349A">
        <w:t>other as their leader said</w:t>
      </w:r>
      <w:r w:rsidR="006569BA" w:rsidRPr="00B4349A">
        <w:t xml:space="preserve">:  </w:t>
      </w:r>
      <w:r w:rsidR="00E008C3" w:rsidRPr="00B4349A">
        <w:t>“</w:t>
      </w:r>
      <w:r w:rsidRPr="00B4349A">
        <w:t>Try the bottom one on the left.</w:t>
      </w:r>
      <w:r w:rsidR="00E008C3" w:rsidRPr="00B4349A">
        <w:t>”</w:t>
      </w:r>
      <w:r w:rsidRPr="00B4349A">
        <w:t xml:space="preserve"> </w:t>
      </w:r>
      <w:r w:rsidR="003C20F3">
        <w:t xml:space="preserve"> </w:t>
      </w:r>
      <w:r w:rsidRPr="00B4349A">
        <w:t>The</w:t>
      </w:r>
      <w:r w:rsidR="005E346B">
        <w:t xml:space="preserve"> </w:t>
      </w:r>
      <w:r w:rsidRPr="00B4349A">
        <w:t>mark was promptly hit</w:t>
      </w:r>
      <w:r w:rsidR="00B4349A" w:rsidRPr="00B4349A">
        <w:t xml:space="preserve">.  </w:t>
      </w:r>
      <w:r w:rsidR="00E008C3" w:rsidRPr="00B4349A">
        <w:t>“</w:t>
      </w:r>
      <w:r w:rsidRPr="00B4349A">
        <w:t>Surely, this was a coincidence!</w:t>
      </w:r>
      <w:r w:rsidR="00E008C3" w:rsidRPr="00B4349A">
        <w:t>”</w:t>
      </w:r>
      <w:r w:rsidRPr="00B4349A">
        <w:t xml:space="preserve"> they</w:t>
      </w:r>
      <w:r w:rsidR="005E346B">
        <w:t xml:space="preserve"> </w:t>
      </w:r>
      <w:r w:rsidRPr="00B4349A">
        <w:t>exclaimed</w:t>
      </w:r>
      <w:r w:rsidR="00B4349A" w:rsidRPr="00B4349A">
        <w:t xml:space="preserve">.  </w:t>
      </w:r>
      <w:r w:rsidR="00E008C3" w:rsidRPr="00B4349A">
        <w:t>“</w:t>
      </w:r>
      <w:r w:rsidRPr="00B4349A">
        <w:t>Let us see you hit the top one on the right.</w:t>
      </w:r>
      <w:r w:rsidR="00E008C3" w:rsidRPr="00B4349A">
        <w:t>”</w:t>
      </w:r>
      <w:r w:rsidRPr="00B4349A">
        <w:t xml:space="preserve"> </w:t>
      </w:r>
      <w:r w:rsidR="003C20F3">
        <w:t xml:space="preserve"> </w:t>
      </w:r>
      <w:r w:rsidRPr="00B4349A">
        <w:t>Mullá</w:t>
      </w:r>
      <w:r w:rsidR="005E346B">
        <w:t xml:space="preserve"> </w:t>
      </w:r>
      <w:r w:rsidRPr="00B4349A">
        <w:t>Bahrám took aim and hit the mark without any difficulty</w:t>
      </w:r>
      <w:r w:rsidR="00B4349A" w:rsidRPr="00B4349A">
        <w:t xml:space="preserve">.  </w:t>
      </w:r>
      <w:r w:rsidRPr="00B4349A">
        <w:t>There</w:t>
      </w:r>
      <w:r w:rsidR="005E346B">
        <w:t xml:space="preserve"> </w:t>
      </w:r>
      <w:r w:rsidRPr="00B4349A">
        <w:t>was great excitement, but a few of the men still doubted if he would</w:t>
      </w:r>
      <w:r w:rsidR="005E346B">
        <w:t xml:space="preserve"> </w:t>
      </w:r>
      <w:r w:rsidRPr="00B4349A">
        <w:t>have as much luck with the remaining marks on the cardboard</w:t>
      </w:r>
      <w:r w:rsidR="00B4349A" w:rsidRPr="00B4349A">
        <w:t xml:space="preserve">.  </w:t>
      </w:r>
      <w:r w:rsidRPr="00B4349A">
        <w:t>T</w:t>
      </w:r>
      <w:r w:rsidR="0024557E">
        <w:t>o</w:t>
      </w:r>
    </w:p>
    <w:p w:rsidR="003C20F3" w:rsidRDefault="003C20F3">
      <w:pPr>
        <w:rPr>
          <w:lang w:val="en-GB"/>
        </w:rPr>
      </w:pPr>
      <w:r>
        <w:br w:type="page"/>
      </w:r>
    </w:p>
    <w:p w:rsidR="003C20F3" w:rsidRDefault="00222A0A" w:rsidP="003C20F3">
      <w:pPr>
        <w:pStyle w:val="Textcts"/>
      </w:pPr>
      <w:r w:rsidRPr="00B4349A">
        <w:lastRenderedPageBreak/>
        <w:t>assure them, Mullá Bahrám hit every single one!</w:t>
      </w:r>
    </w:p>
    <w:p w:rsidR="003C20F3" w:rsidRDefault="00222A0A" w:rsidP="003C20F3">
      <w:pPr>
        <w:pStyle w:val="Text"/>
      </w:pPr>
      <w:r w:rsidRPr="00B4349A">
        <w:t>This kind of marksmanship was by no means common, even</w:t>
      </w:r>
      <w:r w:rsidR="005E346B">
        <w:t xml:space="preserve"> </w:t>
      </w:r>
      <w:r w:rsidRPr="00B4349A">
        <w:t>among the tribesmen, and Mullá Bahrám</w:t>
      </w:r>
      <w:r w:rsidR="00E008C3" w:rsidRPr="00B4349A">
        <w:t>’</w:t>
      </w:r>
      <w:r w:rsidRPr="00B4349A">
        <w:t>s fame followed him</w:t>
      </w:r>
      <w:r w:rsidR="005E346B">
        <w:t xml:space="preserve"> </w:t>
      </w:r>
      <w:r w:rsidRPr="00B4349A">
        <w:t>wherever he went</w:t>
      </w:r>
      <w:r w:rsidR="00B4349A" w:rsidRPr="00B4349A">
        <w:t xml:space="preserve">.  </w:t>
      </w:r>
      <w:r w:rsidRPr="00B4349A">
        <w:t>The little incident at the inn saved him and his</w:t>
      </w:r>
      <w:r w:rsidR="005E346B">
        <w:t xml:space="preserve"> </w:t>
      </w:r>
      <w:r w:rsidRPr="00B4349A">
        <w:t>friend many unpleasant encounters while travelling in the desert</w:t>
      </w:r>
      <w:r w:rsidR="005E346B">
        <w:t xml:space="preserve">.  </w:t>
      </w:r>
      <w:r w:rsidRPr="00B4349A">
        <w:t>He was looked upon with reverence and awe as he moved among</w:t>
      </w:r>
      <w:r w:rsidR="005E346B">
        <w:t xml:space="preserve"> </w:t>
      </w:r>
      <w:r w:rsidRPr="00B4349A">
        <w:t>the tribesmen, and he had no difficulty in collecting his master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debts</w:t>
      </w:r>
      <w:r w:rsidR="00B4349A" w:rsidRPr="00B4349A">
        <w:t xml:space="preserve">.  </w:t>
      </w:r>
      <w:r w:rsidRPr="00B4349A">
        <w:t>The chieftains ordered several horses to be loaded with the</w:t>
      </w:r>
      <w:r w:rsidR="005E346B">
        <w:t xml:space="preserve"> </w:t>
      </w:r>
      <w:r w:rsidRPr="00B4349A">
        <w:t>merchandise they were expected to send to the merchant, and added</w:t>
      </w:r>
      <w:r w:rsidR="005E346B">
        <w:t xml:space="preserve"> </w:t>
      </w:r>
      <w:r w:rsidRPr="00B4349A">
        <w:t>many gifts as well.</w:t>
      </w:r>
    </w:p>
    <w:p w:rsidR="003C20F3" w:rsidRPr="00C5335D" w:rsidRDefault="003C20F3" w:rsidP="003C20F3"/>
    <w:p w:rsidR="003C20F3" w:rsidRPr="00C5335D" w:rsidRDefault="003C20F3" w:rsidP="003C20F3"/>
    <w:p w:rsidR="003C20F3" w:rsidRDefault="00222A0A" w:rsidP="003C20F3">
      <w:pPr>
        <w:pStyle w:val="Myheadc"/>
      </w:pPr>
      <w:r w:rsidRPr="00B4349A">
        <w:t xml:space="preserve">Change of </w:t>
      </w:r>
      <w:r w:rsidR="003C20F3">
        <w:t>f</w:t>
      </w:r>
      <w:r w:rsidRPr="00B4349A">
        <w:t>ortune</w:t>
      </w:r>
    </w:p>
    <w:p w:rsidR="003C20F3" w:rsidRDefault="00222A0A" w:rsidP="003C20F3">
      <w:pPr>
        <w:pStyle w:val="Text"/>
      </w:pPr>
      <w:r w:rsidRPr="00B4349A">
        <w:t>Prince Jalálu</w:t>
      </w:r>
      <w:r w:rsidR="00E008C3" w:rsidRPr="00B4349A">
        <w:t>’</w:t>
      </w:r>
      <w:r w:rsidRPr="00B4349A">
        <w:t>d-Dawlih, the governor of Yazd, during whose rule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underwent terrible persecutions, was hated by the</w:t>
      </w:r>
      <w:r w:rsidR="005E346B">
        <w:t xml:space="preserve"> </w:t>
      </w:r>
      <w:r w:rsidRPr="00B4349A">
        <w:t>Muslims themselves</w:t>
      </w:r>
      <w:r w:rsidR="00B4349A" w:rsidRPr="00B4349A">
        <w:t xml:space="preserve">.  </w:t>
      </w:r>
      <w:r w:rsidRPr="00B4349A">
        <w:t>He was notorious for his insatiable greed</w:t>
      </w:r>
      <w:r w:rsidR="005E346B">
        <w:t xml:space="preserve"> </w:t>
      </w:r>
      <w:r w:rsidRPr="00B4349A">
        <w:t>and his extreme cruelty which induced him to murder some of</w:t>
      </w:r>
      <w:r w:rsidR="005E346B">
        <w:t xml:space="preserve"> </w:t>
      </w:r>
      <w:r w:rsidRPr="00B4349A">
        <w:t>his victims with his own hands</w:t>
      </w:r>
      <w:r w:rsidR="00B4349A" w:rsidRPr="00B4349A">
        <w:t xml:space="preserve">.  </w:t>
      </w:r>
      <w:r w:rsidRPr="00B4349A">
        <w:t>No one could be safe from the</w:t>
      </w:r>
      <w:r w:rsidR="005E346B">
        <w:t xml:space="preserve"> </w:t>
      </w:r>
      <w:r w:rsidRPr="00B4349A">
        <w:t>machinations of this cunning man so long as he was in power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time came, however, when the oppressed people of Yazd could no</w:t>
      </w:r>
      <w:r w:rsidR="005E346B">
        <w:t xml:space="preserve"> </w:t>
      </w:r>
      <w:r w:rsidRPr="00B4349A">
        <w:t>longer endure life under the tyrant</w:t>
      </w:r>
      <w:r w:rsidR="00B4349A" w:rsidRPr="00B4349A">
        <w:t xml:space="preserve">.  </w:t>
      </w:r>
      <w:r w:rsidRPr="00B4349A">
        <w:t>They sent repeated complaints</w:t>
      </w:r>
      <w:r w:rsidR="005E346B">
        <w:t xml:space="preserve"> </w:t>
      </w:r>
      <w:r w:rsidRPr="00B4349A">
        <w:t>about him to the capital; in the end he lost his position and was</w:t>
      </w:r>
      <w:r w:rsidR="005E346B">
        <w:t xml:space="preserve"> </w:t>
      </w:r>
      <w:r w:rsidRPr="00B4349A">
        <w:t>called to Ṭihrán in disgrace.</w:t>
      </w:r>
    </w:p>
    <w:p w:rsidR="003C20F3" w:rsidRDefault="00222A0A" w:rsidP="003C20F3">
      <w:pPr>
        <w:pStyle w:val="Text"/>
      </w:pPr>
      <w:r w:rsidRPr="00B4349A">
        <w:t xml:space="preserve">The new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 xml:space="preserve"> was not on good terms with Jalálu</w:t>
      </w:r>
      <w:r w:rsidR="00E008C3" w:rsidRPr="00B4349A">
        <w:t>’</w:t>
      </w:r>
      <w:r w:rsidRPr="00B4349A">
        <w:t>d-Dawlih, and</w:t>
      </w:r>
      <w:r w:rsidR="005E346B">
        <w:t xml:space="preserve"> </w:t>
      </w:r>
      <w:r w:rsidRPr="00B4349A">
        <w:t>this encouraged people both in Yazd and in Ṭihrán to come forward</w:t>
      </w:r>
      <w:r w:rsidR="005E346B">
        <w:t xml:space="preserve"> </w:t>
      </w:r>
      <w:r w:rsidRPr="00B4349A">
        <w:t>with many charges against him, insisting that he should appear in</w:t>
      </w:r>
      <w:r w:rsidR="005E346B">
        <w:t xml:space="preserve"> </w:t>
      </w:r>
      <w:r w:rsidRPr="00B4349A">
        <w:t>court</w:t>
      </w:r>
      <w:r w:rsidR="00B4349A" w:rsidRPr="00B4349A">
        <w:t xml:space="preserve">.  </w:t>
      </w:r>
      <w:r w:rsidRPr="00B4349A">
        <w:t>One of his most powerful creditors was the rich and</w:t>
      </w:r>
      <w:r w:rsidR="005E346B">
        <w:t xml:space="preserve"> </w:t>
      </w:r>
      <w:r w:rsidRPr="00B4349A">
        <w:t>influential Zoroastrian merchant for whom Mullá Bahrám was</w:t>
      </w:r>
      <w:r w:rsidR="005E346B">
        <w:t xml:space="preserve"> </w:t>
      </w:r>
      <w:r w:rsidRPr="00B4349A">
        <w:t>working in Ṭihrán</w:t>
      </w:r>
      <w:r w:rsidR="00B4349A" w:rsidRPr="00B4349A">
        <w:t xml:space="preserve">.  </w:t>
      </w:r>
      <w:r w:rsidRPr="00B4349A">
        <w:t>This man now received a message from the</w:t>
      </w:r>
      <w:r w:rsidR="005E346B">
        <w:t xml:space="preserve"> </w:t>
      </w:r>
      <w:r w:rsidRPr="00B4349A">
        <w:t>high authorities in the country advising him to demand all that was</w:t>
      </w:r>
      <w:r w:rsidR="005E346B">
        <w:t xml:space="preserve"> </w:t>
      </w:r>
      <w:r w:rsidRPr="00B4349A">
        <w:t>his due from Jalálu</w:t>
      </w:r>
      <w:r w:rsidR="00E008C3" w:rsidRPr="00B4349A">
        <w:t>’</w:t>
      </w:r>
      <w:r w:rsidRPr="00B4349A">
        <w:t>d-Dawlih and accept no excuses whatsoever.</w:t>
      </w:r>
    </w:p>
    <w:p w:rsidR="003C20F3" w:rsidRDefault="00222A0A" w:rsidP="003C20F3">
      <w:pPr>
        <w:pStyle w:val="Text"/>
      </w:pPr>
      <w:r w:rsidRPr="00B4349A">
        <w:t>The merchant decided to go to the prince in person, but knowing</w:t>
      </w:r>
      <w:r w:rsidR="005E346B">
        <w:t xml:space="preserve"> </w:t>
      </w:r>
      <w:r w:rsidRPr="00B4349A">
        <w:t>that Jalálu</w:t>
      </w:r>
      <w:r w:rsidR="00E008C3" w:rsidRPr="00B4349A">
        <w:t>’</w:t>
      </w:r>
      <w:r w:rsidRPr="00B4349A">
        <w:t>d-Dawlih was capable of every crime, he asked Mullá</w:t>
      </w:r>
      <w:r w:rsidR="005E346B">
        <w:t xml:space="preserve"> </w:t>
      </w:r>
      <w:r w:rsidRPr="00B4349A">
        <w:t>Bahrám and a servant to arm themselves and escort him to the</w:t>
      </w:r>
      <w:r w:rsidR="005E346B">
        <w:t xml:space="preserve"> </w:t>
      </w:r>
      <w:r w:rsidRPr="00B4349A">
        <w:t>prince</w:t>
      </w:r>
      <w:r w:rsidR="00E008C3" w:rsidRPr="00B4349A">
        <w:t>’</w:t>
      </w:r>
      <w:r w:rsidRPr="00B4349A">
        <w:t>s mansion outside the city</w:t>
      </w:r>
      <w:r w:rsidR="00B4349A" w:rsidRPr="00B4349A">
        <w:t xml:space="preserve">.  </w:t>
      </w:r>
      <w:r w:rsidRPr="00B4349A">
        <w:t>Jalálu</w:t>
      </w:r>
      <w:r w:rsidR="00E008C3" w:rsidRPr="00B4349A">
        <w:t>’</w:t>
      </w:r>
      <w:r w:rsidRPr="00B4349A">
        <w:t>d-Dawlih came out to greet</w:t>
      </w:r>
      <w:r w:rsidR="005E346B">
        <w:t xml:space="preserve"> </w:t>
      </w:r>
      <w:r w:rsidRPr="00B4349A">
        <w:t>his guest in person and began speaking in his usual flattering</w:t>
      </w:r>
      <w:r w:rsidR="005E346B">
        <w:t xml:space="preserve"> </w:t>
      </w:r>
      <w:r w:rsidRPr="00B4349A">
        <w:t>language, but the merchant knew him too well by now and was</w:t>
      </w:r>
    </w:p>
    <w:p w:rsidR="003C20F3" w:rsidRDefault="003C20F3">
      <w:pPr>
        <w:rPr>
          <w:lang w:val="en-GB"/>
        </w:rPr>
      </w:pPr>
      <w:r>
        <w:br w:type="page"/>
      </w:r>
    </w:p>
    <w:p w:rsidR="003C20F3" w:rsidRDefault="00222A0A" w:rsidP="003C20F3">
      <w:pPr>
        <w:pStyle w:val="Textcts"/>
      </w:pPr>
      <w:r w:rsidRPr="00B4349A">
        <w:lastRenderedPageBreak/>
        <w:t>determined not to listen to his cunning speech</w:t>
      </w:r>
      <w:r w:rsidR="00B4349A" w:rsidRPr="00B4349A">
        <w:t xml:space="preserve">.  </w:t>
      </w:r>
      <w:r w:rsidRPr="00B4349A">
        <w:t>He told the armed</w:t>
      </w:r>
      <w:r w:rsidR="005E346B">
        <w:t xml:space="preserve"> </w:t>
      </w:r>
      <w:r w:rsidRPr="00B4349A">
        <w:t>servant he had brought with him to stay outside the door, while he</w:t>
      </w:r>
      <w:r w:rsidR="005E346B">
        <w:t xml:space="preserve"> </w:t>
      </w:r>
      <w:r w:rsidRPr="00B4349A">
        <w:t>and Mullá Bahrám followed the prince inside.</w:t>
      </w:r>
    </w:p>
    <w:p w:rsidR="003C20F3" w:rsidRDefault="00222A0A" w:rsidP="003C20F3">
      <w:pPr>
        <w:pStyle w:val="Text"/>
      </w:pPr>
      <w:r w:rsidRPr="00B4349A">
        <w:t>Jalálu</w:t>
      </w:r>
      <w:r w:rsidR="00E008C3" w:rsidRPr="00B4349A">
        <w:t>’</w:t>
      </w:r>
      <w:r w:rsidRPr="00B4349A">
        <w:t>d-Dawlih, seeing Mullá Bahrám enter with his employer,</w:t>
      </w:r>
      <w:r w:rsidR="005E346B">
        <w:t xml:space="preserve"> </w:t>
      </w:r>
      <w:r w:rsidRPr="00B4349A">
        <w:t>mentioned that he would like to speak to the merchant in private,</w:t>
      </w:r>
      <w:r w:rsidR="005E346B">
        <w:t xml:space="preserve"> </w:t>
      </w:r>
      <w:r w:rsidRPr="00B4349A">
        <w:t>but the latter would not be left alone with the prince</w:t>
      </w:r>
      <w:r w:rsidR="00B4349A" w:rsidRPr="00B4349A">
        <w:t xml:space="preserve">.  </w:t>
      </w:r>
      <w:r w:rsidRPr="00B4349A">
        <w:t>He said that</w:t>
      </w:r>
      <w:r w:rsidR="005E346B">
        <w:t xml:space="preserve"> </w:t>
      </w:r>
      <w:r w:rsidRPr="00B4349A">
        <w:t>he had no secrets from Mullá Bahrám and would like him to be</w:t>
      </w:r>
      <w:r w:rsidR="005E346B">
        <w:t xml:space="preserve"> </w:t>
      </w:r>
      <w:r w:rsidRPr="00B4349A">
        <w:t>present during their talks</w:t>
      </w:r>
      <w:r w:rsidR="00B4349A" w:rsidRPr="00B4349A">
        <w:t xml:space="preserve">.  </w:t>
      </w:r>
      <w:r w:rsidRPr="00B4349A">
        <w:t>Jalálu</w:t>
      </w:r>
      <w:r w:rsidR="00E008C3" w:rsidRPr="00B4349A">
        <w:t>’</w:t>
      </w:r>
      <w:r w:rsidRPr="00B4349A">
        <w:t>d-Dawlih was obliged to endure</w:t>
      </w:r>
      <w:r w:rsidR="005E346B">
        <w:t xml:space="preserve"> </w:t>
      </w:r>
      <w:r w:rsidRPr="00B4349A">
        <w:t>the great humiliation of having Mullá Bahrám, whom he had robbed</w:t>
      </w:r>
      <w:r w:rsidR="005E346B">
        <w:t xml:space="preserve"> </w:t>
      </w:r>
      <w:r w:rsidRPr="00B4349A">
        <w:t>of all his capital and treated with savage cruelty, present at such a</w:t>
      </w:r>
      <w:r w:rsidR="005E346B">
        <w:t xml:space="preserve"> </w:t>
      </w:r>
      <w:r w:rsidRPr="00B4349A">
        <w:t>time to be a witness to his disgrace.</w:t>
      </w:r>
    </w:p>
    <w:p w:rsidR="003C20F3" w:rsidRDefault="00222A0A" w:rsidP="003C20F3">
      <w:pPr>
        <w:pStyle w:val="Text"/>
      </w:pPr>
      <w:r w:rsidRPr="00B4349A">
        <w:t>The prince was finally taken to court and forced to face the many</w:t>
      </w:r>
      <w:r w:rsidR="005E346B">
        <w:t xml:space="preserve"> </w:t>
      </w:r>
      <w:r w:rsidRPr="00B4349A">
        <w:t>charges brought against him</w:t>
      </w:r>
      <w:r w:rsidR="00B4349A" w:rsidRPr="00B4349A">
        <w:t xml:space="preserve">.  </w:t>
      </w:r>
      <w:r w:rsidRPr="00B4349A">
        <w:t>He lost all his property, much of his</w:t>
      </w:r>
      <w:r w:rsidR="005E346B">
        <w:t xml:space="preserve"> </w:t>
      </w:r>
      <w:r w:rsidRPr="00B4349A">
        <w:t>vast lands and estates going to the Zoroastrian merchant</w:t>
      </w:r>
      <w:r w:rsidR="00B4349A" w:rsidRPr="00B4349A">
        <w:t xml:space="preserve">.  </w:t>
      </w:r>
      <w:r w:rsidRPr="00B4349A">
        <w:t>Among</w:t>
      </w:r>
      <w:r w:rsidR="005E346B">
        <w:t xml:space="preserve"> </w:t>
      </w:r>
      <w:r w:rsidRPr="00B4349A">
        <w:t xml:space="preserve">these was the village of </w:t>
      </w:r>
      <w:r w:rsidR="00E008C3" w:rsidRPr="00B4349A">
        <w:t>‘</w:t>
      </w:r>
      <w:r w:rsidRPr="00B4349A">
        <w:t>Abbás-Ábád which had been built by the</w:t>
      </w:r>
      <w:r w:rsidR="005E346B">
        <w:t xml:space="preserve"> </w:t>
      </w:r>
      <w:r w:rsidRPr="00B4349A">
        <w:t>toil and capital of Mullá Bahrám</w:t>
      </w:r>
      <w:r w:rsidR="00B4349A" w:rsidRPr="00B4349A">
        <w:t>.</w:t>
      </w:r>
    </w:p>
    <w:p w:rsidR="003C20F3" w:rsidRDefault="00222A0A" w:rsidP="003C20F3">
      <w:pPr>
        <w:pStyle w:val="Text"/>
      </w:pPr>
      <w:r w:rsidRPr="00B4349A">
        <w:t>It is strange that, when the day for Jalálu</w:t>
      </w:r>
      <w:r w:rsidR="00E008C3" w:rsidRPr="00B4349A">
        <w:t>’</w:t>
      </w:r>
      <w:r w:rsidRPr="00B4349A">
        <w:t>d-Dawlih</w:t>
      </w:r>
      <w:r w:rsidR="00E008C3" w:rsidRPr="00B4349A">
        <w:t>’</w:t>
      </w:r>
      <w:r w:rsidRPr="00B4349A">
        <w:t>s trial had</w:t>
      </w:r>
      <w:r w:rsidR="005E346B">
        <w:t xml:space="preserve"> </w:t>
      </w:r>
      <w:r w:rsidRPr="00B4349A">
        <w:t>been fixed, the person he dreaded most was Mullá Bahrám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sent a message to some of the Bahá</w:t>
      </w:r>
      <w:r w:rsidR="00E008C3" w:rsidRPr="00B4349A">
        <w:t>’</w:t>
      </w:r>
      <w:r w:rsidRPr="00B4349A">
        <w:t>ís in Ṭihrán entreating them to</w:t>
      </w:r>
      <w:r w:rsidR="005E346B">
        <w:t xml:space="preserve"> </w:t>
      </w:r>
      <w:r w:rsidRPr="00B4349A">
        <w:t>persuade Mullá Bahrám not to appear in court, and promising to</w:t>
      </w:r>
      <w:r w:rsidR="005E346B">
        <w:t xml:space="preserve"> </w:t>
      </w:r>
      <w:r w:rsidRPr="00B4349A">
        <w:t>pay back all the money he owed him</w:t>
      </w:r>
      <w:r w:rsidR="00B4349A" w:rsidRPr="00B4349A">
        <w:t xml:space="preserve">.  </w:t>
      </w:r>
      <w:r w:rsidRPr="00B4349A">
        <w:t>Mullá Bahrám, fearing that</w:t>
      </w:r>
      <w:r w:rsidR="005E346B">
        <w:t xml:space="preserve"> </w:t>
      </w:r>
      <w:r w:rsidRPr="00B4349A">
        <w:t>the prince might come back to power and start persecuting his</w:t>
      </w:r>
      <w:r w:rsidR="005E346B">
        <w:t xml:space="preserve"> </w:t>
      </w:r>
      <w:r w:rsidRPr="00B4349A">
        <w:t>fellow-believers once more, did not complain against him</w:t>
      </w:r>
      <w:r w:rsidR="00B4349A" w:rsidRPr="00B4349A">
        <w:t xml:space="preserve">.  </w:t>
      </w:r>
      <w:r w:rsidRPr="00B4349A">
        <w:t>But the</w:t>
      </w:r>
      <w:r w:rsidR="005E346B">
        <w:t xml:space="preserve"> </w:t>
      </w:r>
      <w:r w:rsidRPr="00B4349A">
        <w:t>promise was not kept, and only a very small part of Mullá Bahrám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capital was eventually paid back to him.</w:t>
      </w:r>
    </w:p>
    <w:p w:rsidR="003C20F3" w:rsidRPr="00C5335D" w:rsidRDefault="003C20F3" w:rsidP="003C20F3"/>
    <w:p w:rsidR="003C20F3" w:rsidRPr="00C5335D" w:rsidRDefault="003C20F3" w:rsidP="003C20F3"/>
    <w:p w:rsidR="003C20F3" w:rsidRDefault="00222A0A" w:rsidP="003C20F3">
      <w:pPr>
        <w:pStyle w:val="Myheadc"/>
      </w:pPr>
      <w:r w:rsidRPr="00B4349A">
        <w:t xml:space="preserve">Giving to the </w:t>
      </w:r>
      <w:r w:rsidR="003C20F3">
        <w:t>e</w:t>
      </w:r>
      <w:r w:rsidRPr="00B4349A">
        <w:t>nd</w:t>
      </w:r>
    </w:p>
    <w:p w:rsidR="003C20F3" w:rsidRDefault="00222A0A" w:rsidP="003C20F3">
      <w:pPr>
        <w:pStyle w:val="Text"/>
      </w:pPr>
      <w:r w:rsidRPr="00B4349A">
        <w:t>The life of Mullá Bahrám was an inspiration to many who knew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Pr="00B4349A">
        <w:t>So great was the devotion and respect he had inspired in the</w:t>
      </w:r>
      <w:r w:rsidR="005E346B">
        <w:t xml:space="preserve"> </w:t>
      </w:r>
      <w:r w:rsidRPr="00B4349A">
        <w:t>heart of his employer during the many years he worked for him</w:t>
      </w:r>
      <w:r w:rsidR="005E346B">
        <w:t xml:space="preserve"> </w:t>
      </w:r>
      <w:r w:rsidRPr="00B4349A">
        <w:t>that the famous Zoroastrian merchant came to mention the name</w:t>
      </w:r>
      <w:r w:rsidR="005E346B">
        <w:t xml:space="preserve"> </w:t>
      </w:r>
      <w:r w:rsidRPr="00B4349A">
        <w:t>of Mullá Bahrám among the saints he named during his daily</w:t>
      </w:r>
      <w:r w:rsidR="005E346B">
        <w:t xml:space="preserve"> </w:t>
      </w:r>
      <w:r w:rsidRPr="00B4349A">
        <w:t>prayers!</w:t>
      </w:r>
    </w:p>
    <w:p w:rsidR="003C20F3" w:rsidRDefault="00222A0A" w:rsidP="003C20F3">
      <w:pPr>
        <w:pStyle w:val="Text"/>
      </w:pPr>
      <w:r w:rsidRPr="00B4349A">
        <w:t>When Mullá Bahrám was an old man, he was going home late</w:t>
      </w:r>
      <w:r w:rsidR="005E346B">
        <w:t xml:space="preserve"> </w:t>
      </w:r>
      <w:r w:rsidRPr="00B4349A">
        <w:t>from a Bahá</w:t>
      </w:r>
      <w:r w:rsidR="00E008C3" w:rsidRPr="00B4349A">
        <w:t>’</w:t>
      </w:r>
      <w:r w:rsidRPr="00B4349A">
        <w:t>í meeting one night</w:t>
      </w:r>
      <w:r w:rsidR="00B4349A" w:rsidRPr="00B4349A">
        <w:t xml:space="preserve">.  </w:t>
      </w:r>
      <w:r w:rsidRPr="00B4349A">
        <w:t>He had come a long way on foot;</w:t>
      </w:r>
      <w:r w:rsidR="005E346B">
        <w:t xml:space="preserve"> </w:t>
      </w:r>
      <w:r w:rsidRPr="00B4349A">
        <w:t>it was snowing and the weather was bitterly cold</w:t>
      </w:r>
      <w:r w:rsidR="00B4349A" w:rsidRPr="00B4349A">
        <w:t xml:space="preserve">.  </w:t>
      </w:r>
      <w:r w:rsidRPr="00B4349A">
        <w:t>His son, who</w:t>
      </w:r>
    </w:p>
    <w:p w:rsidR="003C20F3" w:rsidRDefault="003C20F3">
      <w:pPr>
        <w:rPr>
          <w:lang w:val="en-GB"/>
        </w:rPr>
      </w:pPr>
      <w:r>
        <w:br w:type="page"/>
      </w:r>
    </w:p>
    <w:p w:rsidR="003C20F3" w:rsidRDefault="00222A0A" w:rsidP="009942DA">
      <w:pPr>
        <w:pStyle w:val="Textcts"/>
      </w:pPr>
      <w:r w:rsidRPr="00B4349A">
        <w:lastRenderedPageBreak/>
        <w:t>had come out to meet him, was helping him along when they came</w:t>
      </w:r>
      <w:r w:rsidR="005E346B">
        <w:t xml:space="preserve"> </w:t>
      </w:r>
      <w:r w:rsidRPr="00B4349A">
        <w:t>across a beggar shivering and moaning from the cold</w:t>
      </w:r>
      <w:r w:rsidR="00B4349A" w:rsidRPr="00B4349A">
        <w:t xml:space="preserve">.  </w:t>
      </w:r>
      <w:r w:rsidRPr="00B4349A">
        <w:t>The man</w:t>
      </w:r>
      <w:r w:rsidR="005E346B">
        <w:t xml:space="preserve"> </w:t>
      </w:r>
      <w:r w:rsidRPr="00B4349A">
        <w:t>had no clothing except an old pair of pants and a sack which he</w:t>
      </w:r>
      <w:r w:rsidR="005E346B">
        <w:t xml:space="preserve"> </w:t>
      </w:r>
      <w:r w:rsidRPr="00B4349A">
        <w:t>had put over his head and shoulders</w:t>
      </w:r>
      <w:r w:rsidR="00B4349A" w:rsidRPr="00B4349A">
        <w:t xml:space="preserve">.  </w:t>
      </w:r>
      <w:r w:rsidRPr="00B4349A">
        <w:t>Mullá Bahrám stopped the</w:t>
      </w:r>
      <w:r w:rsidR="005E346B">
        <w:t xml:space="preserve"> </w:t>
      </w:r>
      <w:r w:rsidRPr="00B4349A">
        <w:t>beggar and told his son to stay with him until he came back</w:t>
      </w:r>
      <w:r w:rsidR="003C20F3">
        <w:t xml:space="preserve">. </w:t>
      </w:r>
      <w:r w:rsidRPr="00B4349A">
        <w:t xml:space="preserve"> Then</w:t>
      </w:r>
      <w:r w:rsidR="005E346B">
        <w:t xml:space="preserve"> </w:t>
      </w:r>
      <w:r w:rsidRPr="00B4349A">
        <w:t>he went behind a wall, took off his warm gown and trousers and</w:t>
      </w:r>
      <w:r w:rsidR="005E346B">
        <w:t xml:space="preserve"> </w:t>
      </w:r>
      <w:r w:rsidRPr="00B4349A">
        <w:t>brought them for the man.</w:t>
      </w:r>
    </w:p>
    <w:p w:rsidR="003C20F3" w:rsidRDefault="00222A0A" w:rsidP="003C20F3">
      <w:pPr>
        <w:pStyle w:val="Text"/>
      </w:pPr>
      <w:r w:rsidRPr="00B4349A">
        <w:t xml:space="preserve">As he wrapped his </w:t>
      </w:r>
      <w:r w:rsidR="00E008C3" w:rsidRPr="00B4349A">
        <w:t>‘</w:t>
      </w:r>
      <w:r w:rsidRPr="00B4349A">
        <w:t>abá</w:t>
      </w:r>
      <w:r w:rsidR="003C20F3">
        <w:rPr>
          <w:rStyle w:val="FootnoteReference"/>
        </w:rPr>
        <w:footnoteReference w:id="8"/>
      </w:r>
      <w:r w:rsidRPr="00B4349A">
        <w:t xml:space="preserve"> round himself, Mullá Bahrám told his son</w:t>
      </w:r>
      <w:r w:rsidR="005E346B">
        <w:t xml:space="preserve">:  </w:t>
      </w:r>
      <w:r w:rsidR="00E008C3" w:rsidRPr="00B4349A">
        <w:t>“</w:t>
      </w:r>
      <w:r w:rsidRPr="00B4349A">
        <w:t>When I arrived here from Yazd, I, too, was dressed like this beggar.</w:t>
      </w:r>
      <w:r w:rsidR="00E008C3" w:rsidRPr="00B4349A">
        <w:t>”</w:t>
      </w:r>
    </w:p>
    <w:p w:rsidR="003C20F3" w:rsidRPr="00C5335D" w:rsidRDefault="003C20F3" w:rsidP="003C20F3"/>
    <w:p w:rsidR="003C20F3" w:rsidRPr="00C5335D" w:rsidRDefault="003C20F3" w:rsidP="003C20F3"/>
    <w:p w:rsidR="003C20F3" w:rsidRDefault="00222A0A" w:rsidP="003C20F3">
      <w:pPr>
        <w:pStyle w:val="Myheadc"/>
      </w:pPr>
      <w:r w:rsidRPr="00B4349A">
        <w:t xml:space="preserve">The Jewish </w:t>
      </w:r>
      <w:r w:rsidR="003C20F3">
        <w:t>p</w:t>
      </w:r>
      <w:r w:rsidRPr="00B4349A">
        <w:t>hysician</w:t>
      </w:r>
    </w:p>
    <w:p w:rsidR="003C20F3" w:rsidRDefault="00222A0A" w:rsidP="003C20F3">
      <w:pPr>
        <w:pStyle w:val="Text"/>
      </w:pPr>
      <w:r w:rsidRPr="00B4349A">
        <w:t>Ḥakím Áqá Jání</w:t>
      </w:r>
      <w:r w:rsidR="003C20F3">
        <w:rPr>
          <w:rStyle w:val="FootnoteReference"/>
        </w:rPr>
        <w:footnoteReference w:id="9"/>
      </w:r>
      <w:r w:rsidRPr="00B4349A">
        <w:t xml:space="preserve"> hurried along the narrow lanes of Hamadán to</w:t>
      </w:r>
      <w:r w:rsidR="005E346B">
        <w:t xml:space="preserve"> </w:t>
      </w:r>
      <w:r w:rsidRPr="00B4349A">
        <w:t>the house of Muḥammad-Báqir who, carrying a lantern to light the</w:t>
      </w:r>
      <w:r w:rsidR="005E346B">
        <w:t xml:space="preserve"> </w:t>
      </w:r>
      <w:r w:rsidRPr="00B4349A">
        <w:t>way, ran on in front</w:t>
      </w:r>
      <w:r w:rsidR="00B4349A" w:rsidRPr="00B4349A">
        <w:t xml:space="preserve">.  </w:t>
      </w:r>
      <w:r w:rsidRPr="00B4349A">
        <w:t>Muḥammad-Báqir</w:t>
      </w:r>
      <w:r w:rsidR="00E008C3" w:rsidRPr="00B4349A">
        <w:t>’</w:t>
      </w:r>
      <w:r w:rsidRPr="00B4349A">
        <w:t>s wife lay desperately ill,</w:t>
      </w:r>
      <w:r w:rsidR="005E346B">
        <w:t xml:space="preserve"> </w:t>
      </w:r>
      <w:r w:rsidRPr="00B4349A">
        <w:t>shaken with convulsions and crying out in pain</w:t>
      </w:r>
      <w:r w:rsidR="00B4349A" w:rsidRPr="00B4349A">
        <w:t xml:space="preserve">.  </w:t>
      </w:r>
      <w:r w:rsidRPr="00B4349A">
        <w:t>She had been</w:t>
      </w:r>
      <w:r w:rsidR="005E346B">
        <w:t xml:space="preserve"> </w:t>
      </w:r>
      <w:r w:rsidRPr="00B4349A">
        <w:t>suffering with fever when the Jewish physician, Ḥakím Áqá Ján,</w:t>
      </w:r>
      <w:r w:rsidR="005E346B">
        <w:t xml:space="preserve"> </w:t>
      </w:r>
      <w:r w:rsidRPr="00B4349A">
        <w:t>was called in to see her earlier that evening, and he had given her</w:t>
      </w:r>
      <w:r w:rsidR="005E346B">
        <w:t xml:space="preserve"> </w:t>
      </w:r>
      <w:r w:rsidRPr="00B4349A">
        <w:t>a few pills to take, saying that she would soon feel better</w:t>
      </w:r>
      <w:r w:rsidR="00B4349A" w:rsidRPr="00B4349A">
        <w:t xml:space="preserve">.  </w:t>
      </w:r>
      <w:r w:rsidRPr="00B4349A">
        <w:t>She had</w:t>
      </w:r>
      <w:r w:rsidR="005E346B">
        <w:t xml:space="preserve"> </w:t>
      </w:r>
      <w:r w:rsidRPr="00B4349A">
        <w:t>scarcely taken the pills, however, when her condition grew worse</w:t>
      </w:r>
      <w:r w:rsidR="005E346B">
        <w:t xml:space="preserve"> </w:t>
      </w:r>
      <w:r w:rsidRPr="00B4349A">
        <w:t>and she was seized with severe pains and convulsions.</w:t>
      </w:r>
    </w:p>
    <w:p w:rsidR="003C20F3" w:rsidRDefault="00222A0A" w:rsidP="005E346B">
      <w:pPr>
        <w:pStyle w:val="Text"/>
      </w:pPr>
      <w:r w:rsidRPr="00B4349A">
        <w:t xml:space="preserve">Hurrying to her bedside now, </w:t>
      </w:r>
      <w:r w:rsidR="003C20F3" w:rsidRPr="00B4349A">
        <w:t>Ḥakím</w:t>
      </w:r>
      <w:r w:rsidRPr="00B4349A">
        <w:t xml:space="preserve"> Áqá Ján had one look at his</w:t>
      </w:r>
      <w:r w:rsidR="005E346B">
        <w:t xml:space="preserve"> </w:t>
      </w:r>
      <w:r w:rsidRPr="00B4349A">
        <w:t>patient and the blood drained out of his face</w:t>
      </w:r>
      <w:r w:rsidR="00B4349A" w:rsidRPr="00B4349A">
        <w:t xml:space="preserve">.  </w:t>
      </w:r>
      <w:r w:rsidRPr="00B4349A">
        <w:t>He immediately</w:t>
      </w:r>
      <w:r w:rsidR="005E346B">
        <w:t xml:space="preserve"> </w:t>
      </w:r>
      <w:r w:rsidRPr="00B4349A">
        <w:t>realized what had happened</w:t>
      </w:r>
      <w:r w:rsidR="006569BA" w:rsidRPr="00B4349A">
        <w:t xml:space="preserve">:  </w:t>
      </w:r>
      <w:r w:rsidRPr="00B4349A">
        <w:t>instead of the quinine pills he intended</w:t>
      </w:r>
      <w:r w:rsidR="005E346B">
        <w:t xml:space="preserve"> </w:t>
      </w:r>
      <w:r w:rsidRPr="00B4349A">
        <w:t>to give her, he had handed out strychnine</w:t>
      </w:r>
      <w:r w:rsidR="00B4349A" w:rsidRPr="00B4349A">
        <w:t xml:space="preserve">.  </w:t>
      </w:r>
      <w:r w:rsidRPr="00B4349A">
        <w:t>Not only was the patient</w:t>
      </w:r>
      <w:r w:rsidR="005E346B">
        <w:t xml:space="preserve"> </w:t>
      </w:r>
      <w:r w:rsidRPr="00B4349A">
        <w:t>now in danger of losing her life, but so was he himself</w:t>
      </w:r>
      <w:r w:rsidR="00B4349A" w:rsidRPr="00B4349A">
        <w:t xml:space="preserve">.  </w:t>
      </w:r>
      <w:r w:rsidRPr="00B4349A">
        <w:t>Indeed,</w:t>
      </w:r>
      <w:r w:rsidR="005E346B">
        <w:t xml:space="preserve"> </w:t>
      </w:r>
      <w:r w:rsidRPr="00B4349A">
        <w:t>knowing the hatred which the Muslims bore towards his people,</w:t>
      </w:r>
      <w:r w:rsidR="005E346B">
        <w:t xml:space="preserve"> </w:t>
      </w:r>
      <w:r w:rsidRPr="00B4349A">
        <w:t>Ḥakím Áqá Ján wondered if the consequences of such a mistake</w:t>
      </w:r>
      <w:r w:rsidR="005E346B">
        <w:t xml:space="preserve"> </w:t>
      </w:r>
      <w:r w:rsidRPr="00B4349A">
        <w:t>on his part might not affect his family and the whole Jewish</w:t>
      </w:r>
      <w:r w:rsidR="005E346B">
        <w:t xml:space="preserve"> </w:t>
      </w:r>
      <w:r w:rsidRPr="00B4349A">
        <w:t>population of Hamadán</w:t>
      </w:r>
      <w:r w:rsidR="00B4349A" w:rsidRPr="00B4349A">
        <w:t xml:space="preserve">.  </w:t>
      </w:r>
      <w:r w:rsidRPr="00B4349A">
        <w:t>He trembled at the thought and scarcely</w:t>
      </w:r>
      <w:r w:rsidR="005E346B">
        <w:t xml:space="preserve"> </w:t>
      </w:r>
      <w:r w:rsidRPr="00B4349A">
        <w:t>heard the question Muḥammad-Báqir was asking</w:t>
      </w:r>
      <w:r w:rsidR="00B4349A" w:rsidRPr="00B4349A">
        <w:t xml:space="preserve">.  </w:t>
      </w:r>
      <w:r w:rsidRPr="00B4349A">
        <w:t>The latter, sensing</w:t>
      </w:r>
      <w:r w:rsidR="005E346B">
        <w:t xml:space="preserve"> </w:t>
      </w:r>
      <w:r w:rsidRPr="00B4349A">
        <w:t>the state of the doctor</w:t>
      </w:r>
      <w:r w:rsidR="00E008C3" w:rsidRPr="00B4349A">
        <w:t>’</w:t>
      </w:r>
      <w:r w:rsidRPr="00B4349A">
        <w:t>s mind, asked the reason for his extreme</w:t>
      </w:r>
      <w:r w:rsidR="005E346B">
        <w:t xml:space="preserve"> </w:t>
      </w:r>
      <w:r w:rsidRPr="00B4349A">
        <w:t>anxiety</w:t>
      </w:r>
      <w:r w:rsidR="00B4349A" w:rsidRPr="00B4349A">
        <w:t xml:space="preserve">.  </w:t>
      </w:r>
      <w:r w:rsidR="00E008C3" w:rsidRPr="00B4349A">
        <w:t>“</w:t>
      </w:r>
      <w:r w:rsidRPr="00B4349A">
        <w:t>I have made a mistake in giving the pills,</w:t>
      </w:r>
      <w:r w:rsidR="00E008C3" w:rsidRPr="00B4349A">
        <w:t>”</w:t>
      </w:r>
      <w:r w:rsidRPr="00B4349A">
        <w:t xml:space="preserve"> confessed</w:t>
      </w:r>
      <w:r w:rsidR="005E346B">
        <w:t xml:space="preserve"> </w:t>
      </w:r>
      <w:r w:rsidRPr="00B4349A">
        <w:t>Ḥakím Áqá Ján</w:t>
      </w:r>
      <w:r w:rsidR="00B4349A" w:rsidRPr="00B4349A">
        <w:t xml:space="preserve">.  </w:t>
      </w:r>
      <w:r w:rsidR="00E008C3" w:rsidRPr="00B4349A">
        <w:t>“</w:t>
      </w:r>
      <w:r w:rsidRPr="00B4349A">
        <w:t>Anyone can make a mistake,</w:t>
      </w:r>
      <w:r w:rsidR="00E008C3" w:rsidRPr="00B4349A">
        <w:t>”</w:t>
      </w:r>
      <w:r w:rsidRPr="00B4349A">
        <w:t xml:space="preserve"> said Muḥammad-Báqir</w:t>
      </w:r>
      <w:r w:rsidR="00B4349A" w:rsidRPr="00B4349A">
        <w:t xml:space="preserve">.  </w:t>
      </w:r>
      <w:r w:rsidR="00E008C3" w:rsidRPr="00B4349A">
        <w:t>“</w:t>
      </w:r>
      <w:r w:rsidRPr="00B4349A">
        <w:t>You did not do this on purpose, and even if the patient</w:t>
      </w:r>
    </w:p>
    <w:p w:rsidR="003C20F3" w:rsidRDefault="003C20F3">
      <w:pPr>
        <w:rPr>
          <w:lang w:val="en-GB"/>
        </w:rPr>
      </w:pPr>
      <w:r>
        <w:br w:type="page"/>
      </w:r>
    </w:p>
    <w:p w:rsidR="00CB2190" w:rsidRDefault="00222A0A" w:rsidP="00CB2190">
      <w:pPr>
        <w:pStyle w:val="Textcts"/>
      </w:pPr>
      <w:r w:rsidRPr="00B4349A">
        <w:lastRenderedPageBreak/>
        <w:t>should die, no one will blame you for it.</w:t>
      </w:r>
      <w:r w:rsidR="00E008C3" w:rsidRPr="00B4349A">
        <w:t>”</w:t>
      </w:r>
    </w:p>
    <w:p w:rsidR="00CB2190" w:rsidRDefault="00222A0A" w:rsidP="00CB2190">
      <w:pPr>
        <w:pStyle w:val="Text"/>
      </w:pPr>
      <w:r w:rsidRPr="00B4349A">
        <w:t>Ḥakím Áqá Ján could not believe his ears</w:t>
      </w:r>
      <w:r w:rsidR="00B4349A" w:rsidRPr="00B4349A">
        <w:t xml:space="preserve">.  </w:t>
      </w:r>
      <w:r w:rsidRPr="00B4349A">
        <w:t>Was it indeed a Muslim</w:t>
      </w:r>
      <w:r w:rsidR="005E346B">
        <w:t xml:space="preserve"> </w:t>
      </w:r>
      <w:r w:rsidRPr="00B4349A">
        <w:t>who spoke thus to him, a Jew?</w:t>
      </w:r>
      <w:r w:rsidR="00CB2190">
        <w:t xml:space="preserve"> </w:t>
      </w:r>
      <w:r w:rsidRPr="00B4349A">
        <w:t xml:space="preserve"> But there was no time to dwell on</w:t>
      </w:r>
      <w:r w:rsidR="005E346B">
        <w:t xml:space="preserve"> </w:t>
      </w:r>
      <w:r w:rsidRPr="00B4349A">
        <w:t>such mysteries when his patient needed all his attention</w:t>
      </w:r>
      <w:r w:rsidR="00B4349A" w:rsidRPr="00B4349A">
        <w:t xml:space="preserve">.  </w:t>
      </w:r>
      <w:r w:rsidRPr="00B4349A">
        <w:t>He rushed</w:t>
      </w:r>
      <w:r w:rsidR="005E346B">
        <w:t xml:space="preserve"> </w:t>
      </w:r>
      <w:r w:rsidRPr="00B4349A">
        <w:t>out of the house to the nearest drug</w:t>
      </w:r>
      <w:ins w:id="2" w:author="Michael" w:date="2019-02-22T15:48:00Z">
        <w:r w:rsidR="00CB2190">
          <w:t xml:space="preserve"> </w:t>
        </w:r>
      </w:ins>
      <w:r w:rsidRPr="00B4349A">
        <w:t>shop and, having purchased</w:t>
      </w:r>
      <w:r w:rsidR="005E346B">
        <w:t xml:space="preserve"> </w:t>
      </w:r>
      <w:r w:rsidRPr="00B4349A">
        <w:t>some medicine with which he hoped he might be able to save her</w:t>
      </w:r>
      <w:r w:rsidR="005E346B">
        <w:t xml:space="preserve"> </w:t>
      </w:r>
      <w:r w:rsidRPr="00B4349A">
        <w:t>life, hurried back to sit with his patient through the night</w:t>
      </w:r>
      <w:r w:rsidR="00B4349A" w:rsidRPr="00B4349A">
        <w:t xml:space="preserve">.  </w:t>
      </w:r>
      <w:r w:rsidRPr="00B4349A">
        <w:t>After</w:t>
      </w:r>
      <w:r w:rsidR="005E346B">
        <w:t xml:space="preserve"> </w:t>
      </w:r>
      <w:r w:rsidRPr="00B4349A">
        <w:t>agonizing hours of suspense in which he did every possible thing</w:t>
      </w:r>
      <w:r w:rsidR="005E346B">
        <w:t xml:space="preserve"> </w:t>
      </w:r>
      <w:r w:rsidRPr="00B4349A">
        <w:t>within his power to save her, he was at last relieved to see that the</w:t>
      </w:r>
      <w:r w:rsidR="005E346B">
        <w:t xml:space="preserve"> </w:t>
      </w:r>
      <w:r w:rsidRPr="00B4349A">
        <w:t>danger had passed and that she would live.</w:t>
      </w:r>
    </w:p>
    <w:p w:rsidR="00CB2190" w:rsidRDefault="00222A0A" w:rsidP="00CB2190">
      <w:pPr>
        <w:pStyle w:val="Text"/>
      </w:pPr>
      <w:r w:rsidRPr="00B4349A">
        <w:t>During all this time, the gracious courtesy and the kindness with</w:t>
      </w:r>
      <w:r w:rsidR="005E346B">
        <w:t xml:space="preserve"> </w:t>
      </w:r>
      <w:r w:rsidRPr="00B4349A">
        <w:t>which he had been received in the home of Muḥammad-B</w:t>
      </w:r>
      <w:del w:id="3" w:author="Michael" w:date="2019-02-22T15:48:00Z">
        <w:r w:rsidRPr="00B4349A" w:rsidDel="00CB2190">
          <w:delText>a</w:delText>
        </w:r>
      </w:del>
      <w:ins w:id="4" w:author="Michael" w:date="2019-02-22T15:48:00Z">
        <w:r w:rsidR="00CB2190" w:rsidRPr="00CB2190">
          <w:t>á</w:t>
        </w:r>
      </w:ins>
      <w:r w:rsidRPr="00B4349A">
        <w:t>q</w:t>
      </w:r>
      <w:del w:id="5" w:author="Michael" w:date="2019-02-22T15:48:00Z">
        <w:r w:rsidRPr="00B4349A" w:rsidDel="00CB2190">
          <w:delText>í</w:delText>
        </w:r>
      </w:del>
      <w:ins w:id="6" w:author="Michael" w:date="2019-02-22T15:48:00Z">
        <w:r w:rsidR="00CB2190">
          <w:t>i</w:t>
        </w:r>
      </w:ins>
      <w:r w:rsidRPr="00B4349A">
        <w:t>r</w:t>
      </w:r>
      <w:r w:rsidR="005E346B">
        <w:t xml:space="preserve"> </w:t>
      </w:r>
      <w:r w:rsidRPr="00B4349A">
        <w:t>greatly affected and somewhat puzzled the physician</w:t>
      </w:r>
      <w:r w:rsidR="00B4349A" w:rsidRPr="00B4349A">
        <w:t xml:space="preserve">.  </w:t>
      </w:r>
      <w:r w:rsidRPr="00B4349A">
        <w:t>He had had</w:t>
      </w:r>
      <w:r w:rsidR="005E346B">
        <w:t xml:space="preserve"> </w:t>
      </w:r>
      <w:r w:rsidRPr="00B4349A">
        <w:t>many dealings with Muslims before and was familiar with the way</w:t>
      </w:r>
      <w:r w:rsidR="005E346B">
        <w:t xml:space="preserve"> </w:t>
      </w:r>
      <w:r w:rsidRPr="00B4349A">
        <w:t>they treated Jews, especially under such unfavourable conditions</w:t>
      </w:r>
      <w:r w:rsidR="005E346B">
        <w:t xml:space="preserve">.  </w:t>
      </w:r>
      <w:r w:rsidRPr="00B4349A">
        <w:t>The more he thought about it, the more he wondered at the unusual</w:t>
      </w:r>
      <w:r w:rsidR="005E346B">
        <w:t xml:space="preserve"> </w:t>
      </w:r>
      <w:r w:rsidRPr="00B4349A">
        <w:t>behaviour of this household.</w:t>
      </w:r>
    </w:p>
    <w:p w:rsidR="00CB2190" w:rsidRDefault="00222A0A" w:rsidP="005E346B">
      <w:pPr>
        <w:pStyle w:val="Text"/>
      </w:pPr>
      <w:r w:rsidRPr="00B4349A">
        <w:t xml:space="preserve">Later, he mustered enough courage to ask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-Báqir about</w:t>
      </w:r>
      <w:r w:rsidR="005E346B">
        <w:t xml:space="preserve"> </w:t>
      </w:r>
      <w:r w:rsidRPr="00B4349A">
        <w:t>his religious beliefs</w:t>
      </w:r>
      <w:r w:rsidR="00B4349A" w:rsidRPr="00B4349A">
        <w:t xml:space="preserve">.  </w:t>
      </w:r>
      <w:r w:rsidR="00E008C3" w:rsidRPr="00B4349A">
        <w:t>“</w:t>
      </w:r>
      <w:r w:rsidRPr="00B4349A">
        <w:t>I belong to a new Faith,</w:t>
      </w:r>
      <w:r w:rsidR="00E008C3" w:rsidRPr="00B4349A">
        <w:t>”</w:t>
      </w:r>
      <w:r w:rsidRPr="00B4349A">
        <w:t xml:space="preserve"> was Muḥammad-Báqir</w:t>
      </w:r>
      <w:r w:rsidR="00E008C3" w:rsidRPr="00B4349A">
        <w:t>’</w:t>
      </w:r>
      <w:r w:rsidRPr="00B4349A">
        <w:t xml:space="preserve">s reply, </w:t>
      </w:r>
      <w:r w:rsidR="00E008C3" w:rsidRPr="00B4349A">
        <w:t>“</w:t>
      </w:r>
      <w:r w:rsidRPr="00B4349A">
        <w:t>I am a Bahá</w:t>
      </w:r>
      <w:r w:rsidR="00E008C3" w:rsidRPr="00B4349A">
        <w:t>’</w:t>
      </w:r>
      <w:r w:rsidRPr="00B4349A">
        <w:t>í.</w:t>
      </w:r>
      <w:r w:rsidR="00E008C3" w:rsidRPr="00B4349A">
        <w:t>”</w:t>
      </w:r>
      <w:r w:rsidRPr="00B4349A">
        <w:t xml:space="preserve"> </w:t>
      </w:r>
      <w:r w:rsidR="00CB2190">
        <w:t xml:space="preserve"> </w:t>
      </w:r>
      <w:r w:rsidR="00CB2190" w:rsidRPr="00B4349A">
        <w:t>Ḥakím</w:t>
      </w:r>
      <w:r w:rsidRPr="00B4349A">
        <w:t xml:space="preserve"> Áqá Ján was immediately</w:t>
      </w:r>
      <w:r w:rsidR="005E346B">
        <w:t xml:space="preserve"> </w:t>
      </w:r>
      <w:r w:rsidRPr="00B4349A">
        <w:t>interested to know about this new Faith and, after a period of</w:t>
      </w:r>
      <w:r w:rsidR="005E346B">
        <w:t xml:space="preserve"> </w:t>
      </w:r>
      <w:r w:rsidRPr="00B4349A">
        <w:t>investigation, became an ardent follower himself.</w:t>
      </w:r>
    </w:p>
    <w:p w:rsidR="00CB2190" w:rsidRDefault="00222A0A" w:rsidP="00CB2190">
      <w:pPr>
        <w:pStyle w:val="Text"/>
      </w:pPr>
      <w:r w:rsidRPr="00B4349A">
        <w:t>He was the first Jew to embrace the Cause in Hamadán, and</w:t>
      </w:r>
      <w:r w:rsidR="005E346B">
        <w:t xml:space="preserve"> </w:t>
      </w:r>
      <w:r w:rsidRPr="00B4349A">
        <w:t>although he did not live more than a few years after becoming a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í, he was able to bring a great number of other Jews into the</w:t>
      </w:r>
      <w:r w:rsidR="005E346B">
        <w:t xml:space="preserve"> </w:t>
      </w:r>
      <w:r w:rsidRPr="00B4349A">
        <w:t>Faith before he passed away.</w:t>
      </w:r>
    </w:p>
    <w:p w:rsidR="00CB2190" w:rsidRPr="00C5335D" w:rsidRDefault="00CB2190" w:rsidP="00CB2190"/>
    <w:p w:rsidR="00CB2190" w:rsidRPr="00C5335D" w:rsidRDefault="00CB2190" w:rsidP="00CB2190"/>
    <w:p w:rsidR="00CB2190" w:rsidRDefault="00222A0A" w:rsidP="00CB2190">
      <w:pPr>
        <w:pStyle w:val="Myheadc"/>
      </w:pPr>
      <w:r w:rsidRPr="00B4349A">
        <w:t>Teaching in Hamadán</w:t>
      </w:r>
    </w:p>
    <w:p w:rsidR="00CB2190" w:rsidRDefault="00222A0A" w:rsidP="00CB2190">
      <w:pPr>
        <w:pStyle w:val="Text"/>
      </w:pPr>
      <w:r w:rsidRPr="00B4349A">
        <w:t>One of the first individuals to be given the new Message by Ḥakím</w:t>
      </w:r>
      <w:r w:rsidR="005E346B">
        <w:t xml:space="preserve"> </w:t>
      </w:r>
      <w:r w:rsidRPr="00B4349A">
        <w:t>Áqá Ján, and who responded to the call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was no</w:t>
      </w:r>
      <w:r w:rsidR="005E346B">
        <w:t xml:space="preserve"> </w:t>
      </w:r>
      <w:r w:rsidRPr="00B4349A">
        <w:t>less a personage than his own father—a famous rabbi of the Jewish</w:t>
      </w:r>
      <w:r w:rsidR="005E346B">
        <w:t xml:space="preserve"> </w:t>
      </w:r>
      <w:r w:rsidRPr="00B4349A">
        <w:t>community of Hamadán</w:t>
      </w:r>
      <w:r w:rsidR="00B4349A" w:rsidRPr="00B4349A">
        <w:t xml:space="preserve">.  </w:t>
      </w:r>
      <w:r w:rsidRPr="00B4349A">
        <w:t>After his father had embraced the Cause,</w:t>
      </w:r>
      <w:r w:rsidR="005E346B">
        <w:t xml:space="preserve"> </w:t>
      </w:r>
      <w:r w:rsidRPr="00B4349A">
        <w:t>Ḥakím Áqá Ján decided to address the whole of the Jewish</w:t>
      </w:r>
      <w:r w:rsidR="005E346B">
        <w:t xml:space="preserve"> </w:t>
      </w:r>
      <w:r w:rsidRPr="00B4349A">
        <w:t>congregation gathered one day in the synagogue, in the hope that</w:t>
      </w:r>
      <w:r w:rsidR="005E346B">
        <w:t xml:space="preserve"> </w:t>
      </w:r>
      <w:r w:rsidRPr="00B4349A">
        <w:t>they, too, would prove receptive to the Message.</w:t>
      </w:r>
    </w:p>
    <w:p w:rsidR="00CB2190" w:rsidRDefault="00CB2190">
      <w:pPr>
        <w:rPr>
          <w:lang w:val="en-GB"/>
        </w:rPr>
      </w:pPr>
      <w:r>
        <w:br w:type="page"/>
      </w:r>
    </w:p>
    <w:p w:rsidR="00CB2190" w:rsidRDefault="00222A0A" w:rsidP="00CB2190">
      <w:pPr>
        <w:pStyle w:val="Text"/>
      </w:pPr>
      <w:r w:rsidRPr="00B4349A">
        <w:lastRenderedPageBreak/>
        <w:t xml:space="preserve">The Jews in Hamadán all knew </w:t>
      </w:r>
      <w:r w:rsidR="003C20F3" w:rsidRPr="00B4349A">
        <w:t>Ḥakím</w:t>
      </w:r>
      <w:r w:rsidRPr="00B4349A">
        <w:t xml:space="preserve"> Áqá Ján</w:t>
      </w:r>
      <w:r w:rsidR="00B4349A" w:rsidRPr="00B4349A">
        <w:t xml:space="preserve">.  </w:t>
      </w:r>
      <w:r w:rsidRPr="00B4349A">
        <w:t>They had grown</w:t>
      </w:r>
      <w:r w:rsidR="005E346B">
        <w:t xml:space="preserve"> </w:t>
      </w:r>
      <w:r w:rsidRPr="00B4349A">
        <w:t>to love and respect him as the symbol of Jewish virtues in their</w:t>
      </w:r>
      <w:r w:rsidR="005E346B">
        <w:t xml:space="preserve"> </w:t>
      </w:r>
      <w:r w:rsidRPr="00B4349A">
        <w:t>community</w:t>
      </w:r>
      <w:r w:rsidR="00B4349A" w:rsidRPr="00B4349A">
        <w:t xml:space="preserve">.  </w:t>
      </w:r>
      <w:r w:rsidRPr="00B4349A">
        <w:t>But when he spoke to them from the pulpit, telling</w:t>
      </w:r>
      <w:r w:rsidR="005E346B">
        <w:t xml:space="preserve"> </w:t>
      </w:r>
      <w:r w:rsidRPr="00B4349A">
        <w:t>them of his belief in the Cause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and calling upon</w:t>
      </w:r>
      <w:r w:rsidR="005E346B">
        <w:t xml:space="preserve"> </w:t>
      </w:r>
      <w:r w:rsidRPr="00B4349A">
        <w:t>them to investigate the new Faith, they threw him out of the</w:t>
      </w:r>
      <w:r w:rsidR="005E346B">
        <w:t xml:space="preserve"> </w:t>
      </w:r>
      <w:r w:rsidRPr="00B4349A">
        <w:t>synagogue and called him a blasphemer.</w:t>
      </w:r>
    </w:p>
    <w:p w:rsidR="00383F6F" w:rsidRDefault="00222A0A" w:rsidP="00383F6F">
      <w:pPr>
        <w:pStyle w:val="Text"/>
      </w:pPr>
      <w:r w:rsidRPr="00B4349A">
        <w:t>Ḥakím Áqá Ján was not disheartened by their attitude, and</w:t>
      </w:r>
      <w:r w:rsidR="005E346B">
        <w:t xml:space="preserve"> </w:t>
      </w:r>
      <w:r w:rsidRPr="00B4349A">
        <w:t>soon many of those who had heard his sincere appeal in the</w:t>
      </w:r>
      <w:r w:rsidR="005E346B">
        <w:t xml:space="preserve"> </w:t>
      </w:r>
      <w:r w:rsidRPr="00B4349A">
        <w:t>synagogue sought him out privately and asked about his beliefs</w:t>
      </w:r>
      <w:r w:rsidR="005E346B">
        <w:t xml:space="preserve">.  </w:t>
      </w:r>
      <w:r w:rsidRPr="00B4349A">
        <w:t>In the course of that year, though surrounded by opposition from</w:t>
      </w:r>
      <w:r w:rsidR="005E346B">
        <w:t xml:space="preserve"> </w:t>
      </w:r>
      <w:r w:rsidRPr="00B4349A">
        <w:t>many sides, forty Jews embraced the Faith in Hamadán</w:t>
      </w:r>
      <w:r w:rsidR="00B4349A" w:rsidRPr="00B4349A">
        <w:t xml:space="preserve">.  </w:t>
      </w:r>
      <w:r w:rsidRPr="00B4349A">
        <w:t>Among</w:t>
      </w:r>
      <w:r w:rsidR="005E346B">
        <w:t xml:space="preserve"> </w:t>
      </w:r>
      <w:r w:rsidRPr="00B4349A">
        <w:t xml:space="preserve">them was the learned </w:t>
      </w:r>
      <w:r w:rsidR="00383F6F" w:rsidRPr="00383F6F">
        <w:t>Ḥ</w:t>
      </w:r>
      <w:r w:rsidRPr="00B4349A">
        <w:t>ájí Mihdí</w:t>
      </w:r>
      <w:r w:rsidR="00383F6F">
        <w:rPr>
          <w:rStyle w:val="FootnoteReference"/>
        </w:rPr>
        <w:footnoteReference w:id="10"/>
      </w:r>
      <w:r w:rsidRPr="00B4349A">
        <w:t xml:space="preserve"> who became an ardent teacher</w:t>
      </w:r>
      <w:r w:rsidR="005E346B">
        <w:t xml:space="preserve"> </w:t>
      </w:r>
      <w:r w:rsidRPr="00B4349A">
        <w:t>of the Cause and spent the rest of his life serving the Faith</w:t>
      </w:r>
      <w:r w:rsidR="00B4349A" w:rsidRPr="00B4349A">
        <w:t xml:space="preserve">.  </w:t>
      </w:r>
      <w:r w:rsidRPr="00B4349A">
        <w:t>His</w:t>
      </w:r>
      <w:r w:rsidR="005E346B">
        <w:t xml:space="preserve"> </w:t>
      </w:r>
      <w:r w:rsidRPr="00B4349A">
        <w:t>knowledge of the Bible and the Qur</w:t>
      </w:r>
      <w:r w:rsidR="00E008C3" w:rsidRPr="00B4349A">
        <w:t>’</w:t>
      </w:r>
      <w:r w:rsidRPr="00B4349A">
        <w:t>án amazed everyone, and</w:t>
      </w:r>
      <w:r w:rsidR="005E346B">
        <w:t xml:space="preserve"> </w:t>
      </w:r>
      <w:r w:rsidRPr="00B4349A">
        <w:t>a great number of Jews, Christians and Muslims who heard</w:t>
      </w:r>
      <w:r w:rsidR="005E346B">
        <w:t xml:space="preserve"> </w:t>
      </w:r>
      <w:r w:rsidRPr="00B4349A">
        <w:t>him quote these Holy Books and refer to the prophecies in</w:t>
      </w:r>
      <w:r w:rsidR="005E346B">
        <w:t xml:space="preserve"> </w:t>
      </w:r>
      <w:r w:rsidRPr="00B4349A">
        <w:t>them concerning the advent of the Báb and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were</w:t>
      </w:r>
      <w:r w:rsidR="005E346B">
        <w:t xml:space="preserve"> </w:t>
      </w:r>
      <w:r w:rsidRPr="00B4349A">
        <w:t>convinced of the truth of Their Cause.</w:t>
      </w:r>
    </w:p>
    <w:p w:rsidR="00383F6F" w:rsidRDefault="00222A0A" w:rsidP="00383F6F">
      <w:pPr>
        <w:pStyle w:val="Text"/>
      </w:pPr>
      <w:r w:rsidRPr="00B4349A">
        <w:t xml:space="preserve">At one time Ḥájí </w:t>
      </w:r>
      <w:r w:rsidR="00383F6F" w:rsidRPr="00B4349A">
        <w:t>Mihdí</w:t>
      </w:r>
      <w:r w:rsidRPr="00B4349A">
        <w:t xml:space="preserve"> was teaching a number of Jews and</w:t>
      </w:r>
      <w:r w:rsidR="005E346B">
        <w:t xml:space="preserve"> </w:t>
      </w:r>
      <w:r w:rsidRPr="00B4349A">
        <w:t>Christians who were also attending the discourses of a well-known</w:t>
      </w:r>
      <w:r w:rsidR="005E346B">
        <w:t xml:space="preserve"> </w:t>
      </w:r>
      <w:r w:rsidRPr="00B4349A">
        <w:t>Christian missionary in Hamadán</w:t>
      </w:r>
      <w:r w:rsidR="00B4349A" w:rsidRPr="00B4349A">
        <w:t>—</w:t>
      </w:r>
      <w:r w:rsidRPr="00B4349A">
        <w:t>Mr</w:t>
      </w:r>
      <w:r w:rsidR="00B4349A" w:rsidRPr="00B4349A">
        <w:t xml:space="preserve">. </w:t>
      </w:r>
      <w:r w:rsidRPr="00B4349A">
        <w:t>Holmes</w:t>
      </w:r>
      <w:r w:rsidR="00B4349A" w:rsidRPr="00B4349A">
        <w:t xml:space="preserve">.  </w:t>
      </w:r>
      <w:r w:rsidRPr="00B4349A">
        <w:t>One of these men</w:t>
      </w:r>
      <w:r w:rsidR="005E346B">
        <w:t xml:space="preserve"> </w:t>
      </w:r>
      <w:r w:rsidRPr="00B4349A">
        <w:t xml:space="preserve">challenged </w:t>
      </w:r>
      <w:r w:rsidR="00383F6F">
        <w:t xml:space="preserve">Mr. </w:t>
      </w:r>
      <w:r w:rsidRPr="00B4349A">
        <w:t>Holmes to meet Ḥájí Mihdí and discuss the Holy</w:t>
      </w:r>
      <w:r w:rsidR="005E346B">
        <w:t xml:space="preserve"> </w:t>
      </w:r>
      <w:r w:rsidRPr="00B4349A">
        <w:t>Bible with him</w:t>
      </w:r>
      <w:r w:rsidR="00B4349A" w:rsidRPr="00B4349A">
        <w:t xml:space="preserve">.  </w:t>
      </w:r>
      <w:r w:rsidRPr="00B4349A">
        <w:t>The missionary accepted the challenge, and</w:t>
      </w:r>
      <w:r w:rsidR="005E346B">
        <w:t xml:space="preserve"> </w:t>
      </w:r>
      <w:r w:rsidRPr="00B4349A">
        <w:t>meetings were arranged where a number of people</w:t>
      </w:r>
      <w:r w:rsidR="00383F6F">
        <w:t>—</w:t>
      </w:r>
      <w:r w:rsidRPr="00B4349A">
        <w:t>Jews,</w:t>
      </w:r>
      <w:r w:rsidR="005E346B">
        <w:t xml:space="preserve"> </w:t>
      </w:r>
      <w:r w:rsidRPr="00B4349A">
        <w:t>Christians, Muslims and Bahá</w:t>
      </w:r>
      <w:r w:rsidR="00E008C3" w:rsidRPr="00B4349A">
        <w:t>’</w:t>
      </w:r>
      <w:r w:rsidRPr="00B4349A">
        <w:t>ís</w:t>
      </w:r>
      <w:r w:rsidR="00383F6F">
        <w:t>—</w:t>
      </w:r>
      <w:r w:rsidRPr="00B4349A">
        <w:t>gathered twice a week to hear</w:t>
      </w:r>
      <w:r w:rsidR="005E346B">
        <w:t xml:space="preserve"> </w:t>
      </w:r>
      <w:r w:rsidR="00383F6F">
        <w:t xml:space="preserve">Mr. </w:t>
      </w:r>
      <w:r w:rsidRPr="00B4349A">
        <w:t>Holmes and Ḥájí Mihdí discuss various passages from the</w:t>
      </w:r>
      <w:r w:rsidR="005E346B">
        <w:t xml:space="preserve"> </w:t>
      </w:r>
      <w:r w:rsidRPr="00B4349A">
        <w:t>Bible</w:t>
      </w:r>
      <w:r w:rsidR="00B4349A" w:rsidRPr="00B4349A">
        <w:t xml:space="preserve">.  </w:t>
      </w:r>
      <w:r w:rsidRPr="00B4349A">
        <w:t>It was agreed from the beginning that a record of the</w:t>
      </w:r>
      <w:r w:rsidR="005E346B">
        <w:t xml:space="preserve"> </w:t>
      </w:r>
      <w:r w:rsidRPr="00B4349A">
        <w:t>discussions should be kept each time</w:t>
      </w:r>
      <w:r w:rsidR="00B4349A" w:rsidRPr="00B4349A">
        <w:t xml:space="preserve">.  </w:t>
      </w:r>
      <w:r w:rsidRPr="00B4349A">
        <w:t>Both Mr</w:t>
      </w:r>
      <w:r w:rsidR="00B4349A" w:rsidRPr="00B4349A">
        <w:t xml:space="preserve">. </w:t>
      </w:r>
      <w:r w:rsidRPr="00B4349A">
        <w:t xml:space="preserve">Holmes and </w:t>
      </w:r>
      <w:r w:rsidR="00383F6F" w:rsidRPr="00383F6F">
        <w:t>Ḥ</w:t>
      </w:r>
      <w:r w:rsidR="00383F6F" w:rsidRPr="00B4349A">
        <w:t>ájí</w:t>
      </w:r>
      <w:r w:rsidR="005E346B">
        <w:t xml:space="preserve"> </w:t>
      </w:r>
      <w:r w:rsidRPr="00B4349A">
        <w:t>Mihdí were to sign these papers at the end of the meeting.</w:t>
      </w:r>
    </w:p>
    <w:p w:rsidR="00383F6F" w:rsidRDefault="00222A0A" w:rsidP="00383F6F">
      <w:pPr>
        <w:pStyle w:val="Text"/>
      </w:pPr>
      <w:r w:rsidRPr="00B4349A">
        <w:t>These discussions, which went on for two years, gradually</w:t>
      </w:r>
      <w:r w:rsidR="005E346B">
        <w:t xml:space="preserve"> </w:t>
      </w:r>
      <w:r w:rsidRPr="00B4349A">
        <w:t>took the form of an exposition of Bible prophecies on the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>Faith</w:t>
      </w:r>
      <w:r w:rsidR="00B4349A" w:rsidRPr="00B4349A">
        <w:t xml:space="preserve">.  </w:t>
      </w:r>
      <w:r w:rsidRPr="00B4349A">
        <w:t>Those who were present marvelled at the extent of the</w:t>
      </w:r>
      <w:r w:rsidR="005E346B">
        <w:t xml:space="preserve"> </w:t>
      </w:r>
      <w:r w:rsidRPr="00B4349A">
        <w:t>knowledge and insight of Ḥájí Mihdí as he quoted verse after</w:t>
      </w:r>
      <w:r w:rsidR="005E346B">
        <w:t xml:space="preserve"> </w:t>
      </w:r>
      <w:r w:rsidRPr="00B4349A">
        <w:t>verse from the Old and New Testaments and expounded the</w:t>
      </w:r>
      <w:r w:rsidR="005E346B">
        <w:t xml:space="preserve"> </w:t>
      </w:r>
      <w:r w:rsidRPr="00B4349A">
        <w:t>meanings</w:t>
      </w:r>
      <w:r w:rsidR="00B4349A" w:rsidRPr="00B4349A">
        <w:t xml:space="preserve">.  </w:t>
      </w:r>
      <w:r w:rsidRPr="00B4349A">
        <w:t>Even the Christian missionary was often heard to</w:t>
      </w:r>
      <w:r w:rsidR="005E346B">
        <w:t xml:space="preserve"> </w:t>
      </w:r>
      <w:r w:rsidRPr="00B4349A">
        <w:t>exclaim with admiration</w:t>
      </w:r>
      <w:r w:rsidR="006569BA" w:rsidRPr="00B4349A">
        <w:t xml:space="preserve">:  </w:t>
      </w:r>
      <w:r w:rsidR="00E008C3" w:rsidRPr="00B4349A">
        <w:t>“</w:t>
      </w:r>
      <w:r w:rsidRPr="00B4349A">
        <w:t>Ḥájí Mihdí knows the Bible so well</w:t>
      </w:r>
    </w:p>
    <w:p w:rsidR="00383F6F" w:rsidRDefault="00383F6F" w:rsidP="00383F6F">
      <w:pPr>
        <w:pStyle w:val="Text"/>
      </w:pPr>
      <w:r>
        <w:br w:type="page"/>
      </w:r>
    </w:p>
    <w:p w:rsidR="00383F6F" w:rsidRDefault="00222A0A" w:rsidP="00383F6F">
      <w:pPr>
        <w:pStyle w:val="Textcts"/>
      </w:pPr>
      <w:r w:rsidRPr="00B4349A">
        <w:lastRenderedPageBreak/>
        <w:t>that you would think he had written it himself!</w:t>
      </w:r>
      <w:r w:rsidR="00E008C3" w:rsidRPr="00B4349A">
        <w:t>”</w:t>
      </w:r>
      <w:r w:rsidRPr="00B4349A">
        <w:t xml:space="preserve"> </w:t>
      </w:r>
      <w:r w:rsidR="00383F6F">
        <w:t xml:space="preserve"> </w:t>
      </w:r>
      <w:r w:rsidRPr="00B4349A">
        <w:t>The records</w:t>
      </w:r>
      <w:r w:rsidR="005E346B">
        <w:t xml:space="preserve"> </w:t>
      </w:r>
      <w:r w:rsidRPr="00B4349A">
        <w:t>which were kept of these meetings were later gathered in the</w:t>
      </w:r>
      <w:r w:rsidR="005E346B">
        <w:t xml:space="preserve"> </w:t>
      </w:r>
      <w:r w:rsidRPr="00B4349A">
        <w:t>form of a book and published for the benefit of others.</w:t>
      </w:r>
    </w:p>
    <w:p w:rsidR="00383F6F" w:rsidRDefault="00383F6F" w:rsidP="00383F6F">
      <w:pPr>
        <w:pStyle w:val="Text"/>
      </w:pPr>
      <w:r w:rsidRPr="00383F6F">
        <w:t>Ḥ</w:t>
      </w:r>
      <w:r w:rsidRPr="00B4349A">
        <w:t>ájí</w:t>
      </w:r>
      <w:r w:rsidR="00222A0A" w:rsidRPr="00B4349A">
        <w:t xml:space="preserve"> Mihdí</w:t>
      </w:r>
      <w:r w:rsidR="00E008C3" w:rsidRPr="00B4349A">
        <w:t>’</w:t>
      </w:r>
      <w:r w:rsidR="00222A0A" w:rsidRPr="00B4349A">
        <w:t>s teaching activities were soon to attract the enmity</w:t>
      </w:r>
      <w:r w:rsidR="005E346B">
        <w:t xml:space="preserve"> </w:t>
      </w:r>
      <w:r w:rsidR="00222A0A" w:rsidRPr="00B4349A">
        <w:t>of fanatical people among the members of all religions, and</w:t>
      </w:r>
      <w:r w:rsidR="005E346B">
        <w:t xml:space="preserve"> </w:t>
      </w:r>
      <w:r w:rsidR="00222A0A" w:rsidRPr="00B4349A">
        <w:t>many were the sufferings which befell him at the hands of these</w:t>
      </w:r>
      <w:r w:rsidR="005E346B">
        <w:t xml:space="preserve"> </w:t>
      </w:r>
      <w:r w:rsidR="00222A0A" w:rsidRPr="00B4349A">
        <w:t>people</w:t>
      </w:r>
      <w:r w:rsidR="00B4349A" w:rsidRPr="00B4349A">
        <w:t xml:space="preserve">.  </w:t>
      </w:r>
      <w:r w:rsidR="00222A0A" w:rsidRPr="00B4349A">
        <w:t>But once in a while the outcome of the plots carefully</w:t>
      </w:r>
      <w:r w:rsidR="005E346B">
        <w:t xml:space="preserve"> </w:t>
      </w:r>
      <w:r w:rsidR="00222A0A" w:rsidRPr="00B4349A">
        <w:t>planned against him and his fellow-believers would not be to</w:t>
      </w:r>
      <w:r w:rsidR="005E346B">
        <w:t xml:space="preserve"> </w:t>
      </w:r>
      <w:r w:rsidR="00222A0A" w:rsidRPr="00B4349A">
        <w:t>the complete satisfaction of their foes</w:t>
      </w:r>
      <w:r w:rsidR="00B4349A" w:rsidRPr="00B4349A">
        <w:t xml:space="preserve">.  </w:t>
      </w:r>
      <w:r w:rsidR="00222A0A" w:rsidRPr="00B4349A">
        <w:t>The following is an</w:t>
      </w:r>
      <w:r w:rsidR="005E346B">
        <w:t xml:space="preserve"> </w:t>
      </w:r>
      <w:r w:rsidR="00222A0A" w:rsidRPr="00B4349A">
        <w:t>example of one such incident:</w:t>
      </w:r>
    </w:p>
    <w:p w:rsidR="00383F6F" w:rsidRDefault="00222A0A" w:rsidP="00383F6F">
      <w:pPr>
        <w:pStyle w:val="Text"/>
      </w:pPr>
      <w:r w:rsidRPr="00B4349A">
        <w:t>The rabbis of the Jews in Hamadán complained to the governor,</w:t>
      </w:r>
      <w:r w:rsidR="005E346B">
        <w:t xml:space="preserve"> </w:t>
      </w:r>
      <w:r w:rsidRPr="00B4349A">
        <w:t>saying that some of the members of their community had left</w:t>
      </w:r>
      <w:r w:rsidR="005E346B">
        <w:t xml:space="preserve"> </w:t>
      </w:r>
      <w:r w:rsidRPr="00B4349A">
        <w:t>the congregation and become a disgrace to the Jewish people</w:t>
      </w:r>
      <w:r w:rsidR="005E346B">
        <w:t xml:space="preserve"> </w:t>
      </w:r>
      <w:r w:rsidRPr="00B4349A">
        <w:t>because they were guilty of unforgivable conduct</w:t>
      </w:r>
      <w:r w:rsidR="00B4349A" w:rsidRPr="00B4349A">
        <w:t xml:space="preserve">.  </w:t>
      </w:r>
      <w:r w:rsidRPr="00B4349A">
        <w:t>They gave</w:t>
      </w:r>
      <w:r w:rsidR="005E346B">
        <w:t xml:space="preserve"> </w:t>
      </w:r>
      <w:r w:rsidRPr="00B4349A">
        <w:t>him a list of those who had become Bahá</w:t>
      </w:r>
      <w:r w:rsidR="00E008C3" w:rsidRPr="00B4349A">
        <w:t>’</w:t>
      </w:r>
      <w:r w:rsidRPr="00B4349A">
        <w:t>ís, foremost among</w:t>
      </w:r>
      <w:r w:rsidR="005E346B">
        <w:t xml:space="preserve"> </w:t>
      </w:r>
      <w:r w:rsidRPr="00B4349A">
        <w:t xml:space="preserve">whom was </w:t>
      </w:r>
      <w:r w:rsidR="00383F6F" w:rsidRPr="00383F6F">
        <w:t>Ḥ</w:t>
      </w:r>
      <w:r w:rsidR="00383F6F" w:rsidRPr="00B4349A">
        <w:t>ájí</w:t>
      </w:r>
      <w:r w:rsidRPr="00B4349A">
        <w:t xml:space="preserve"> Mihdí, and asked him to punish them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governor, however, appointed a day when the Jews who had</w:t>
      </w:r>
      <w:r w:rsidR="005E346B">
        <w:t xml:space="preserve"> </w:t>
      </w:r>
      <w:r w:rsidRPr="00B4349A">
        <w:t>complained, and those whose names they had given, should all</w:t>
      </w:r>
      <w:r w:rsidR="005E346B">
        <w:t xml:space="preserve"> </w:t>
      </w:r>
      <w:r w:rsidRPr="00B4349A">
        <w:t>gather in his presence so that he could hear both parties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Jews decided that an old rabbi, who was considered to be the</w:t>
      </w:r>
      <w:r w:rsidR="005E346B">
        <w:t xml:space="preserve"> </w:t>
      </w:r>
      <w:r w:rsidRPr="00B4349A">
        <w:t>most experienced among them, should be the only one to address</w:t>
      </w:r>
      <w:r w:rsidR="005E346B">
        <w:t xml:space="preserve"> </w:t>
      </w:r>
      <w:r w:rsidRPr="00B4349A">
        <w:t>the governor because the others might be indiscreet in their</w:t>
      </w:r>
      <w:r w:rsidR="005E346B">
        <w:t xml:space="preserve"> </w:t>
      </w:r>
      <w:r w:rsidRPr="00B4349A">
        <w:t>speech.</w:t>
      </w:r>
    </w:p>
    <w:p w:rsidR="00C0159B" w:rsidRDefault="00222A0A" w:rsidP="00C0159B">
      <w:pPr>
        <w:pStyle w:val="Text"/>
      </w:pPr>
      <w:r w:rsidRPr="00B4349A">
        <w:t>As soon as the Jews and Bahá</w:t>
      </w:r>
      <w:r w:rsidR="00E008C3" w:rsidRPr="00B4349A">
        <w:t>’</w:t>
      </w:r>
      <w:r w:rsidRPr="00B4349A">
        <w:t>ís had arrived and taken their</w:t>
      </w:r>
      <w:r w:rsidR="005E346B">
        <w:t xml:space="preserve"> </w:t>
      </w:r>
      <w:r w:rsidRPr="00B4349A">
        <w:t>seats, the governor, turning to the Jews, enquired about their</w:t>
      </w:r>
      <w:r w:rsidR="005E346B">
        <w:t xml:space="preserve"> </w:t>
      </w:r>
      <w:r w:rsidRPr="00B4349A">
        <w:t>complaint</w:t>
      </w:r>
      <w:r w:rsidR="00B4349A" w:rsidRPr="00B4349A">
        <w:t xml:space="preserve">.  </w:t>
      </w:r>
      <w:r w:rsidRPr="00B4349A">
        <w:t>Everyone kept quiet while the wise rabbi spoke</w:t>
      </w:r>
      <w:r w:rsidR="005E346B">
        <w:t xml:space="preserve">:  </w:t>
      </w:r>
      <w:r w:rsidR="00E008C3" w:rsidRPr="00B4349A">
        <w:t>“</w:t>
      </w:r>
      <w:r w:rsidRPr="00B4349A">
        <w:t>Your honour,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these people do not adhere to the laws</w:t>
      </w:r>
      <w:r w:rsidR="005E346B">
        <w:t xml:space="preserve"> </w:t>
      </w:r>
      <w:r w:rsidRPr="00B4349A">
        <w:t>of the Torah</w:t>
      </w:r>
      <w:r w:rsidR="00B4349A" w:rsidRPr="00B4349A">
        <w:t xml:space="preserve">.  </w:t>
      </w:r>
      <w:r w:rsidRPr="00B4349A">
        <w:t>They break the Sabbath by touching fire and doing</w:t>
      </w:r>
      <w:r w:rsidR="005E346B">
        <w:t xml:space="preserve"> </w:t>
      </w:r>
      <w:r w:rsidRPr="00B4349A">
        <w:t>business, but worse than that, they eat what is filthy and</w:t>
      </w:r>
      <w:r w:rsidR="005E346B">
        <w:t xml:space="preserve"> </w:t>
      </w:r>
      <w:r w:rsidRPr="00B4349A">
        <w:t>unclean.</w:t>
      </w:r>
      <w:r w:rsidR="00E008C3" w:rsidRPr="00B4349A">
        <w:t>”</w:t>
      </w:r>
      <w:r w:rsidRPr="00B4349A">
        <w:t xml:space="preserve"> </w:t>
      </w:r>
      <w:r w:rsidR="00C0159B">
        <w:t xml:space="preserve"> </w:t>
      </w:r>
      <w:r w:rsidR="00E008C3" w:rsidRPr="00B4349A">
        <w:t>“</w:t>
      </w:r>
      <w:r w:rsidRPr="00B4349A">
        <w:t>What filth have they eaten?</w:t>
      </w:r>
      <w:r w:rsidR="00E008C3" w:rsidRPr="00B4349A">
        <w:t>”</w:t>
      </w:r>
      <w:r w:rsidRPr="00B4349A">
        <w:t xml:space="preserve"> the curious governor</w:t>
      </w:r>
      <w:r w:rsidR="005E346B">
        <w:t xml:space="preserve"> </w:t>
      </w:r>
      <w:r w:rsidRPr="00B4349A">
        <w:t>enquired.</w:t>
      </w:r>
      <w:r w:rsidR="00E008C3" w:rsidRPr="00B4349A">
        <w:t>”</w:t>
      </w:r>
      <w:r w:rsidRPr="00B4349A">
        <w:t xml:space="preserve"> </w:t>
      </w:r>
      <w:r w:rsidR="00C0159B">
        <w:t xml:space="preserve"> </w:t>
      </w:r>
      <w:r w:rsidR="00E008C3" w:rsidRPr="00B4349A">
        <w:t>“</w:t>
      </w:r>
      <w:r w:rsidRPr="00B4349A">
        <w:t>The meat and cheese the Muslims sell</w:t>
      </w:r>
      <w:r w:rsidR="00C0159B">
        <w:t xml:space="preserve"> …</w:t>
      </w:r>
      <w:r w:rsidR="00E008C3" w:rsidRPr="00B4349A">
        <w:t>”</w:t>
      </w:r>
      <w:r w:rsidRPr="00B4349A">
        <w:t xml:space="preserve"> began</w:t>
      </w:r>
      <w:r w:rsidR="005E346B">
        <w:t xml:space="preserve"> </w:t>
      </w:r>
      <w:r w:rsidRPr="00B4349A">
        <w:t>the rabbi, but he did not get any further with the list he had in</w:t>
      </w:r>
      <w:r w:rsidR="005E346B">
        <w:t xml:space="preserve"> </w:t>
      </w:r>
      <w:r w:rsidRPr="00B4349A">
        <w:t>mind</w:t>
      </w:r>
      <w:r w:rsidR="00B4349A" w:rsidRPr="00B4349A">
        <w:t xml:space="preserve">.  </w:t>
      </w:r>
      <w:r w:rsidR="00E008C3" w:rsidRPr="00B4349A">
        <w:t>“</w:t>
      </w:r>
      <w:r w:rsidRPr="00B4349A">
        <w:t>What!</w:t>
      </w:r>
      <w:r w:rsidR="00E008C3" w:rsidRPr="00B4349A">
        <w:t>”</w:t>
      </w:r>
      <w:r w:rsidRPr="00B4349A">
        <w:t xml:space="preserve"> exclaimed the furious governor, </w:t>
      </w:r>
      <w:r w:rsidR="00E008C3" w:rsidRPr="00B4349A">
        <w:t>“</w:t>
      </w:r>
      <w:r w:rsidRPr="00B4349A">
        <w:t>have you come</w:t>
      </w:r>
      <w:r w:rsidR="005E346B">
        <w:t xml:space="preserve"> </w:t>
      </w:r>
      <w:r w:rsidRPr="00B4349A">
        <w:t>here to tell me that although you live in a Muslim country, you</w:t>
      </w:r>
      <w:r w:rsidR="005E346B">
        <w:t xml:space="preserve"> </w:t>
      </w:r>
      <w:r w:rsidRPr="00B4349A">
        <w:t>consider our food as filth?</w:t>
      </w:r>
      <w:r w:rsidR="00E008C3" w:rsidRPr="00B4349A">
        <w:t>”</w:t>
      </w:r>
      <w:r w:rsidRPr="00B4349A">
        <w:t xml:space="preserve"> </w:t>
      </w:r>
      <w:r w:rsidR="00C0159B">
        <w:t xml:space="preserve"> </w:t>
      </w:r>
      <w:r w:rsidRPr="00B4349A">
        <w:t>Then, turning to his servants, he</w:t>
      </w:r>
      <w:r w:rsidR="005E346B">
        <w:t xml:space="preserve"> </w:t>
      </w:r>
      <w:r w:rsidRPr="00B4349A">
        <w:t xml:space="preserve">cried, </w:t>
      </w:r>
      <w:r w:rsidR="00E008C3" w:rsidRPr="00B4349A">
        <w:t>“</w:t>
      </w:r>
      <w:r w:rsidRPr="00B4349A">
        <w:t>Beat these people and throw them out of my sight</w:t>
      </w:r>
      <w:r w:rsidR="00C0159B">
        <w:t>—</w:t>
      </w:r>
      <w:r w:rsidRPr="00B4349A">
        <w:t>and</w:t>
      </w:r>
      <w:r w:rsidR="005E346B">
        <w:t xml:space="preserve"> </w:t>
      </w:r>
      <w:r w:rsidRPr="00B4349A">
        <w:t>let me never set eyes on them again!</w:t>
      </w:r>
      <w:r w:rsidR="00E008C3" w:rsidRPr="00B4349A">
        <w:t>”</w:t>
      </w:r>
    </w:p>
    <w:p w:rsidR="00C0159B" w:rsidRDefault="00C0159B">
      <w:pPr>
        <w:rPr>
          <w:lang w:val="en-GB"/>
        </w:rPr>
      </w:pPr>
      <w:r>
        <w:br w:type="page"/>
      </w:r>
    </w:p>
    <w:p w:rsidR="00C0159B" w:rsidRPr="00C5335D" w:rsidRDefault="00C0159B" w:rsidP="00C0159B"/>
    <w:p w:rsidR="00C0159B" w:rsidRPr="00C5335D" w:rsidRDefault="00C0159B" w:rsidP="00C0159B"/>
    <w:p w:rsidR="00C0159B" w:rsidRDefault="00222A0A" w:rsidP="00337046">
      <w:pPr>
        <w:pStyle w:val="Myheadc"/>
      </w:pPr>
      <w:r w:rsidRPr="00B4349A">
        <w:t xml:space="preserve">The </w:t>
      </w:r>
      <w:r w:rsidR="00C0159B" w:rsidRPr="00B4349A">
        <w:t>difficult c</w:t>
      </w:r>
      <w:r w:rsidRPr="00B4349A">
        <w:t>rossing</w:t>
      </w:r>
    </w:p>
    <w:p w:rsidR="00337046" w:rsidRDefault="00222A0A" w:rsidP="00337046">
      <w:pPr>
        <w:pStyle w:val="Text"/>
      </w:pPr>
      <w:r w:rsidRPr="00B4349A">
        <w:t xml:space="preserve">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 had a dear friend to whom he longed to talk about his</w:t>
      </w:r>
      <w:r w:rsidR="005E346B">
        <w:t xml:space="preserve"> </w:t>
      </w:r>
      <w:r w:rsidRPr="00B4349A">
        <w:t xml:space="preserve">Faith, but his friend,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>, was a very strict Muslim who would</w:t>
      </w:r>
      <w:r w:rsidR="005E346B">
        <w:t xml:space="preserve"> </w:t>
      </w:r>
      <w:r w:rsidRPr="00B4349A">
        <w:t>not tolerate any mention of the Bahá</w:t>
      </w:r>
      <w:r w:rsidR="00E008C3" w:rsidRPr="00B4349A">
        <w:t>’</w:t>
      </w:r>
      <w:r w:rsidRPr="00B4349A">
        <w:t>ís or their religion which he</w:t>
      </w:r>
      <w:r w:rsidR="005E346B">
        <w:t xml:space="preserve"> </w:t>
      </w:r>
      <w:r w:rsidRPr="00B4349A">
        <w:t>considered to be sheer heresy</w:t>
      </w:r>
      <w:r w:rsidR="00B4349A" w:rsidRPr="00B4349A">
        <w:t xml:space="preserve">.  </w:t>
      </w:r>
      <w:r w:rsidRPr="00B4349A">
        <w:t>So prejudiced was he against the</w:t>
      </w:r>
      <w:r w:rsidR="005E346B">
        <w:t xml:space="preserve"> </w:t>
      </w:r>
      <w:r w:rsidRPr="00B4349A">
        <w:t xml:space="preserve">new Faith that, had he known his friend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 to be a Bahá</w:t>
      </w:r>
      <w:r w:rsidR="00E008C3" w:rsidRPr="00B4349A">
        <w:t>’</w:t>
      </w:r>
      <w:r w:rsidRPr="00B4349A">
        <w:t>í,</w:t>
      </w:r>
      <w:r w:rsidR="005E346B">
        <w:t xml:space="preserve"> </w:t>
      </w:r>
      <w:r w:rsidRPr="00B4349A">
        <w:t>he would have broken off his friendship with him and refused to</w:t>
      </w:r>
      <w:r w:rsidR="005E346B">
        <w:t xml:space="preserve"> </w:t>
      </w:r>
      <w:r w:rsidRPr="00B4349A">
        <w:t>see him any more</w:t>
      </w:r>
      <w:r w:rsidR="00B4349A" w:rsidRPr="00B4349A">
        <w:t xml:space="preserve">.  </w:t>
      </w:r>
      <w:r w:rsidRPr="00B4349A">
        <w:t xml:space="preserve">Even when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>, once in a while and with</w:t>
      </w:r>
      <w:r w:rsidR="005E346B">
        <w:t xml:space="preserve"> </w:t>
      </w:r>
      <w:r w:rsidRPr="00B4349A">
        <w:t xml:space="preserve">extreme caution, made some reference to the Cause,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would</w:t>
      </w:r>
      <w:r w:rsidR="005E346B">
        <w:t xml:space="preserve"> </w:t>
      </w:r>
      <w:r w:rsidRPr="00B4349A">
        <w:t>be so upset that he would stop talking to his friend</w:t>
      </w:r>
      <w:r w:rsidR="00B4349A" w:rsidRPr="00B4349A">
        <w:t xml:space="preserve">.  </w:t>
      </w:r>
      <w:r w:rsidRPr="00B4349A">
        <w:t xml:space="preserve">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>,</w:t>
      </w:r>
      <w:r w:rsidR="005E346B">
        <w:t xml:space="preserve"> </w:t>
      </w:r>
      <w:r w:rsidRPr="00B4349A">
        <w:t xml:space="preserve">however, drawn by his devotion to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ins w:id="7" w:author="Michael" w:date="2019-02-22T16:00:00Z">
        <w:r w:rsidR="00337046">
          <w:t>,</w:t>
        </w:r>
      </w:ins>
      <w:del w:id="8" w:author="Michael" w:date="2019-02-22T16:00:00Z">
        <w:r w:rsidR="00B4349A" w:rsidRPr="00B4349A" w:rsidDel="00337046">
          <w:delText>.</w:delText>
        </w:r>
      </w:del>
      <w:r w:rsidR="00B4349A" w:rsidRPr="00B4349A">
        <w:t xml:space="preserve"> </w:t>
      </w:r>
      <w:r w:rsidRPr="00B4349A">
        <w:t>would do everything in</w:t>
      </w:r>
      <w:r w:rsidR="005E346B">
        <w:t xml:space="preserve"> </w:t>
      </w:r>
      <w:r w:rsidRPr="00B4349A">
        <w:t>his power to regain his goodwill and all would be well between</w:t>
      </w:r>
      <w:r w:rsidR="005E346B">
        <w:t xml:space="preserve"> </w:t>
      </w:r>
      <w:r w:rsidRPr="00B4349A">
        <w:t xml:space="preserve">them until, unable to restrain himself,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 would refer to</w:t>
      </w:r>
      <w:r w:rsidR="005E346B">
        <w:t xml:space="preserve"> </w:t>
      </w:r>
      <w:r w:rsidRPr="00B4349A">
        <w:t>the subject again.</w:t>
      </w:r>
    </w:p>
    <w:p w:rsidR="00337046" w:rsidRDefault="00222A0A" w:rsidP="007A04B7">
      <w:pPr>
        <w:pStyle w:val="Text"/>
      </w:pPr>
      <w:r w:rsidRPr="00B4349A">
        <w:t>This went on for some time, but the friendship between the</w:t>
      </w:r>
      <w:r w:rsidR="005E346B">
        <w:t xml:space="preserve"> </w:t>
      </w:r>
      <w:r w:rsidRPr="00B4349A">
        <w:t>two men grew despite the repeated separations which took place</w:t>
      </w:r>
      <w:r w:rsidR="005E346B">
        <w:t xml:space="preserve">.  </w:t>
      </w:r>
      <w:r w:rsidRPr="00B4349A">
        <w:t xml:space="preserve">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, whose shop was far from where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worked, moved</w:t>
      </w:r>
      <w:r w:rsidR="005E346B">
        <w:t xml:space="preserve"> </w:t>
      </w:r>
      <w:r w:rsidRPr="00B4349A">
        <w:t>into a new place in order to be close to his friend and they spent</w:t>
      </w:r>
      <w:r w:rsidR="005E346B">
        <w:t xml:space="preserve"> </w:t>
      </w:r>
      <w:r w:rsidRPr="00B4349A">
        <w:t>much of their time together</w:t>
      </w:r>
      <w:r w:rsidR="00B4349A" w:rsidRPr="00B4349A">
        <w:t xml:space="preserve">.  </w:t>
      </w:r>
      <w:r w:rsidRPr="00B4349A">
        <w:t>Having by now lost all hope of being</w:t>
      </w:r>
      <w:r w:rsidR="005E346B">
        <w:t xml:space="preserve"> </w:t>
      </w:r>
      <w:r w:rsidRPr="00B4349A">
        <w:t xml:space="preserve">able to talk to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about the Bahá</w:t>
      </w:r>
      <w:r w:rsidR="00E008C3" w:rsidRPr="00B4349A">
        <w:t>’</w:t>
      </w:r>
      <w:r w:rsidRPr="00B4349A">
        <w:t xml:space="preserve">í Faith himself,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="005E346B">
        <w:t xml:space="preserve"> </w:t>
      </w:r>
      <w:r w:rsidRPr="00B4349A">
        <w:t>decided to introduce him to a fellow-believer who might prove to</w:t>
      </w:r>
      <w:r w:rsidR="005E346B">
        <w:t xml:space="preserve"> </w:t>
      </w:r>
      <w:r w:rsidRPr="00B4349A">
        <w:t>be more fortunate in approaching the subject with him</w:t>
      </w:r>
      <w:r w:rsidR="00B4349A" w:rsidRPr="00B4349A">
        <w:t xml:space="preserve">.  </w:t>
      </w:r>
      <w:r w:rsidRPr="00B4349A">
        <w:t>The one he</w:t>
      </w:r>
      <w:r w:rsidR="005E346B">
        <w:t xml:space="preserve"> </w:t>
      </w:r>
      <w:r w:rsidRPr="00B4349A">
        <w:t xml:space="preserve">chose for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to meet was Adíb, a distinguished and learned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 who had been a noted Muslim clergyman before, and whose</w:t>
      </w:r>
      <w:r w:rsidR="005E346B">
        <w:t xml:space="preserve"> </w:t>
      </w:r>
      <w:r w:rsidRPr="00B4349A">
        <w:t>turban and cloak</w:t>
      </w:r>
      <w:r w:rsidR="00337046">
        <w:t>—</w:t>
      </w:r>
      <w:r w:rsidRPr="00B4349A">
        <w:t>signs of knowledge and authority as far as</w:t>
      </w:r>
      <w:r w:rsidR="005E346B">
        <w:t xml:space="preserve"> </w:t>
      </w:r>
      <w:r w:rsidRPr="00B4349A">
        <w:t>religious matters were concerned</w:t>
      </w:r>
      <w:r w:rsidR="00337046">
        <w:t>—</w:t>
      </w:r>
      <w:r w:rsidRPr="00B4349A">
        <w:t>made a good impression on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when he first went to see him with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="00B4349A" w:rsidRPr="00B4349A">
        <w:t xml:space="preserve">.  </w:t>
      </w:r>
      <w:r w:rsidRPr="00B4349A">
        <w:t>It was Adíb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personal behaviour and genuine kindness, however, which won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great admiration and moved him to ask, before they rose</w:t>
      </w:r>
      <w:r w:rsidR="005E346B">
        <w:t xml:space="preserve"> </w:t>
      </w:r>
      <w:r w:rsidRPr="00B4349A">
        <w:t>to go, whether he might be permitted to repeat the visit</w:t>
      </w:r>
      <w:r w:rsidR="00B4349A" w:rsidRPr="00B4349A">
        <w:t xml:space="preserve">.  </w:t>
      </w:r>
      <w:r w:rsidRPr="00B4349A">
        <w:t>Adíb assured</w:t>
      </w:r>
      <w:r w:rsidR="005E346B">
        <w:t xml:space="preserve"> </w:t>
      </w:r>
      <w:r w:rsidRPr="00B4349A">
        <w:t>him that he would always be welcomed in his house and that it</w:t>
      </w:r>
      <w:r w:rsidR="005E346B">
        <w:t xml:space="preserve"> </w:t>
      </w:r>
      <w:r w:rsidRPr="00B4349A">
        <w:t>would not be necessary for him to make any special appointment</w:t>
      </w:r>
      <w:r w:rsidR="005E346B">
        <w:t xml:space="preserve"> </w:t>
      </w:r>
      <w:r w:rsidRPr="00B4349A">
        <w:t>beforehand.</w:t>
      </w:r>
    </w:p>
    <w:p w:rsidR="007A04B7" w:rsidRDefault="00222A0A" w:rsidP="007A04B7">
      <w:pPr>
        <w:pStyle w:val="Text"/>
      </w:pPr>
      <w:r w:rsidRPr="00B4349A">
        <w:t>Encouraged by Adíb</w:t>
      </w:r>
      <w:r w:rsidR="00E008C3" w:rsidRPr="00B4349A">
        <w:t>’</w:t>
      </w:r>
      <w:r w:rsidRPr="00B4349A">
        <w:t xml:space="preserve">s invitation,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decided to call upon him</w:t>
      </w:r>
      <w:r w:rsidR="005E346B">
        <w:t xml:space="preserve"> </w:t>
      </w:r>
      <w:r w:rsidRPr="00B4349A">
        <w:t>one day in Ramaḍán</w:t>
      </w:r>
      <w:r w:rsidR="007A04B7">
        <w:rPr>
          <w:rStyle w:val="FootnoteReference"/>
        </w:rPr>
        <w:footnoteReference w:id="11"/>
      </w:r>
      <w:r w:rsidRPr="00B4349A">
        <w:t xml:space="preserve"> when he happened to be in that neighbour-</w:t>
      </w:r>
    </w:p>
    <w:p w:rsidR="007A04B7" w:rsidRDefault="007A04B7">
      <w:pPr>
        <w:rPr>
          <w:lang w:val="en-GB"/>
        </w:rPr>
      </w:pPr>
      <w:r>
        <w:br w:type="page"/>
      </w:r>
    </w:p>
    <w:p w:rsidR="007A04B7" w:rsidRDefault="00222A0A" w:rsidP="007C7193">
      <w:pPr>
        <w:pStyle w:val="Textcts"/>
      </w:pPr>
      <w:r w:rsidRPr="00B4349A">
        <w:lastRenderedPageBreak/>
        <w:t>hood</w:t>
      </w:r>
      <w:r w:rsidR="00B4349A" w:rsidRPr="00B4349A">
        <w:t xml:space="preserve">.  </w:t>
      </w:r>
      <w:r w:rsidRPr="00B4349A">
        <w:t>He found the door of the house open and, on knocking, heard</w:t>
      </w:r>
      <w:r w:rsidR="005E346B">
        <w:t xml:space="preserve"> </w:t>
      </w:r>
      <w:r w:rsidRPr="00B4349A">
        <w:t>Adíb</w:t>
      </w:r>
      <w:r w:rsidR="00E008C3" w:rsidRPr="00B4349A">
        <w:t>’</w:t>
      </w:r>
      <w:r w:rsidRPr="00B4349A">
        <w:t>s voice inviting him to walk in</w:t>
      </w:r>
      <w:r w:rsidR="00B4349A" w:rsidRPr="00B4349A">
        <w:t xml:space="preserve">.  </w:t>
      </w:r>
      <w:r w:rsidRPr="00B4349A">
        <w:t>Upon entering the room,</w:t>
      </w:r>
      <w:r w:rsidR="005E346B">
        <w:t xml:space="preserve"> </w:t>
      </w:r>
      <w:r w:rsidRPr="00B4349A">
        <w:t>however, he was horrified to see the revered personage he had</w:t>
      </w:r>
      <w:r w:rsidR="005E346B">
        <w:t xml:space="preserve"> </w:t>
      </w:r>
      <w:r w:rsidRPr="00B4349A">
        <w:t>come to visit sitting with three young men who seemed to be his</w:t>
      </w:r>
      <w:r w:rsidR="005E346B">
        <w:t xml:space="preserve"> </w:t>
      </w:r>
      <w:r w:rsidRPr="00B4349A">
        <w:t xml:space="preserve">guests, drinking tea in the sacred month of the fast! </w:t>
      </w:r>
      <w:r w:rsidR="007A04B7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was so</w:t>
      </w:r>
      <w:r w:rsidR="005E346B">
        <w:t xml:space="preserve"> </w:t>
      </w:r>
      <w:r w:rsidRPr="00B4349A">
        <w:t>upset by this that he could not conceal his feelings and reproached</w:t>
      </w:r>
      <w:r w:rsidR="005E346B">
        <w:t xml:space="preserve"> </w:t>
      </w:r>
      <w:r w:rsidRPr="00B4349A">
        <w:t>Adíb saying</w:t>
      </w:r>
      <w:r w:rsidR="006569BA" w:rsidRPr="00B4349A">
        <w:t xml:space="preserve">:  </w:t>
      </w:r>
      <w:r w:rsidR="00E008C3" w:rsidRPr="00B4349A">
        <w:t>“</w:t>
      </w:r>
      <w:r w:rsidRPr="00B4349A">
        <w:t>One would think that someone like you should be</w:t>
      </w:r>
      <w:r w:rsidR="005E346B">
        <w:t xml:space="preserve"> </w:t>
      </w:r>
      <w:r w:rsidRPr="00B4349A">
        <w:t>able to set a better example than this for the youth to follow</w:t>
      </w:r>
      <w:r w:rsidR="00B4349A" w:rsidRPr="00B4349A">
        <w:t xml:space="preserve">.  </w:t>
      </w:r>
      <w:r w:rsidRPr="00B4349A">
        <w:t>If</w:t>
      </w:r>
      <w:r w:rsidR="005E346B">
        <w:t xml:space="preserve"> </w:t>
      </w:r>
      <w:r w:rsidRPr="00B4349A">
        <w:t>you, with your position and knowledge, refuse to keep the fast,</w:t>
      </w:r>
      <w:r w:rsidR="005E346B">
        <w:t xml:space="preserve"> </w:t>
      </w:r>
      <w:r w:rsidRPr="00B4349A">
        <w:t>what can be expected from the younger generation?</w:t>
      </w:r>
      <w:r w:rsidR="007A04B7">
        <w:t xml:space="preserve"> </w:t>
      </w:r>
      <w:r w:rsidRPr="00B4349A">
        <w:t xml:space="preserve"> Do you not</w:t>
      </w:r>
      <w:r w:rsidR="005E346B">
        <w:t xml:space="preserve"> </w:t>
      </w:r>
      <w:r w:rsidRPr="00B4349A">
        <w:t>realize the great harm you are doing to our religion?</w:t>
      </w:r>
      <w:r w:rsidR="00E008C3" w:rsidRPr="00B4349A">
        <w:t>”</w:t>
      </w:r>
      <w:r w:rsidRPr="00B4349A">
        <w:t xml:space="preserve"> </w:t>
      </w:r>
      <w:r w:rsidR="007A04B7">
        <w:t xml:space="preserve"> </w:t>
      </w:r>
      <w:r w:rsidR="00E008C3" w:rsidRPr="00B4349A">
        <w:t>“</w:t>
      </w:r>
      <w:r w:rsidRPr="00B4349A">
        <w:t>If you will</w:t>
      </w:r>
      <w:r w:rsidR="005E346B">
        <w:t xml:space="preserve"> </w:t>
      </w:r>
      <w:r w:rsidRPr="00B4349A">
        <w:t>sit down,</w:t>
      </w:r>
      <w:r w:rsidR="00E008C3" w:rsidRPr="00B4349A">
        <w:t>”</w:t>
      </w:r>
      <w:r w:rsidRPr="00B4349A">
        <w:t xml:space="preserve"> Ad</w:t>
      </w:r>
      <w:r w:rsidR="007C7193" w:rsidRPr="007C7193">
        <w:t>í</w:t>
      </w:r>
      <w:r w:rsidRPr="00B4349A">
        <w:t xml:space="preserve">b replied with great dignity, </w:t>
      </w:r>
      <w:r w:rsidR="00E008C3" w:rsidRPr="00B4349A">
        <w:t>“</w:t>
      </w:r>
      <w:r w:rsidRPr="00B4349A">
        <w:t>I may be able to give</w:t>
      </w:r>
      <w:r w:rsidR="005E346B">
        <w:t xml:space="preserve"> </w:t>
      </w:r>
      <w:r w:rsidRPr="00B4349A">
        <w:t>you a good reason why my guests and I are not fasting.</w:t>
      </w:r>
      <w:r w:rsidR="00E008C3" w:rsidRPr="00B4349A">
        <w:t>”</w:t>
      </w:r>
      <w:r w:rsidRPr="00B4349A">
        <w:t xml:space="preserve"> </w:t>
      </w:r>
      <w:r w:rsidR="007A04B7">
        <w:t xml:space="preserve"> </w:t>
      </w:r>
      <w:r w:rsidRPr="00B4349A">
        <w:t xml:space="preserve">But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5E346B">
        <w:t xml:space="preserve"> </w:t>
      </w:r>
      <w:r w:rsidRPr="00B4349A">
        <w:t>was too upset to listen to any reasons</w:t>
      </w:r>
      <w:r w:rsidR="00B4349A" w:rsidRPr="00B4349A">
        <w:t xml:space="preserve">.  </w:t>
      </w:r>
      <w:r w:rsidR="00E008C3" w:rsidRPr="00B4349A">
        <w:t>“</w:t>
      </w:r>
      <w:r w:rsidRPr="00B4349A">
        <w:t>Even if you, yourself, have</w:t>
      </w:r>
      <w:r w:rsidR="005E346B">
        <w:t xml:space="preserve"> </w:t>
      </w:r>
      <w:r w:rsidRPr="00B4349A">
        <w:t>a legitimate reason for not being able to observe the fast,</w:t>
      </w:r>
      <w:r w:rsidR="00E008C3" w:rsidRPr="00B4349A">
        <w:t>”</w:t>
      </w:r>
      <w:r w:rsidRPr="00B4349A">
        <w:t xml:space="preserve"> he told</w:t>
      </w:r>
      <w:r w:rsidR="005E346B">
        <w:t xml:space="preserve"> </w:t>
      </w:r>
      <w:r w:rsidRPr="00B4349A">
        <w:t xml:space="preserve">Adíb, </w:t>
      </w:r>
      <w:r w:rsidR="00E008C3" w:rsidRPr="00B4349A">
        <w:t>“</w:t>
      </w:r>
      <w:r w:rsidRPr="00B4349A">
        <w:t>you can have no excuse for encouraging others to disrespect the month of Ramaḍán.</w:t>
      </w:r>
      <w:r w:rsidR="00E008C3" w:rsidRPr="00B4349A">
        <w:t>”</w:t>
      </w:r>
      <w:r w:rsidR="007A04B7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But I may not be a Muslim at all,</w:t>
      </w:r>
      <w:r w:rsidR="00E008C3" w:rsidRPr="00B4349A">
        <w:t>”</w:t>
      </w:r>
      <w:r w:rsidR="005E346B">
        <w:t xml:space="preserve"> </w:t>
      </w:r>
      <w:r w:rsidRPr="00B4349A">
        <w:t>protested Ad</w:t>
      </w:r>
      <w:r w:rsidR="007C7193" w:rsidRPr="007C7193">
        <w:t>í</w:t>
      </w:r>
      <w:r w:rsidRPr="00B4349A">
        <w:t xml:space="preserve">b, </w:t>
      </w:r>
      <w:r w:rsidR="00E008C3" w:rsidRPr="00B4349A">
        <w:t>“</w:t>
      </w:r>
      <w:r w:rsidRPr="00B4349A">
        <w:t>and may not believe in observing the fast in this</w:t>
      </w:r>
      <w:r w:rsidR="005E346B">
        <w:t xml:space="preserve"> </w:t>
      </w:r>
      <w:r w:rsidRPr="00B4349A">
        <w:t>particular month.</w:t>
      </w:r>
      <w:r w:rsidR="00E008C3" w:rsidRPr="00B4349A">
        <w:t>”</w:t>
      </w:r>
      <w:r w:rsidRPr="00B4349A">
        <w:t xml:space="preserve"> </w:t>
      </w:r>
      <w:r w:rsidR="007A04B7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was so infuriated by this remark that he</w:t>
      </w:r>
      <w:r w:rsidR="005E346B">
        <w:t xml:space="preserve"> </w:t>
      </w:r>
      <w:r w:rsidRPr="00B4349A">
        <w:t>left Adíb</w:t>
      </w:r>
      <w:r w:rsidR="00E008C3" w:rsidRPr="00B4349A">
        <w:t>’</w:t>
      </w:r>
      <w:r w:rsidRPr="00B4349A">
        <w:t>s house immediately, and would not stay to hear another</w:t>
      </w:r>
      <w:r w:rsidR="005E346B">
        <w:t xml:space="preserve"> </w:t>
      </w:r>
      <w:r w:rsidRPr="00B4349A">
        <w:t>word</w:t>
      </w:r>
      <w:r w:rsidR="00B4349A" w:rsidRPr="00B4349A">
        <w:t xml:space="preserve">.  </w:t>
      </w:r>
      <w:r w:rsidRPr="00B4349A">
        <w:t>Neither would he have anything more to do with his friend</w:t>
      </w:r>
      <w:r w:rsidR="005E346B">
        <w:t xml:space="preserve"> </w:t>
      </w:r>
      <w:r w:rsidRPr="00B4349A">
        <w:t xml:space="preserve">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>, who had introduced him to someone whom he</w:t>
      </w:r>
      <w:r w:rsidR="005E346B">
        <w:t xml:space="preserve"> </w:t>
      </w:r>
      <w:r w:rsidRPr="00B4349A">
        <w:t>considered to be a disloyal Muslim priest.</w:t>
      </w:r>
    </w:p>
    <w:p w:rsidR="007A04B7" w:rsidRDefault="00222A0A" w:rsidP="007A04B7">
      <w:pPr>
        <w:pStyle w:val="Text"/>
      </w:pPr>
      <w:r w:rsidRPr="00B4349A">
        <w:t xml:space="preserve">But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 would not forsake his friend, knowing that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sincere love for his religion was his greatest virtue even if he did</w:t>
      </w:r>
      <w:r w:rsidR="005E346B">
        <w:t xml:space="preserve"> </w:t>
      </w:r>
      <w:r w:rsidRPr="00B4349A">
        <w:t>become tactless and intolerant at times</w:t>
      </w:r>
      <w:r w:rsidR="00B4349A" w:rsidRPr="00B4349A">
        <w:t xml:space="preserve">.  </w:t>
      </w:r>
      <w:r w:rsidRPr="00B4349A">
        <w:t>He also realized that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attachment to Islám would, in itself, become the means of</w:t>
      </w:r>
      <w:r w:rsidR="005E346B">
        <w:t xml:space="preserve"> </w:t>
      </w:r>
      <w:r w:rsidRPr="00B4349A">
        <w:t>his recognizing the One promised in the holy Scriptures of that</w:t>
      </w:r>
      <w:r w:rsidR="005E346B">
        <w:t xml:space="preserve"> </w:t>
      </w:r>
      <w:r w:rsidRPr="00B4349A">
        <w:t>Faith—if he could only be persuaded to forget his prejudice against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long enough to see what they had to say!</w:t>
      </w:r>
    </w:p>
    <w:p w:rsidR="007A04B7" w:rsidRDefault="00222A0A" w:rsidP="007A04B7">
      <w:pPr>
        <w:pStyle w:val="Text"/>
      </w:pPr>
      <w:r w:rsidRPr="00B4349A">
        <w:t xml:space="preserve">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="00E008C3" w:rsidRPr="00B4349A">
        <w:t>’</w:t>
      </w:r>
      <w:r w:rsidRPr="00B4349A">
        <w:t>s patience was rewarded when he, after quite a long</w:t>
      </w:r>
      <w:r w:rsidR="005E346B">
        <w:t xml:space="preserve"> </w:t>
      </w:r>
      <w:r w:rsidRPr="00B4349A">
        <w:t xml:space="preserve">time, succeeded in making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realize that the Qur</w:t>
      </w:r>
      <w:r w:rsidR="00E008C3" w:rsidRPr="00B4349A">
        <w:t>’</w:t>
      </w:r>
      <w:r w:rsidRPr="00B4349A">
        <w:t>án condemned blind intolerance and taught that the true Muslim should</w:t>
      </w:r>
      <w:r w:rsidR="005E346B">
        <w:t xml:space="preserve"> </w:t>
      </w:r>
      <w:r w:rsidRPr="00B4349A">
        <w:t>investigate every claim before denouncing it as false</w:t>
      </w:r>
      <w:r w:rsidR="00B4349A" w:rsidRPr="00B4349A">
        <w:t xml:space="preserve">.  </w:t>
      </w:r>
      <w:r w:rsidRPr="00B4349A">
        <w:t>As soon as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was prepared to enquire about the teachings of the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 xml:space="preserve">Faith, Taqí </w:t>
      </w:r>
      <w:r w:rsidR="00337046" w:rsidRPr="00337046">
        <w:rPr>
          <w:u w:val="single"/>
        </w:rPr>
        <w:t>Kh</w:t>
      </w:r>
      <w:r w:rsidR="00337046" w:rsidRPr="00B4349A">
        <w:t>án</w:t>
      </w:r>
      <w:r w:rsidRPr="00B4349A">
        <w:t xml:space="preserve"> knew that the most difficult stage had been passed,</w:t>
      </w:r>
      <w:r w:rsidR="005E346B">
        <w:t xml:space="preserve"> </w:t>
      </w:r>
      <w:r w:rsidRPr="00B4349A">
        <w:t>and that his friend would come to see the truth of the new Cause.</w:t>
      </w:r>
    </w:p>
    <w:p w:rsidR="007A04B7" w:rsidRDefault="00222A0A" w:rsidP="007A04B7">
      <w:pPr>
        <w:pStyle w:val="Text"/>
      </w:pPr>
      <w:r w:rsidRPr="00B4349A">
        <w:t xml:space="preserve">Adíb, the person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had been instinctively drawn to, helped</w:t>
      </w:r>
    </w:p>
    <w:p w:rsidR="007A04B7" w:rsidRDefault="007A04B7">
      <w:pPr>
        <w:rPr>
          <w:lang w:val="en-GB"/>
        </w:rPr>
      </w:pPr>
      <w:r>
        <w:br w:type="page"/>
      </w:r>
    </w:p>
    <w:p w:rsidR="00004F22" w:rsidRDefault="00222A0A" w:rsidP="00004F22">
      <w:pPr>
        <w:pStyle w:val="Textcts"/>
      </w:pPr>
      <w:r w:rsidRPr="00B4349A">
        <w:lastRenderedPageBreak/>
        <w:t>him a great deal when he started to investigate the Faith; but it was</w:t>
      </w:r>
      <w:r w:rsidR="005E346B">
        <w:t xml:space="preserve"> </w:t>
      </w:r>
      <w:r w:rsidRPr="00B4349A">
        <w:t xml:space="preserve">not an easy matter for a person as prejudiced as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to become</w:t>
      </w:r>
      <w:r w:rsidR="005E346B">
        <w:t xml:space="preserve"> </w:t>
      </w:r>
      <w:r w:rsidRPr="00B4349A">
        <w:t>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Fortunately, his devotion to Islám was greater than all</w:t>
      </w:r>
      <w:r w:rsidR="005E346B">
        <w:t xml:space="preserve"> </w:t>
      </w:r>
      <w:r w:rsidRPr="00B4349A">
        <w:t>his prejudices, and it was this loyalty to his own religion which led</w:t>
      </w:r>
      <w:r w:rsidR="005E346B">
        <w:t xml:space="preserve"> </w:t>
      </w:r>
      <w:r w:rsidRPr="00B4349A">
        <w:t>him to accept the fulfilment of its prophecies.</w:t>
      </w:r>
    </w:p>
    <w:p w:rsidR="00004F22" w:rsidRDefault="00222A0A" w:rsidP="00004F22">
      <w:pPr>
        <w:pStyle w:val="Text"/>
      </w:pPr>
      <w:r w:rsidRPr="00B4349A">
        <w:t>It is recorded in the Traditions of Islám that, when the Promised</w:t>
      </w:r>
      <w:r w:rsidR="005E346B">
        <w:t xml:space="preserve"> </w:t>
      </w:r>
      <w:r w:rsidRPr="00B4349A">
        <w:t>One appears, men will be called upon to cross a bridge which is</w:t>
      </w:r>
      <w:r w:rsidR="005E346B">
        <w:t xml:space="preserve"> </w:t>
      </w:r>
      <w:r w:rsidRPr="00B4349A">
        <w:t>narrower than a hair and sharper than a sword</w:t>
      </w:r>
      <w:r w:rsidR="00B4349A" w:rsidRPr="00B4349A">
        <w:t xml:space="preserve">. 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>, and many</w:t>
      </w:r>
      <w:r w:rsidR="005E346B">
        <w:t xml:space="preserve"> </w:t>
      </w:r>
      <w:r w:rsidRPr="00B4349A">
        <w:t>others like him, must have often thought of this famous tradition</w:t>
      </w:r>
      <w:r w:rsidR="005E346B">
        <w:t xml:space="preserve"> </w:t>
      </w:r>
      <w:r w:rsidRPr="00B4349A">
        <w:t>as they prayed God to help them not to falter on the dangerous</w:t>
      </w:r>
      <w:r w:rsidR="005E346B">
        <w:t xml:space="preserve"> </w:t>
      </w:r>
      <w:r w:rsidRPr="00B4349A">
        <w:t>path which leads to the knowledge of the new Revelation.</w:t>
      </w:r>
    </w:p>
    <w:p w:rsidR="00004F22" w:rsidRPr="00C5335D" w:rsidRDefault="00004F22" w:rsidP="00004F22"/>
    <w:p w:rsidR="00004F22" w:rsidRPr="00C5335D" w:rsidRDefault="00004F22" w:rsidP="00004F22"/>
    <w:p w:rsidR="00004F22" w:rsidRDefault="00222A0A" w:rsidP="00431BAF">
      <w:pPr>
        <w:pStyle w:val="Myheadc"/>
      </w:pPr>
      <w:r w:rsidRPr="00B4349A">
        <w:t xml:space="preserve">Father and </w:t>
      </w:r>
      <w:r w:rsidR="00004F22">
        <w:t>s</w:t>
      </w:r>
      <w:r w:rsidRPr="00B4349A">
        <w:t>on</w:t>
      </w:r>
    </w:p>
    <w:p w:rsidR="00004F22" w:rsidRDefault="00222A0A" w:rsidP="00004F22">
      <w:pPr>
        <w:pStyle w:val="Text"/>
      </w:pPr>
      <w:r w:rsidRPr="00B4349A">
        <w:t xml:space="preserve">When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became a Bahá</w:t>
      </w:r>
      <w:r w:rsidR="00E008C3" w:rsidRPr="00B4349A">
        <w:t>’</w:t>
      </w:r>
      <w:r w:rsidRPr="00B4349A">
        <w:t>í, his father, who was a very strict</w:t>
      </w:r>
      <w:r w:rsidR="005E346B">
        <w:t xml:space="preserve"> </w:t>
      </w:r>
      <w:r w:rsidRPr="00B4349A">
        <w:t>Muslim, forbade him to enter his house any more, refused to call</w:t>
      </w:r>
      <w:r w:rsidR="005E346B">
        <w:t xml:space="preserve"> </w:t>
      </w:r>
      <w:r w:rsidRPr="00B4349A">
        <w:t>him his son and made no provision for him in his will</w:t>
      </w:r>
      <w:r w:rsidR="00B4349A" w:rsidRPr="00B4349A">
        <w:t xml:space="preserve">.  </w:t>
      </w:r>
      <w:r w:rsidRPr="00B4349A">
        <w:t>He, moreover,</w:t>
      </w:r>
      <w:r w:rsidR="005E346B">
        <w:t xml:space="preserve"> </w:t>
      </w:r>
      <w:r w:rsidRPr="00B4349A">
        <w:t xml:space="preserve">moved his residence from </w:t>
      </w:r>
      <w:r w:rsidR="001E2445" w:rsidRPr="001E2445">
        <w:t>Ṭ</w:t>
      </w:r>
      <w:r w:rsidR="001E2445" w:rsidRPr="00B4349A">
        <w:t>ihrán</w:t>
      </w:r>
      <w:r w:rsidRPr="00B4349A">
        <w:t xml:space="preserve"> to Qum so that he would never</w:t>
      </w:r>
      <w:r w:rsidR="005E346B">
        <w:t xml:space="preserve"> </w:t>
      </w:r>
      <w:r w:rsidRPr="00B4349A">
        <w:t>set eyes on his son again.</w:t>
      </w:r>
    </w:p>
    <w:p w:rsidR="00224365" w:rsidRDefault="00337046" w:rsidP="00224365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received no news from this parents for a full year, after</w:t>
      </w:r>
      <w:r w:rsidR="005E346B">
        <w:t xml:space="preserve"> </w:t>
      </w:r>
      <w:r w:rsidR="00222A0A" w:rsidRPr="00B4349A">
        <w:t>which he happened to hear from an acquaintance who had arrived</w:t>
      </w:r>
      <w:r w:rsidR="005E346B">
        <w:t xml:space="preserve"> </w:t>
      </w:r>
      <w:r w:rsidR="00222A0A" w:rsidRPr="00B4349A">
        <w:t>from Qum that his mother was seriously ill</w:t>
      </w:r>
      <w:r w:rsidR="00B4349A" w:rsidRPr="00B4349A">
        <w:t xml:space="preserve">.  </w:t>
      </w:r>
      <w:r w:rsidR="00222A0A" w:rsidRPr="00B4349A">
        <w:t>Longing to see her</w:t>
      </w:r>
      <w:r w:rsidR="005E346B">
        <w:t xml:space="preserve"> </w:t>
      </w:r>
      <w:r w:rsidR="00222A0A" w:rsidRPr="00B4349A">
        <w:t>once more, he wrote a letter to his mother begging her to ask his</w:t>
      </w:r>
      <w:r w:rsidR="005E346B">
        <w:t xml:space="preserve"> </w:t>
      </w:r>
      <w:r w:rsidR="00222A0A" w:rsidRPr="00B4349A">
        <w:t>father</w:t>
      </w:r>
      <w:r w:rsidR="00E008C3" w:rsidRPr="00B4349A">
        <w:t>’</w:t>
      </w:r>
      <w:r w:rsidR="00222A0A" w:rsidRPr="00B4349A">
        <w:t>s permission that he might pay her a visit</w:t>
      </w:r>
      <w:r w:rsidR="00B4349A" w:rsidRPr="00B4349A">
        <w:t xml:space="preserve">.  </w:t>
      </w:r>
      <w:r w:rsidR="00222A0A" w:rsidRPr="00B4349A">
        <w:t>She replied a few</w:t>
      </w:r>
      <w:r w:rsidR="005E346B">
        <w:t xml:space="preserve"> </w:t>
      </w:r>
      <w:r w:rsidR="00222A0A" w:rsidRPr="00B4349A">
        <w:t>days later to say that she had succeeded in obtaining his father</w:t>
      </w:r>
      <w:r w:rsidR="00E008C3" w:rsidRPr="00B4349A">
        <w:t>’</w:t>
      </w:r>
      <w:r w:rsidR="00222A0A" w:rsidRPr="00B4349A">
        <w:t>s</w:t>
      </w:r>
      <w:r w:rsidR="005E346B">
        <w:t xml:space="preserve"> </w:t>
      </w:r>
      <w:r w:rsidR="00222A0A" w:rsidRPr="00B4349A">
        <w:t>permission only after hours of begging and weeping, but on one</w:t>
      </w:r>
      <w:r w:rsidR="005E346B">
        <w:t xml:space="preserve"> </w:t>
      </w:r>
      <w:r w:rsidR="00222A0A" w:rsidRPr="00B4349A">
        <w:t>condition—that he denounce all forms of false beliefs and accept</w:t>
      </w:r>
      <w:r w:rsidR="005E346B">
        <w:t xml:space="preserve"> </w:t>
      </w:r>
      <w:r w:rsidR="00222A0A" w:rsidRPr="00B4349A">
        <w:t>the true precepts of Islám before entering his father</w:t>
      </w:r>
      <w:r w:rsidR="00E008C3" w:rsidRPr="00B4349A">
        <w:t>’</w:t>
      </w:r>
      <w:r w:rsidR="00222A0A" w:rsidRPr="00B4349A">
        <w:t>s house.</w:t>
      </w:r>
    </w:p>
    <w:p w:rsidR="00224365" w:rsidRDefault="00337046" w:rsidP="00224365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immediately set out for Qum and, having arrived at his</w:t>
      </w:r>
      <w:r w:rsidR="005E346B">
        <w:t xml:space="preserve"> </w:t>
      </w:r>
      <w:r w:rsidR="00222A0A" w:rsidRPr="00B4349A">
        <w:t>parents</w:t>
      </w:r>
      <w:r w:rsidR="00E008C3" w:rsidRPr="00B4349A">
        <w:t>’</w:t>
      </w:r>
      <w:r w:rsidR="00222A0A" w:rsidRPr="00B4349A">
        <w:t xml:space="preserve"> home, was met by his father who told him that he could</w:t>
      </w:r>
      <w:r w:rsidR="005E346B">
        <w:t xml:space="preserve"> </w:t>
      </w:r>
      <w:r w:rsidR="00222A0A" w:rsidRPr="00B4349A">
        <w:t>not see his mother until he renounced all false beliefs and ungodly</w:t>
      </w:r>
      <w:r w:rsidR="005E346B">
        <w:t xml:space="preserve"> </w:t>
      </w:r>
      <w:r w:rsidR="00222A0A" w:rsidRPr="00B4349A">
        <w:t>practices</w:t>
      </w:r>
      <w:r w:rsidR="00B4349A" w:rsidRPr="00B4349A">
        <w:t xml:space="preserve">. 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was prepared for this</w:t>
      </w:r>
      <w:r w:rsidR="00B4349A" w:rsidRPr="00B4349A">
        <w:t xml:space="preserve">.  </w:t>
      </w:r>
      <w:r w:rsidR="00E008C3" w:rsidRPr="00B4349A">
        <w:t>“</w:t>
      </w:r>
      <w:r w:rsidR="00222A0A" w:rsidRPr="00B4349A">
        <w:t>May the wrath of the</w:t>
      </w:r>
      <w:r w:rsidR="005E346B">
        <w:t xml:space="preserve"> </w:t>
      </w:r>
      <w:r w:rsidR="00222A0A" w:rsidRPr="00B4349A">
        <w:t>Almighty, His prophets, His saints, His angels and chosen ones,</w:t>
      </w:r>
      <w:r w:rsidR="00E008C3" w:rsidRPr="00B4349A">
        <w:t>”</w:t>
      </w:r>
      <w:r w:rsidR="005E346B">
        <w:t xml:space="preserve"> </w:t>
      </w:r>
      <w:r w:rsidR="00222A0A" w:rsidRPr="00B4349A">
        <w:t xml:space="preserve">he said, </w:t>
      </w:r>
      <w:r w:rsidR="00E008C3" w:rsidRPr="00B4349A">
        <w:t>“</w:t>
      </w:r>
      <w:r w:rsidR="00222A0A" w:rsidRPr="00B4349A">
        <w:t>rest upon those who come with false claims and all who</w:t>
      </w:r>
      <w:r w:rsidR="005E346B">
        <w:t xml:space="preserve"> </w:t>
      </w:r>
      <w:r w:rsidR="00222A0A" w:rsidRPr="00B4349A">
        <w:t>follow the path of the ungodly.</w:t>
      </w:r>
      <w:r w:rsidR="00E008C3" w:rsidRPr="00B4349A">
        <w:t>”</w:t>
      </w:r>
      <w:r w:rsidR="00224365">
        <w:t xml:space="preserve"> </w:t>
      </w:r>
      <w:r w:rsidR="00222A0A" w:rsidRPr="00B4349A">
        <w:t xml:space="preserve">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’</w:t>
      </w:r>
      <w:r w:rsidR="00222A0A" w:rsidRPr="00B4349A">
        <w:t>s father was delighted</w:t>
      </w:r>
      <w:r w:rsidR="005E346B">
        <w:t xml:space="preserve">.  </w:t>
      </w:r>
      <w:r w:rsidR="00222A0A" w:rsidRPr="00B4349A">
        <w:t>Having embraced his son and kissed his face, he conducted him</w:t>
      </w:r>
      <w:r w:rsidR="005E346B">
        <w:t xml:space="preserve"> </w:t>
      </w:r>
      <w:r w:rsidR="00222A0A" w:rsidRPr="00B4349A">
        <w:t>to his mother.</w:t>
      </w:r>
    </w:p>
    <w:p w:rsidR="00224365" w:rsidRDefault="00224365">
      <w:pPr>
        <w:rPr>
          <w:lang w:val="en-GB"/>
        </w:rPr>
      </w:pPr>
      <w:r>
        <w:br w:type="page"/>
      </w:r>
    </w:p>
    <w:p w:rsidR="00224365" w:rsidRDefault="00222A0A" w:rsidP="00224365">
      <w:pPr>
        <w:pStyle w:val="Text"/>
      </w:pPr>
      <w:r w:rsidRPr="00B4349A">
        <w:lastRenderedPageBreak/>
        <w:t xml:space="preserve">That evening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father took him to hear the lecture of Mullá</w:t>
      </w:r>
      <w:r w:rsidR="005E346B">
        <w:t xml:space="preserve"> </w:t>
      </w:r>
      <w:r w:rsidRPr="00B4349A">
        <w:t>Ma</w:t>
      </w:r>
      <w:r w:rsidR="00224365" w:rsidRPr="00224365">
        <w:t>ḥ</w:t>
      </w:r>
      <w:r w:rsidRPr="00B4349A">
        <w:t>múd, one of the well-known divines of Qum who was famed</w:t>
      </w:r>
      <w:r w:rsidR="005E346B">
        <w:t xml:space="preserve"> </w:t>
      </w:r>
      <w:r w:rsidRPr="00B4349A">
        <w:t>for his learning and for whom everyone had great respect</w:t>
      </w:r>
      <w:r w:rsidR="00B4349A" w:rsidRPr="00B4349A">
        <w:t xml:space="preserve">.  </w:t>
      </w:r>
      <w:r w:rsidRPr="00B4349A">
        <w:t>Mullá</w:t>
      </w:r>
      <w:r w:rsidR="005E346B">
        <w:t xml:space="preserve">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 xml:space="preserve"> gave a lecture in the mosque on religious matters every</w:t>
      </w:r>
      <w:r w:rsidR="005E346B">
        <w:t xml:space="preserve"> </w:t>
      </w:r>
      <w:r w:rsidRPr="00B4349A">
        <w:t>evening</w:t>
      </w:r>
      <w:r w:rsidR="00B4349A" w:rsidRPr="00B4349A">
        <w:t xml:space="preserve">.  </w:t>
      </w:r>
      <w:r w:rsidRPr="00B4349A">
        <w:t>Later he sat down with some of his close followers in a</w:t>
      </w:r>
      <w:r w:rsidR="005E346B">
        <w:t xml:space="preserve"> </w:t>
      </w:r>
      <w:r w:rsidRPr="00B4349A">
        <w:t>pleasant spot to smoke the hubble-bubble, sip tea and discuss</w:t>
      </w:r>
      <w:r w:rsidR="005E346B">
        <w:t xml:space="preserve"> </w:t>
      </w:r>
      <w:r w:rsidRPr="00B4349A">
        <w:t>different topics.</w:t>
      </w:r>
    </w:p>
    <w:p w:rsidR="00224365" w:rsidRDefault="00337046" w:rsidP="00224365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’</w:t>
      </w:r>
      <w:r w:rsidR="00222A0A" w:rsidRPr="00B4349A">
        <w:t>s father decided that his son should accompany him to</w:t>
      </w:r>
      <w:r w:rsidR="005E346B">
        <w:t xml:space="preserve"> </w:t>
      </w:r>
      <w:r w:rsidR="00222A0A" w:rsidRPr="00B4349A">
        <w:t>Mullá Maḥmúd</w:t>
      </w:r>
      <w:r w:rsidR="00E008C3" w:rsidRPr="00B4349A">
        <w:t>’</w:t>
      </w:r>
      <w:r w:rsidR="00222A0A" w:rsidRPr="00B4349A">
        <w:t>s lecture every evening and also join the circle of</w:t>
      </w:r>
      <w:r w:rsidR="005E346B">
        <w:t xml:space="preserve"> </w:t>
      </w:r>
      <w:r w:rsidR="00222A0A" w:rsidRPr="00B4349A">
        <w:t>the mullá</w:t>
      </w:r>
      <w:r w:rsidR="00E008C3" w:rsidRPr="00B4349A">
        <w:t>’</w:t>
      </w:r>
      <w:r w:rsidR="00222A0A" w:rsidRPr="00B4349A">
        <w:t>s followers in listening to his discussions after the lecture</w:t>
      </w:r>
      <w:r w:rsidR="005E346B">
        <w:t xml:space="preserve">. 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attended the lectures and listened to the discussions, taking</w:t>
      </w:r>
      <w:r w:rsidR="005E346B">
        <w:t xml:space="preserve"> </w:t>
      </w:r>
      <w:r w:rsidR="00222A0A" w:rsidRPr="00B4349A">
        <w:t>in much more than his father realized.</w:t>
      </w:r>
    </w:p>
    <w:p w:rsidR="00224365" w:rsidRDefault="00222A0A" w:rsidP="00224365">
      <w:pPr>
        <w:pStyle w:val="Text"/>
      </w:pPr>
      <w:r w:rsidRPr="00B4349A">
        <w:t xml:space="preserve">It was a habit with Mullá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 xml:space="preserve"> that he would always end his</w:t>
      </w:r>
      <w:r w:rsidR="005E346B">
        <w:t xml:space="preserve"> </w:t>
      </w:r>
      <w:r w:rsidRPr="00B4349A">
        <w:t>lectures by mentioning some sad event pertaining to the martyrs of</w:t>
      </w:r>
      <w:r w:rsidR="005E346B">
        <w:t xml:space="preserve"> </w:t>
      </w:r>
      <w:r w:rsidRPr="00B4349A">
        <w:t>Karbilá and weeping over the tragedy, while his audience followed</w:t>
      </w:r>
      <w:r w:rsidR="005E346B">
        <w:t xml:space="preserve"> </w:t>
      </w:r>
      <w:r w:rsidRPr="00B4349A">
        <w:t>his example and wept also</w:t>
      </w:r>
      <w:r w:rsidR="00B4349A" w:rsidRPr="00B4349A">
        <w:t xml:space="preserve">.  </w:t>
      </w:r>
      <w:r w:rsidRPr="00B4349A">
        <w:t>One evening, he finished his speech by</w:t>
      </w:r>
      <w:r w:rsidR="005E346B">
        <w:t xml:space="preserve"> </w:t>
      </w:r>
      <w:r w:rsidRPr="00B4349A">
        <w:t>relating how the first person who made the pilgrimage to the shrine</w:t>
      </w:r>
      <w:r w:rsidR="005E346B">
        <w:t xml:space="preserve"> </w:t>
      </w:r>
      <w:r w:rsidRPr="00B4349A">
        <w:t>of the martyr Imám Ḥusayn greeted the holy Imám three successive</w:t>
      </w:r>
      <w:r w:rsidR="005E346B">
        <w:t xml:space="preserve"> </w:t>
      </w:r>
      <w:r w:rsidRPr="00B4349A">
        <w:t>times but received no answer</w:t>
      </w:r>
      <w:r w:rsidR="00B4349A" w:rsidRPr="00B4349A">
        <w:t xml:space="preserve">.  </w:t>
      </w:r>
      <w:r w:rsidR="00E008C3" w:rsidRPr="00B4349A">
        <w:t>“</w:t>
      </w:r>
      <w:r w:rsidRPr="00B4349A">
        <w:t>For how could the martyred Ḥusayn</w:t>
      </w:r>
      <w:r w:rsidR="005E346B">
        <w:t xml:space="preserve"> </w:t>
      </w:r>
      <w:r w:rsidRPr="00B4349A">
        <w:t>reply,</w:t>
      </w:r>
      <w:r w:rsidR="00E008C3" w:rsidRPr="00B4349A">
        <w:t>”</w:t>
      </w:r>
      <w:r w:rsidRPr="00B4349A">
        <w:t xml:space="preserve"> wailed Mullá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 xml:space="preserve">, </w:t>
      </w:r>
      <w:r w:rsidR="00E008C3" w:rsidRPr="00B4349A">
        <w:t>“</w:t>
      </w:r>
      <w:r w:rsidRPr="00B4349A">
        <w:t>when his blessed head was severed</w:t>
      </w:r>
      <w:r w:rsidR="005E346B">
        <w:t xml:space="preserve"> </w:t>
      </w:r>
      <w:r w:rsidRPr="00B4349A">
        <w:t>from his body.</w:t>
      </w:r>
      <w:r w:rsidR="00E008C3" w:rsidRPr="00B4349A">
        <w:t>”</w:t>
      </w:r>
      <w:r w:rsidR="00B313CC">
        <w:t xml:space="preserve"> </w:t>
      </w:r>
      <w:r w:rsidRPr="00B4349A">
        <w:t xml:space="preserve"> Here the mullá wept, the audience beat their breasts</w:t>
      </w:r>
      <w:r w:rsidR="005E346B">
        <w:t xml:space="preserve"> </w:t>
      </w:r>
      <w:r w:rsidRPr="00B4349A">
        <w:t>and wept and the lecture came to an end.</w:t>
      </w:r>
    </w:p>
    <w:p w:rsidR="00B313CC" w:rsidRDefault="00222A0A" w:rsidP="00B313CC">
      <w:pPr>
        <w:pStyle w:val="Text"/>
      </w:pPr>
      <w:r w:rsidRPr="00B4349A">
        <w:t>Another evening, the mullá rounded off his lecture by saying</w:t>
      </w:r>
      <w:r w:rsidR="005E346B">
        <w:t xml:space="preserve"> </w:t>
      </w:r>
      <w:r w:rsidRPr="00B4349A">
        <w:t>that the blessed head of Imám Ḥusayn, though severed from the</w:t>
      </w:r>
      <w:r w:rsidR="005E346B">
        <w:t xml:space="preserve"> </w:t>
      </w:r>
      <w:r w:rsidRPr="00B4349A">
        <w:t>body, recited verses from the Qur</w:t>
      </w:r>
      <w:r w:rsidR="00E008C3" w:rsidRPr="00B4349A">
        <w:t>’</w:t>
      </w:r>
      <w:r w:rsidRPr="00B4349A">
        <w:t>án on three successive occasions</w:t>
      </w:r>
      <w:r w:rsidR="005E346B">
        <w:t xml:space="preserve">. 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father was greatly pleased with the mention of this miracle</w:t>
      </w:r>
      <w:r w:rsidR="005E346B">
        <w:t xml:space="preserve"> </w:t>
      </w:r>
      <w:r w:rsidRPr="00B4349A">
        <w:t>and said</w:t>
      </w:r>
      <w:r w:rsidR="006569BA" w:rsidRPr="00B4349A">
        <w:t xml:space="preserve">:  </w:t>
      </w:r>
      <w:r w:rsidR="00E008C3" w:rsidRPr="00B4349A">
        <w:t>“</w:t>
      </w:r>
      <w:r w:rsidRPr="00B4349A">
        <w:t>It is strange that these misled Bábís dare to say they do</w:t>
      </w:r>
      <w:r w:rsidR="005E346B">
        <w:t xml:space="preserve"> </w:t>
      </w:r>
      <w:r w:rsidRPr="00B4349A">
        <w:t>not accept miracles when the head of our holy Imám has shown</w:t>
      </w:r>
      <w:r w:rsidR="005E346B">
        <w:t xml:space="preserve"> </w:t>
      </w:r>
      <w:r w:rsidRPr="00B4349A">
        <w:t>forth such wonderful signs.</w:t>
      </w:r>
      <w:r w:rsidR="00E008C3" w:rsidRPr="00B4349A">
        <w:t>”</w:t>
      </w:r>
      <w:r w:rsidRPr="00B4349A">
        <w:t xml:space="preserve"> </w:t>
      </w:r>
      <w:r w:rsidR="00B313CC">
        <w:t xml:space="preserve"> </w:t>
      </w:r>
      <w:r w:rsidRPr="00B4349A">
        <w:t>On the way home that evening he</w:t>
      </w:r>
      <w:r w:rsidR="005E346B">
        <w:t xml:space="preserve"> </w:t>
      </w:r>
      <w:r w:rsidRPr="00B4349A">
        <w:t xml:space="preserve">especially commended the mullá and asked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to pay great</w:t>
      </w:r>
      <w:r w:rsidR="005E346B">
        <w:t xml:space="preserve"> </w:t>
      </w:r>
      <w:r w:rsidRPr="00B4349A">
        <w:t>attention to all that he said so as to benefit by his vast knowledge.</w:t>
      </w:r>
    </w:p>
    <w:p w:rsidR="00B313CC" w:rsidRDefault="00222A0A" w:rsidP="00B313CC">
      <w:pPr>
        <w:pStyle w:val="Text"/>
      </w:pPr>
      <w:r w:rsidRPr="00B4349A">
        <w:t>A few evenings later when the mullá sat down with his chosen</w:t>
      </w:r>
      <w:r w:rsidR="005E346B">
        <w:t xml:space="preserve"> </w:t>
      </w:r>
      <w:r w:rsidRPr="00B4349A">
        <w:t>circle of disciples after the lecture to sip tea and smoke his pipe,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politely enquired if he might ask a question</w:t>
      </w:r>
      <w:r w:rsidR="00B4349A" w:rsidRPr="00B4349A">
        <w:t xml:space="preserve">.  </w:t>
      </w:r>
      <w:r w:rsidRPr="00B4349A">
        <w:t>Having received</w:t>
      </w:r>
      <w:r w:rsidR="005E346B">
        <w:t xml:space="preserve"> </w:t>
      </w:r>
      <w:r w:rsidRPr="00B4349A">
        <w:t>the mullá</w:t>
      </w:r>
      <w:r w:rsidR="00E008C3" w:rsidRPr="00B4349A">
        <w:t>’</w:t>
      </w:r>
      <w:r w:rsidRPr="00B4349A">
        <w:t>s permission, he said</w:t>
      </w:r>
      <w:r w:rsidR="006569BA" w:rsidRPr="00B4349A">
        <w:t xml:space="preserve">:  </w:t>
      </w:r>
      <w:r w:rsidR="00E008C3" w:rsidRPr="00B4349A">
        <w:t>“</w:t>
      </w:r>
      <w:r w:rsidRPr="00B4349A">
        <w:t>Is it true that it is incumbent upon</w:t>
      </w:r>
      <w:r w:rsidR="005E346B">
        <w:t xml:space="preserve"> </w:t>
      </w:r>
      <w:r w:rsidRPr="00B4349A">
        <w:t>every true Muslim to greet whomever he meets, but that it is only</w:t>
      </w:r>
      <w:r w:rsidR="005E346B">
        <w:t xml:space="preserve"> </w:t>
      </w:r>
      <w:r w:rsidRPr="00B4349A">
        <w:t>an act of merit to reply to the greeting?</w:t>
      </w:r>
      <w:r w:rsidR="00E008C3" w:rsidRPr="00B4349A">
        <w:t>”</w:t>
      </w:r>
      <w:r w:rsidRPr="00B4349A">
        <w:t xml:space="preserve"> </w:t>
      </w:r>
      <w:r w:rsidR="00B313CC">
        <w:t xml:space="preserve"> </w:t>
      </w:r>
      <w:r w:rsidRPr="00B4349A">
        <w:t>The mullá said</w:t>
      </w:r>
      <w:r w:rsidR="006569BA" w:rsidRPr="00B4349A">
        <w:t xml:space="preserve">:  </w:t>
      </w:r>
      <w:r w:rsidR="00E008C3" w:rsidRPr="00B4349A">
        <w:t>“</w:t>
      </w:r>
      <w:r w:rsidRPr="00B4349A">
        <w:t>No, my</w:t>
      </w:r>
      <w:r w:rsidR="005E346B">
        <w:t xml:space="preserve"> </w:t>
      </w:r>
      <w:r w:rsidRPr="00B4349A">
        <w:t>son, it is exactly the opposite</w:t>
      </w:r>
      <w:r w:rsidR="00B4349A" w:rsidRPr="00B4349A">
        <w:t xml:space="preserve">.  </w:t>
      </w:r>
      <w:r w:rsidRPr="00B4349A">
        <w:t>Greeting a person is a worthy act,</w:t>
      </w:r>
    </w:p>
    <w:p w:rsidR="00B313CC" w:rsidRDefault="00B313CC">
      <w:pPr>
        <w:rPr>
          <w:lang w:val="en-GB"/>
        </w:rPr>
      </w:pPr>
      <w:r>
        <w:br w:type="page"/>
      </w:r>
    </w:p>
    <w:p w:rsidR="00B313CC" w:rsidRDefault="00222A0A" w:rsidP="00B313CC">
      <w:pPr>
        <w:pStyle w:val="Textcts"/>
      </w:pPr>
      <w:r w:rsidRPr="00B4349A">
        <w:lastRenderedPageBreak/>
        <w:t>but to answer a greeting is incumbent upon every true Muslim.</w:t>
      </w:r>
      <w:r w:rsidR="00E008C3" w:rsidRPr="00B4349A">
        <w:t>”</w:t>
      </w:r>
    </w:p>
    <w:p w:rsidR="00B313CC" w:rsidRDefault="00337046" w:rsidP="00B313CC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put a second question to the mullá after some days</w:t>
      </w:r>
      <w:r w:rsidR="006569BA" w:rsidRPr="00B4349A">
        <w:t xml:space="preserve">:  </w:t>
      </w:r>
      <w:r w:rsidR="00E008C3" w:rsidRPr="00B4349A">
        <w:t>“</w:t>
      </w:r>
      <w:r w:rsidR="00222A0A" w:rsidRPr="00B4349A">
        <w:t>Is</w:t>
      </w:r>
      <w:r w:rsidR="005E346B">
        <w:t xml:space="preserve"> </w:t>
      </w:r>
      <w:r w:rsidR="00222A0A" w:rsidRPr="00B4349A">
        <w:t>reading the Qur</w:t>
      </w:r>
      <w:r w:rsidR="00E008C3" w:rsidRPr="00B4349A">
        <w:t>’</w:t>
      </w:r>
      <w:r w:rsidR="00222A0A" w:rsidRPr="00B4349A">
        <w:t>án an act of obligation,</w:t>
      </w:r>
      <w:r w:rsidR="00E008C3" w:rsidRPr="00B4349A">
        <w:t>”</w:t>
      </w:r>
      <w:r w:rsidR="00222A0A" w:rsidRPr="00B4349A">
        <w:t xml:space="preserve"> he asked, </w:t>
      </w:r>
      <w:r w:rsidR="00E008C3" w:rsidRPr="00B4349A">
        <w:t>“</w:t>
      </w:r>
      <w:r w:rsidR="00222A0A" w:rsidRPr="00B4349A">
        <w:t>or is it an act</w:t>
      </w:r>
      <w:r w:rsidR="005E346B">
        <w:t xml:space="preserve"> </w:t>
      </w:r>
      <w:r w:rsidR="00222A0A" w:rsidRPr="00B4349A">
        <w:t>of merit?</w:t>
      </w:r>
      <w:r w:rsidR="00E008C3" w:rsidRPr="00B4349A">
        <w:t>”</w:t>
      </w:r>
      <w:r w:rsidR="00B313CC">
        <w:t xml:space="preserve"> </w:t>
      </w:r>
      <w:r w:rsidR="00222A0A" w:rsidRPr="00B4349A">
        <w:t xml:space="preserve"> The mullá replied that it was not obligatory but a worthy</w:t>
      </w:r>
      <w:r w:rsidR="005E346B">
        <w:t xml:space="preserve"> </w:t>
      </w:r>
      <w:r w:rsidR="00222A0A" w:rsidRPr="00B4349A">
        <w:t>thing to do</w:t>
      </w:r>
      <w:r w:rsidR="00B4349A" w:rsidRPr="00B4349A">
        <w:t xml:space="preserve">. 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’</w:t>
      </w:r>
      <w:r w:rsidR="00222A0A" w:rsidRPr="00B4349A">
        <w:t>s father was sadly disappointed in his son</w:t>
      </w:r>
      <w:r w:rsidR="00B4349A" w:rsidRPr="00B4349A">
        <w:t xml:space="preserve">.  </w:t>
      </w:r>
      <w:r w:rsidR="00E008C3" w:rsidRPr="00B4349A">
        <w:t>“</w:t>
      </w:r>
      <w:r w:rsidR="00222A0A" w:rsidRPr="00B4349A">
        <w:t>Why</w:t>
      </w:r>
      <w:r w:rsidR="005E346B">
        <w:t xml:space="preserve"> </w:t>
      </w:r>
      <w:r w:rsidR="00222A0A" w:rsidRPr="00B4349A">
        <w:t>do you ask questions that even an illiterate Muslim knows,</w:t>
      </w:r>
      <w:r w:rsidR="00E008C3" w:rsidRPr="00B4349A">
        <w:t>”</w:t>
      </w:r>
      <w:r w:rsidR="00222A0A" w:rsidRPr="00B4349A">
        <w:t xml:space="preserve"> he</w:t>
      </w:r>
      <w:r w:rsidR="005E346B">
        <w:t xml:space="preserve"> </w:t>
      </w:r>
      <w:r w:rsidR="00222A0A" w:rsidRPr="00B4349A">
        <w:t>said</w:t>
      </w:r>
      <w:r w:rsidR="00B4349A" w:rsidRPr="00B4349A">
        <w:t xml:space="preserve">.  </w:t>
      </w:r>
      <w:r w:rsidR="00E008C3" w:rsidRPr="00B4349A">
        <w:t>“</w:t>
      </w:r>
      <w:r w:rsidR="00222A0A" w:rsidRPr="00B4349A">
        <w:t>You should be asking for the explanation of important and</w:t>
      </w:r>
      <w:r w:rsidR="005E346B">
        <w:t xml:space="preserve"> </w:t>
      </w:r>
      <w:r w:rsidR="00222A0A" w:rsidRPr="00B4349A">
        <w:t>difficult problems.</w:t>
      </w:r>
      <w:r w:rsidR="00E008C3" w:rsidRPr="00B4349A">
        <w:t>”</w:t>
      </w:r>
      <w:r w:rsidR="00B313CC">
        <w:t xml:space="preserve"> </w:t>
      </w:r>
      <w:r w:rsidR="00222A0A" w:rsidRPr="00B4349A">
        <w:t xml:space="preserve"> </w:t>
      </w:r>
      <w:r w:rsidR="00E008C3" w:rsidRPr="00B4349A">
        <w:t>“</w:t>
      </w:r>
      <w:r w:rsidR="00222A0A" w:rsidRPr="00B4349A">
        <w:t>I am not sure,</w:t>
      </w:r>
      <w:r w:rsidR="00E008C3" w:rsidRPr="00B4349A">
        <w:t>”</w:t>
      </w:r>
      <w:r w:rsidR="00222A0A" w:rsidRPr="00B4349A">
        <w:t xml:space="preserve"> replied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, </w:t>
      </w:r>
      <w:r w:rsidR="00E008C3" w:rsidRPr="00B4349A">
        <w:t>“</w:t>
      </w:r>
      <w:r w:rsidR="00222A0A" w:rsidRPr="00B4349A">
        <w:t>that the</w:t>
      </w:r>
      <w:r w:rsidR="005E346B">
        <w:t xml:space="preserve"> </w:t>
      </w:r>
      <w:r w:rsidR="00222A0A" w:rsidRPr="00B4349A">
        <w:t>questions I ask will not help to unravel an important problem, for</w:t>
      </w:r>
      <w:r w:rsidR="005E346B">
        <w:t xml:space="preserve"> </w:t>
      </w:r>
      <w:r w:rsidR="00222A0A" w:rsidRPr="00B4349A">
        <w:t>I cannot see how the head of Imám Ḥusayn, whom we all know as</w:t>
      </w:r>
      <w:r w:rsidR="005E346B">
        <w:t xml:space="preserve"> </w:t>
      </w:r>
      <w:r w:rsidR="00222A0A" w:rsidRPr="00B4349A">
        <w:t>a perfect Muslim, should recite the Qur</w:t>
      </w:r>
      <w:r w:rsidR="00E008C3" w:rsidRPr="00B4349A">
        <w:t>’</w:t>
      </w:r>
      <w:r w:rsidR="00222A0A" w:rsidRPr="00B4349A">
        <w:t>án on three successive</w:t>
      </w:r>
      <w:r w:rsidR="005E346B">
        <w:t xml:space="preserve"> </w:t>
      </w:r>
      <w:r w:rsidR="00222A0A" w:rsidRPr="00B4349A">
        <w:t>occasions and yet fail to answer the greetings of a pilgrim who</w:t>
      </w:r>
      <w:r w:rsidR="005E346B">
        <w:t xml:space="preserve"> </w:t>
      </w:r>
      <w:r w:rsidR="00222A0A" w:rsidRPr="00B4349A">
        <w:t>repeated his greetings three times, when every Muslim knows that</w:t>
      </w:r>
      <w:r w:rsidR="005E346B">
        <w:t xml:space="preserve"> </w:t>
      </w:r>
      <w:r w:rsidR="00222A0A" w:rsidRPr="00B4349A">
        <w:t>reciting the Qur</w:t>
      </w:r>
      <w:r w:rsidR="00E008C3" w:rsidRPr="00B4349A">
        <w:t>’</w:t>
      </w:r>
      <w:r w:rsidR="00222A0A" w:rsidRPr="00B4349A">
        <w:t>án is only an act of merit, whereas the reply to a</w:t>
      </w:r>
      <w:r w:rsidR="005E346B">
        <w:t xml:space="preserve"> </w:t>
      </w:r>
      <w:r w:rsidR="00222A0A" w:rsidRPr="00B4349A">
        <w:t>person</w:t>
      </w:r>
      <w:r w:rsidR="00E008C3" w:rsidRPr="00B4349A">
        <w:t>’</w:t>
      </w:r>
      <w:r w:rsidR="00222A0A" w:rsidRPr="00B4349A">
        <w:t>s greeting is incumbent upon every believer.</w:t>
      </w:r>
      <w:r w:rsidR="00E008C3" w:rsidRPr="00B4349A">
        <w:t>”</w:t>
      </w:r>
    </w:p>
    <w:p w:rsidR="00B313CC" w:rsidRDefault="00222A0A" w:rsidP="00B313CC">
      <w:pPr>
        <w:pStyle w:val="Text"/>
      </w:pPr>
      <w:r w:rsidRPr="00B4349A">
        <w:t>A hush fell upon the gathering and everyone wondered what</w:t>
      </w:r>
      <w:r w:rsidR="005E346B">
        <w:t xml:space="preserve"> </w:t>
      </w:r>
      <w:r w:rsidRPr="00B4349A">
        <w:t>answer the mullá would give</w:t>
      </w:r>
      <w:r w:rsidR="00B4349A" w:rsidRPr="00B4349A">
        <w:t xml:space="preserve">.  </w:t>
      </w:r>
      <w:r w:rsidRPr="00B4349A">
        <w:t xml:space="preserve">Mullá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>, shaking with fury,</w:t>
      </w:r>
      <w:r w:rsidR="005E346B">
        <w:t xml:space="preserve"> </w:t>
      </w:r>
      <w:r w:rsidRPr="00B4349A">
        <w:t>snatched the pipe from his mouth and cried</w:t>
      </w:r>
      <w:r w:rsidR="006569BA" w:rsidRPr="00B4349A">
        <w:t xml:space="preserve">:  </w:t>
      </w:r>
      <w:r w:rsidR="00E008C3" w:rsidRPr="00B4349A">
        <w:t>“</w:t>
      </w:r>
      <w:r w:rsidRPr="00B4349A">
        <w:t xml:space="preserve">Shameless fool! </w:t>
      </w:r>
      <w:r w:rsidR="00B313CC">
        <w:t xml:space="preserve"> </w:t>
      </w:r>
      <w:r w:rsidRPr="00B4349A">
        <w:t>What</w:t>
      </w:r>
      <w:r w:rsidR="005E346B">
        <w:t xml:space="preserve"> </w:t>
      </w:r>
      <w:r w:rsidRPr="00B4349A">
        <w:t>right have you to interfere in such matters!</w:t>
      </w:r>
      <w:r w:rsidR="00E008C3" w:rsidRPr="00B4349A">
        <w:t>”</w:t>
      </w:r>
      <w:r w:rsidRPr="00B4349A">
        <w:t xml:space="preserve"> </w:t>
      </w:r>
      <w:r w:rsidR="00B313CC">
        <w:t xml:space="preserve"> </w:t>
      </w:r>
      <w:r w:rsidRPr="00B4349A">
        <w:t>Then, turning to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father he said</w:t>
      </w:r>
      <w:r w:rsidR="006569BA" w:rsidRPr="00B4349A">
        <w:t xml:space="preserve">:  </w:t>
      </w:r>
      <w:r w:rsidR="00E008C3" w:rsidRPr="00B4349A">
        <w:t>“</w:t>
      </w:r>
      <w:r w:rsidRPr="00B4349A">
        <w:t>Your son is not only impudent and rude,</w:t>
      </w:r>
      <w:r w:rsidR="005E346B">
        <w:t xml:space="preserve"> </w:t>
      </w:r>
      <w:r w:rsidRPr="00B4349A">
        <w:t>but I can also see that he is a Bábí, for the Bábís always try to</w:t>
      </w:r>
      <w:r w:rsidR="005E346B">
        <w:t xml:space="preserve"> </w:t>
      </w:r>
      <w:r w:rsidRPr="00B4349A">
        <w:t>belittle the divines and religious dignitaries in the eyes of others</w:t>
      </w:r>
      <w:r w:rsidR="00B4349A" w:rsidRPr="00B4349A">
        <w:t xml:space="preserve">.  </w:t>
      </w:r>
      <w:r w:rsidRPr="00B4349A">
        <w:t>I</w:t>
      </w:r>
      <w:r w:rsidR="005E346B">
        <w:t xml:space="preserve"> </w:t>
      </w:r>
      <w:r w:rsidRPr="00B4349A">
        <w:t>do not doubt that you yourself are a Muslim, but you may be sure</w:t>
      </w:r>
      <w:r w:rsidR="005E346B">
        <w:t xml:space="preserve"> </w:t>
      </w:r>
      <w:r w:rsidRPr="00B4349A">
        <w:t>that your son has renounced the true Faith of God.</w:t>
      </w:r>
      <w:r w:rsidR="00E008C3" w:rsidRPr="00B4349A">
        <w:t>”</w:t>
      </w:r>
      <w:r w:rsidRPr="00B4349A">
        <w:t xml:space="preserve"> </w:t>
      </w:r>
      <w:r w:rsidR="00B313CC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father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="00E008C3" w:rsidRPr="00B4349A">
        <w:t>“</w:t>
      </w:r>
      <w:r w:rsidRPr="00B4349A">
        <w:t>It is true that my son associated with this group for a short</w:t>
      </w:r>
      <w:r w:rsidR="005E346B">
        <w:t xml:space="preserve"> </w:t>
      </w:r>
      <w:r w:rsidRPr="00B4349A">
        <w:t>while, but he renounced all those who have come with false claims</w:t>
      </w:r>
      <w:r w:rsidR="005E346B">
        <w:t xml:space="preserve"> </w:t>
      </w:r>
      <w:r w:rsidRPr="00B4349A">
        <w:t>and cursed those who have strayed away from the path of God</w:t>
      </w:r>
      <w:r w:rsidR="005E346B">
        <w:t xml:space="preserve"> </w:t>
      </w:r>
      <w:r w:rsidRPr="00B4349A">
        <w:t>before I let him enter my house.</w:t>
      </w:r>
      <w:r w:rsidR="00E008C3" w:rsidRPr="00B4349A">
        <w:t>”</w:t>
      </w:r>
      <w:r w:rsidR="00B313CC">
        <w:t xml:space="preserve"> </w:t>
      </w:r>
      <w:r w:rsidRPr="00B4349A">
        <w:t xml:space="preserve"> Mullá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 xml:space="preserve"> smiled mockingly</w:t>
      </w:r>
      <w:r w:rsidR="005E346B">
        <w:t xml:space="preserve">.  </w:t>
      </w:r>
      <w:r w:rsidR="00E008C3" w:rsidRPr="00B4349A">
        <w:t>“</w:t>
      </w:r>
      <w:r w:rsidRPr="00B4349A">
        <w:t>I did not know you could be so simple,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="00E008C3" w:rsidRPr="00B4349A">
        <w:t>“</w:t>
      </w:r>
      <w:r w:rsidRPr="00B4349A">
        <w:t>Your son has</w:t>
      </w:r>
      <w:r w:rsidR="005E346B">
        <w:t xml:space="preserve"> </w:t>
      </w:r>
      <w:r w:rsidRPr="00B4349A">
        <w:t>denounced those who have made false claims because he is</w:t>
      </w:r>
      <w:r w:rsidR="005E346B">
        <w:t xml:space="preserve"> </w:t>
      </w:r>
      <w:r w:rsidRPr="00B4349A">
        <w:t>convinced that the Báb is a true Prophet, and when he curses those</w:t>
      </w:r>
      <w:r w:rsidR="005E346B">
        <w:t xml:space="preserve"> </w:t>
      </w:r>
      <w:r w:rsidRPr="00B4349A">
        <w:t>who leave the path of God, it is you and me he curses</w:t>
      </w:r>
      <w:r w:rsidR="00B4349A" w:rsidRPr="00B4349A">
        <w:t xml:space="preserve">.  </w:t>
      </w:r>
      <w:r w:rsidRPr="00B4349A">
        <w:t>I now warn</w:t>
      </w:r>
      <w:r w:rsidR="005E346B">
        <w:t xml:space="preserve"> </w:t>
      </w:r>
      <w:r w:rsidRPr="00B4349A">
        <w:t>you,</w:t>
      </w:r>
      <w:r w:rsidR="00E008C3" w:rsidRPr="00B4349A">
        <w:t>”</w:t>
      </w:r>
      <w:r w:rsidRPr="00B4349A">
        <w:t xml:space="preserve"> he added, </w:t>
      </w:r>
      <w:r w:rsidR="00E008C3" w:rsidRPr="00B4349A">
        <w:t>“</w:t>
      </w:r>
      <w:r w:rsidRPr="00B4349A">
        <w:t>that if you do not send your son away from Qum</w:t>
      </w:r>
      <w:r w:rsidR="005E346B">
        <w:t xml:space="preserve"> </w:t>
      </w:r>
      <w:r w:rsidRPr="00B4349A">
        <w:t>immediately, I will carry out what I consider to be my duty.</w:t>
      </w:r>
      <w:r w:rsidR="00E008C3" w:rsidRPr="00B4349A">
        <w:t>”</w:t>
      </w:r>
      <w:r w:rsidR="00B313CC">
        <w:t xml:space="preserve"> </w:t>
      </w:r>
      <w:r w:rsidRPr="00B4349A">
        <w:t xml:space="preserve"> Having</w:t>
      </w:r>
      <w:r w:rsidR="005E346B">
        <w:t xml:space="preserve"> </w:t>
      </w:r>
      <w:r w:rsidRPr="00B4349A">
        <w:t xml:space="preserve">said this, Mullá </w:t>
      </w:r>
      <w:r w:rsidR="00224365" w:rsidRPr="00B4349A">
        <w:t>Ma</w:t>
      </w:r>
      <w:r w:rsidR="00224365" w:rsidRPr="00224365">
        <w:t>ḥ</w:t>
      </w:r>
      <w:r w:rsidR="00224365" w:rsidRPr="00B4349A">
        <w:t>múd</w:t>
      </w:r>
      <w:r w:rsidRPr="00B4349A">
        <w:t xml:space="preserve"> left the gathering, while the others assured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father that the mullá would sign his son</w:t>
      </w:r>
      <w:r w:rsidR="00E008C3" w:rsidRPr="00B4349A">
        <w:t>’</w:t>
      </w:r>
      <w:r w:rsidRPr="00B4349A">
        <w:t>s death-warrant if</w:t>
      </w:r>
      <w:r w:rsidR="005E346B">
        <w:t xml:space="preserve"> </w:t>
      </w:r>
      <w:r w:rsidRPr="00B4349A">
        <w:t>he should happen to set eyes on him again.</w:t>
      </w:r>
    </w:p>
    <w:p w:rsidR="00B313CC" w:rsidRDefault="00222A0A" w:rsidP="00B313CC">
      <w:pPr>
        <w:pStyle w:val="Text"/>
      </w:pPr>
      <w:r w:rsidRPr="00B4349A">
        <w:t>On the way home that evening no word passed between father</w:t>
      </w:r>
    </w:p>
    <w:p w:rsidR="00B313CC" w:rsidRDefault="00B313CC">
      <w:pPr>
        <w:rPr>
          <w:lang w:val="en-GB"/>
        </w:rPr>
      </w:pPr>
      <w:r>
        <w:br w:type="page"/>
      </w:r>
    </w:p>
    <w:p w:rsidR="00B313CC" w:rsidRDefault="00222A0A" w:rsidP="00B313CC">
      <w:pPr>
        <w:pStyle w:val="Textcts"/>
      </w:pPr>
      <w:r w:rsidRPr="00B4349A">
        <w:lastRenderedPageBreak/>
        <w:t xml:space="preserve">and son, but on the morrow, as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prepared to leave, his father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="00E008C3" w:rsidRPr="00B4349A">
        <w:t>“</w:t>
      </w:r>
      <w:r w:rsidRPr="00B4349A">
        <w:t>Son, guard your tongue</w:t>
      </w:r>
      <w:r w:rsidR="00B4349A" w:rsidRPr="00B4349A">
        <w:t xml:space="preserve">.  </w:t>
      </w:r>
      <w:r w:rsidRPr="00B4349A">
        <w:t>Do not mention all you have to say</w:t>
      </w:r>
      <w:r w:rsidR="005E346B">
        <w:t xml:space="preserve"> </w:t>
      </w:r>
      <w:r w:rsidRPr="00B4349A">
        <w:t>in the presence of everyone.</w:t>
      </w:r>
      <w:r w:rsidR="00E008C3" w:rsidRPr="00B4349A">
        <w:t>”</w:t>
      </w:r>
    </w:p>
    <w:p w:rsidR="00B313CC" w:rsidRDefault="00337046" w:rsidP="00B313CC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’</w:t>
      </w:r>
      <w:r w:rsidR="00222A0A" w:rsidRPr="00B4349A">
        <w:t>s visit to Qum and his short discussion with Mullá Maḥmúd</w:t>
      </w:r>
      <w:r w:rsidR="005E346B">
        <w:t xml:space="preserve"> </w:t>
      </w:r>
      <w:r w:rsidR="00222A0A" w:rsidRPr="00B4349A">
        <w:t>gave him an excuse to communicate with his father</w:t>
      </w:r>
      <w:r w:rsidR="00B4349A" w:rsidRPr="00B4349A">
        <w:t xml:space="preserve">.  </w:t>
      </w:r>
      <w:r w:rsidR="00222A0A" w:rsidRPr="00B4349A">
        <w:t>Through his</w:t>
      </w:r>
      <w:r w:rsidR="005E346B">
        <w:t xml:space="preserve"> </w:t>
      </w:r>
      <w:r w:rsidR="00222A0A" w:rsidRPr="00B4349A">
        <w:t>letters he was able to arouse his father</w:t>
      </w:r>
      <w:r w:rsidR="00E008C3" w:rsidRPr="00B4349A">
        <w:t>’</w:t>
      </w:r>
      <w:r w:rsidR="00222A0A" w:rsidRPr="00B4349A">
        <w:t>s curiosity concerning the</w:t>
      </w:r>
      <w:r w:rsidR="005E346B">
        <w:t xml:space="preserve"> </w:t>
      </w:r>
      <w:r w:rsidR="00222A0A" w:rsidRPr="00B4349A">
        <w:t>new Faith he had embraced, so much so that he one day received</w:t>
      </w:r>
      <w:r w:rsidR="005E346B">
        <w:t xml:space="preserve"> </w:t>
      </w:r>
      <w:r w:rsidR="00222A0A" w:rsidRPr="00B4349A">
        <w:t>an invitation to go back to Qum and stay with his father for a few</w:t>
      </w:r>
      <w:r w:rsidR="005E346B">
        <w:t xml:space="preserve"> </w:t>
      </w:r>
      <w:r w:rsidR="00222A0A" w:rsidRPr="00B4349A">
        <w:t>days so as to be able to discuss his beliefs at length</w:t>
      </w:r>
      <w:r w:rsidR="00B4349A" w:rsidRPr="00B4349A">
        <w:t xml:space="preserve">.  </w:t>
      </w:r>
      <w:r w:rsidR="00222A0A" w:rsidRPr="00B4349A">
        <w:t>But this was to</w:t>
      </w:r>
      <w:r w:rsidR="005E346B">
        <w:t xml:space="preserve"> </w:t>
      </w:r>
      <w:r w:rsidR="00222A0A" w:rsidRPr="00B4349A">
        <w:t>be a secret visit; no one was to know of his arrival in Qum and he</w:t>
      </w:r>
      <w:r w:rsidR="005E346B">
        <w:t xml:space="preserve"> </w:t>
      </w:r>
      <w:r w:rsidR="00222A0A" w:rsidRPr="00B4349A">
        <w:t>was not to leave the house at any time.</w:t>
      </w:r>
    </w:p>
    <w:p w:rsidR="00B313CC" w:rsidRDefault="00222A0A" w:rsidP="00B313CC">
      <w:pPr>
        <w:pStyle w:val="Text"/>
      </w:pPr>
      <w:r w:rsidRPr="00B4349A">
        <w:t xml:space="preserve">During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second visit to Qum his father grew very interested</w:t>
      </w:r>
      <w:r w:rsidR="005E346B">
        <w:t xml:space="preserve"> </w:t>
      </w:r>
      <w:r w:rsidRPr="00B4349A">
        <w:t>in the Cause and expressed the desire to be introduced to other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It happened that a well-known Bahá</w:t>
      </w:r>
      <w:r w:rsidR="00E008C3" w:rsidRPr="00B4349A">
        <w:t>’</w:t>
      </w:r>
      <w:r w:rsidRPr="00B4349A">
        <w:t>í teacher from Ṭihrán</w:t>
      </w:r>
      <w:r w:rsidR="005E346B">
        <w:t xml:space="preserve"> </w:t>
      </w:r>
      <w:r w:rsidRPr="00B4349A">
        <w:t>was about to pay a visit to Qum</w:t>
      </w:r>
      <w:r w:rsidR="00B4349A" w:rsidRPr="00B4349A">
        <w:t xml:space="preserve">. 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went to see this teacher in</w:t>
      </w:r>
      <w:r w:rsidR="005E346B">
        <w:t xml:space="preserve"> </w:t>
      </w:r>
      <w:r w:rsidRPr="00B4349A">
        <w:t>Ṭihrán and asked him to meet his father</w:t>
      </w:r>
      <w:r w:rsidR="00B4349A" w:rsidRPr="00B4349A">
        <w:t xml:space="preserve">.  </w:t>
      </w:r>
      <w:r w:rsidRPr="00B4349A">
        <w:t xml:space="preserve">Some days later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5E346B">
        <w:t xml:space="preserve"> </w:t>
      </w:r>
      <w:r w:rsidRPr="00B4349A">
        <w:t>received a very touching letter from his father, thanking him for</w:t>
      </w:r>
      <w:r w:rsidR="005E346B">
        <w:t xml:space="preserve"> </w:t>
      </w:r>
      <w:r w:rsidRPr="00B4349A">
        <w:t xml:space="preserve">having guided him to the Cause and saying that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was now</w:t>
      </w:r>
      <w:r w:rsidR="005E346B">
        <w:t xml:space="preserve"> </w:t>
      </w:r>
      <w:r w:rsidRPr="00B4349A">
        <w:t>the father and he the son.</w:t>
      </w:r>
    </w:p>
    <w:p w:rsidR="00B313CC" w:rsidRDefault="00337046" w:rsidP="00B313CC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also had a sister in Ṭihrán who had been forbidden by</w:t>
      </w:r>
      <w:r w:rsidR="005E346B">
        <w:t xml:space="preserve"> </w:t>
      </w:r>
      <w:r w:rsidR="00222A0A" w:rsidRPr="00B4349A">
        <w:t>their father and her husband to have anything to do with him</w:t>
      </w:r>
      <w:r w:rsidR="00B4349A" w:rsidRPr="00B4349A">
        <w:t xml:space="preserve">.  </w:t>
      </w:r>
      <w:r w:rsidR="00222A0A" w:rsidRPr="00B4349A">
        <w:t>Now</w:t>
      </w:r>
      <w:r w:rsidR="005E346B">
        <w:t xml:space="preserve"> </w:t>
      </w:r>
      <w:r w:rsidR="00222A0A" w:rsidRPr="00B4349A">
        <w:t>that their father had accepted the Cause, he wrote to her to go and</w:t>
      </w:r>
      <w:r w:rsidR="005E346B">
        <w:t xml:space="preserve"> </w:t>
      </w:r>
      <w:r w:rsidR="00222A0A" w:rsidRPr="00B4349A">
        <w:t>find out how her brother was faring and whether he was in need of</w:t>
      </w:r>
      <w:r w:rsidR="005E346B">
        <w:t xml:space="preserve"> </w:t>
      </w:r>
      <w:r w:rsidR="00222A0A" w:rsidRPr="00B4349A">
        <w:t xml:space="preserve">anything, so as to give her an excuse to visit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B4349A" w:rsidRPr="00B4349A">
        <w:t xml:space="preserve">. 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>, on the</w:t>
      </w:r>
      <w:r w:rsidR="005E346B">
        <w:t xml:space="preserve"> </w:t>
      </w:r>
      <w:r w:rsidR="00222A0A" w:rsidRPr="00B4349A">
        <w:t>other hand, received a letter from his father begging him to see</w:t>
      </w:r>
      <w:r w:rsidR="005E346B">
        <w:t xml:space="preserve"> </w:t>
      </w:r>
      <w:r w:rsidR="00222A0A" w:rsidRPr="00B4349A">
        <w:t>that his sister was not deprived from the Message of the New Day</w:t>
      </w:r>
      <w:r w:rsidR="005E346B">
        <w:t xml:space="preserve">.  </w:t>
      </w:r>
      <w:r w:rsidR="00222A0A" w:rsidRPr="00B4349A">
        <w:t>In this manner the brother and sister were brought together once</w:t>
      </w:r>
      <w:r w:rsidR="005E346B">
        <w:t xml:space="preserve"> </w:t>
      </w:r>
      <w:r w:rsidR="00222A0A" w:rsidRPr="00B4349A">
        <w:t>again, although they still had to conceal their meeting from the</w:t>
      </w:r>
      <w:r w:rsidR="005E346B">
        <w:t xml:space="preserve"> </w:t>
      </w:r>
      <w:r w:rsidR="00222A0A" w:rsidRPr="00B4349A">
        <w:t>knowledge of her fanatical husband.</w:t>
      </w:r>
    </w:p>
    <w:p w:rsidR="00B313CC" w:rsidRDefault="00337046" w:rsidP="00B313CC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’</w:t>
      </w:r>
      <w:r w:rsidR="00222A0A" w:rsidRPr="00B4349A">
        <w:t>s sister, unaware of the fact that her father had already</w:t>
      </w:r>
      <w:r w:rsidR="005E346B">
        <w:t xml:space="preserve"> </w:t>
      </w:r>
      <w:r w:rsidR="00222A0A" w:rsidRPr="00B4349A">
        <w:t>accepted the Cause, grew to be interested in her brother</w:t>
      </w:r>
      <w:r w:rsidR="00E008C3" w:rsidRPr="00B4349A">
        <w:t>’</w:t>
      </w:r>
      <w:r w:rsidR="00222A0A" w:rsidRPr="00B4349A">
        <w:t>s beliefs</w:t>
      </w:r>
      <w:r w:rsidR="005E346B">
        <w:t xml:space="preserve"> </w:t>
      </w:r>
      <w:r w:rsidR="00222A0A" w:rsidRPr="00B4349A">
        <w:t>and in time expressed her desire to become a Bahá</w:t>
      </w:r>
      <w:r w:rsidR="00E008C3" w:rsidRPr="00B4349A">
        <w:t>’</w:t>
      </w:r>
      <w:r w:rsidR="00222A0A" w:rsidRPr="00B4349A">
        <w:t>í on condition</w:t>
      </w:r>
      <w:r w:rsidR="005E346B">
        <w:t xml:space="preserve"> </w:t>
      </w:r>
      <w:r w:rsidR="00222A0A" w:rsidRPr="00B4349A">
        <w:t>that their father should never come to know about it</w:t>
      </w:r>
      <w:r w:rsidR="00B4349A" w:rsidRPr="00B4349A">
        <w:t xml:space="preserve">. 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 then</w:t>
      </w:r>
      <w:r w:rsidR="005E346B">
        <w:t xml:space="preserve"> </w:t>
      </w:r>
      <w:r w:rsidR="00222A0A" w:rsidRPr="00B4349A">
        <w:t>showed her the letter their father had sent him some time before,</w:t>
      </w:r>
      <w:r w:rsidR="005E346B">
        <w:t xml:space="preserve"> </w:t>
      </w:r>
      <w:r w:rsidR="00222A0A" w:rsidRPr="00B4349A">
        <w:t>requesting him to give the Message of the new Faith to his sister</w:t>
      </w:r>
      <w:r w:rsidR="005E346B">
        <w:t xml:space="preserve">.  </w:t>
      </w:r>
      <w:r w:rsidR="00222A0A" w:rsidRPr="00B4349A">
        <w:t>Her joy at the news was unbounded, so was her father</w:t>
      </w:r>
      <w:r w:rsidR="00E008C3" w:rsidRPr="00B4349A">
        <w:t>’</w:t>
      </w:r>
      <w:r w:rsidR="00222A0A" w:rsidRPr="00B4349A">
        <w:t>s joy when</w:t>
      </w:r>
      <w:r w:rsidR="005E346B">
        <w:t xml:space="preserve"> </w:t>
      </w:r>
      <w:r w:rsidR="00222A0A" w:rsidRPr="00B4349A">
        <w:t>he was informed that she, too, had embraced the Cause.</w:t>
      </w:r>
    </w:p>
    <w:p w:rsidR="00B313CC" w:rsidRDefault="00222A0A" w:rsidP="00B313CC">
      <w:pPr>
        <w:pStyle w:val="Text"/>
      </w:pPr>
      <w:r w:rsidRPr="00B4349A">
        <w:t xml:space="preserve">The mother of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did not become a believer herself, but</w:t>
      </w:r>
    </w:p>
    <w:p w:rsidR="00B313CC" w:rsidRDefault="00B313CC">
      <w:pPr>
        <w:rPr>
          <w:lang w:val="en-GB"/>
        </w:rPr>
      </w:pPr>
      <w:r>
        <w:br w:type="page"/>
      </w:r>
    </w:p>
    <w:p w:rsidR="00B313CC" w:rsidRDefault="00222A0A" w:rsidP="00B313CC">
      <w:pPr>
        <w:pStyle w:val="Textcts"/>
      </w:pPr>
      <w:r w:rsidRPr="00B4349A">
        <w:lastRenderedPageBreak/>
        <w:t>showed no opposition to the Faith</w:t>
      </w:r>
      <w:r w:rsidR="00B4349A" w:rsidRPr="00B4349A">
        <w:t xml:space="preserve">.  </w:t>
      </w:r>
      <w:r w:rsidRPr="00B4349A">
        <w:t>The only one in the family who</w:t>
      </w:r>
      <w:r w:rsidR="005E346B">
        <w:t xml:space="preserve"> </w:t>
      </w:r>
      <w:r w:rsidRPr="00B4349A">
        <w:t xml:space="preserve">could not be reconciled to the Cause was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E008C3" w:rsidRPr="00B4349A">
        <w:t>’</w:t>
      </w:r>
      <w:r w:rsidRPr="00B4349A">
        <w:t>s brother-in-law</w:t>
      </w:r>
      <w:r w:rsidR="005E346B">
        <w:t xml:space="preserve">.  </w:t>
      </w:r>
      <w:r w:rsidRPr="00B4349A">
        <w:t>No sooner did he realize that his wife had also accepted the new</w:t>
      </w:r>
      <w:r w:rsidR="005E346B">
        <w:t xml:space="preserve"> </w:t>
      </w:r>
      <w:r w:rsidRPr="00B4349A">
        <w:t>Faith, than he disappeared altogether and it was only years later</w:t>
      </w:r>
      <w:r w:rsidR="005E346B">
        <w:t xml:space="preserve"> </w:t>
      </w:r>
      <w:r w:rsidRPr="00B4349A">
        <w:t>that the family came to know of his whereabouts.</w:t>
      </w:r>
    </w:p>
    <w:p w:rsidR="00B313CC" w:rsidRDefault="00B313CC" w:rsidP="00B313CC">
      <w:pPr>
        <w:rPr>
          <w:lang w:val="en-GB"/>
        </w:rPr>
      </w:pPr>
    </w:p>
    <w:p w:rsidR="00B313CC" w:rsidRPr="00C5335D" w:rsidRDefault="00B313CC" w:rsidP="00B313CC"/>
    <w:p w:rsidR="00B313CC" w:rsidRDefault="00222A0A" w:rsidP="00B313CC">
      <w:pPr>
        <w:pStyle w:val="Myheadc"/>
      </w:pPr>
      <w:r w:rsidRPr="00B4349A">
        <w:t xml:space="preserve">A </w:t>
      </w:r>
      <w:r w:rsidR="00B313CC" w:rsidRPr="00B4349A">
        <w:t>plan that worked</w:t>
      </w:r>
    </w:p>
    <w:p w:rsidR="00B313CC" w:rsidRDefault="00222A0A" w:rsidP="00B313CC">
      <w:pPr>
        <w:pStyle w:val="Text"/>
      </w:pPr>
      <w:r w:rsidRPr="00B4349A">
        <w:t xml:space="preserve">Áqá Kamál lived with his elder brother in </w:t>
      </w:r>
      <w:r w:rsidR="00B313CC" w:rsidRPr="00B4349A">
        <w:t>Kirmán</w:t>
      </w:r>
      <w:r w:rsidR="00B313CC" w:rsidRPr="00B313CC">
        <w:rPr>
          <w:u w:val="single"/>
        </w:rPr>
        <w:t>sh</w:t>
      </w:r>
      <w:r w:rsidR="00B313CC" w:rsidRPr="00B4349A">
        <w:t>áh</w:t>
      </w:r>
      <w:r w:rsidR="00B4349A" w:rsidRPr="00B4349A">
        <w:t xml:space="preserve">.  </w:t>
      </w:r>
      <w:r w:rsidRPr="00B4349A">
        <w:t>Their</w:t>
      </w:r>
      <w:r w:rsidR="005E346B">
        <w:t xml:space="preserve"> </w:t>
      </w:r>
      <w:r w:rsidRPr="00B4349A">
        <w:t>father, who had recently died, had left them a heritage, but Áqá</w:t>
      </w:r>
      <w:r w:rsidR="005E346B">
        <w:t xml:space="preserve"> </w:t>
      </w:r>
      <w:r w:rsidRPr="00B4349A">
        <w:t>Kamál</w:t>
      </w:r>
      <w:r w:rsidR="00E008C3" w:rsidRPr="00B4349A">
        <w:t>’</w:t>
      </w:r>
      <w:r w:rsidRPr="00B4349A">
        <w:t>s brother, being a strict fanatical Muslim, threatened t</w:t>
      </w:r>
      <w:r w:rsidR="00B313CC">
        <w:t>o</w:t>
      </w:r>
      <w:r w:rsidR="005E346B">
        <w:t xml:space="preserve"> </w:t>
      </w:r>
      <w:r w:rsidRPr="00B4349A">
        <w:t xml:space="preserve">confiscate everything because </w:t>
      </w:r>
      <w:r w:rsidR="00B313CC" w:rsidRPr="00B313CC">
        <w:t>Á</w:t>
      </w:r>
      <w:r w:rsidRPr="00B4349A">
        <w:t>qá Kamál had become a Bahá</w:t>
      </w:r>
      <w:r w:rsidR="00E008C3" w:rsidRPr="00B4349A">
        <w:t>’</w:t>
      </w:r>
      <w:r w:rsidRPr="00B4349A">
        <w:t>í</w:t>
      </w:r>
      <w:r w:rsidR="005E346B">
        <w:t xml:space="preserve">.  </w:t>
      </w:r>
      <w:r w:rsidRPr="00B4349A">
        <w:t xml:space="preserve">The clergy, too, had warned </w:t>
      </w:r>
      <w:r w:rsidR="00B313CC" w:rsidRPr="00B313CC">
        <w:t>Á</w:t>
      </w:r>
      <w:r w:rsidR="00B313CC" w:rsidRPr="00B4349A">
        <w:t>qá</w:t>
      </w:r>
      <w:r w:rsidRPr="00B4349A">
        <w:t xml:space="preserve"> Kamál that if he were seen moving</w:t>
      </w:r>
      <w:r w:rsidR="005E346B">
        <w:t xml:space="preserve"> </w:t>
      </w:r>
      <w:r w:rsidRPr="00B4349A">
        <w:t>about with Bahá</w:t>
      </w:r>
      <w:r w:rsidR="00E008C3" w:rsidRPr="00B4349A">
        <w:t>’</w:t>
      </w:r>
      <w:r w:rsidRPr="00B4349A">
        <w:t>ís they would know that he was a follower of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and could therefore claim no share in his father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wealth</w:t>
      </w:r>
      <w:r w:rsidR="00B4349A" w:rsidRPr="00B4349A">
        <w:t xml:space="preserve">.  </w:t>
      </w:r>
      <w:r w:rsidRPr="00B4349A">
        <w:t xml:space="preserve">This made it extremely difficult for </w:t>
      </w:r>
      <w:r w:rsidR="00B313CC" w:rsidRPr="00B313CC">
        <w:t>Á</w:t>
      </w:r>
      <w:r w:rsidR="00B313CC" w:rsidRPr="00B4349A">
        <w:t>qá</w:t>
      </w:r>
      <w:r w:rsidRPr="00B4349A">
        <w:t xml:space="preserve"> Kamál to meet</w:t>
      </w:r>
      <w:r w:rsidR="005E346B">
        <w:t xml:space="preserve"> </w:t>
      </w:r>
      <w:r w:rsidRPr="00B4349A">
        <w:t>with his fellow-believers, especially as he and his brother lived in</w:t>
      </w:r>
      <w:r w:rsidR="005E346B">
        <w:t xml:space="preserve"> </w:t>
      </w:r>
      <w:r w:rsidRPr="00B4349A">
        <w:t>the same house.</w:t>
      </w:r>
    </w:p>
    <w:p w:rsidR="00B313CC" w:rsidRDefault="00337046" w:rsidP="00B313CC">
      <w:pPr>
        <w:pStyle w:val="Text"/>
      </w:pP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222A0A" w:rsidRPr="00B4349A">
        <w:t xml:space="preserve">, who had just arrived from </w:t>
      </w:r>
      <w:r w:rsidR="001E2445" w:rsidRPr="001E2445">
        <w:t>Ṭ</w:t>
      </w:r>
      <w:r w:rsidR="001E2445" w:rsidRPr="00B4349A">
        <w:t>ihrán</w:t>
      </w:r>
      <w:r w:rsidR="00222A0A" w:rsidRPr="00B4349A">
        <w:t xml:space="preserve"> and was not yet known</w:t>
      </w:r>
      <w:r w:rsidR="005E346B">
        <w:t xml:space="preserve"> </w:t>
      </w:r>
      <w:r w:rsidR="00222A0A" w:rsidRPr="00B4349A">
        <w:t xml:space="preserve">to the people of </w:t>
      </w:r>
      <w:r w:rsidR="00B313CC" w:rsidRPr="00B4349A">
        <w:t>Kirmán</w:t>
      </w:r>
      <w:r w:rsidR="00B313CC" w:rsidRPr="00B313CC">
        <w:rPr>
          <w:u w:val="single"/>
        </w:rPr>
        <w:t>sh</w:t>
      </w:r>
      <w:r w:rsidR="00B313CC" w:rsidRPr="00B4349A">
        <w:t>áh</w:t>
      </w:r>
      <w:r w:rsidR="00222A0A" w:rsidRPr="00B4349A">
        <w:t>, thought of a plan by which he might</w:t>
      </w:r>
      <w:r w:rsidR="005E346B">
        <w:t xml:space="preserve"> </w:t>
      </w:r>
      <w:r w:rsidR="00222A0A" w:rsidRPr="00B4349A">
        <w:t>be able to help Áqá Kamál</w:t>
      </w:r>
      <w:r w:rsidR="00B4349A" w:rsidRPr="00B4349A">
        <w:t xml:space="preserve">.  </w:t>
      </w:r>
      <w:r w:rsidR="00222A0A" w:rsidRPr="00B4349A">
        <w:t>He asked Áqá Kamál to invite him and</w:t>
      </w:r>
      <w:r w:rsidR="005E346B">
        <w:t xml:space="preserve"> </w:t>
      </w:r>
      <w:r w:rsidR="00222A0A" w:rsidRPr="00B4349A">
        <w:t>another Bahá</w:t>
      </w:r>
      <w:r w:rsidR="00E008C3" w:rsidRPr="00B4349A">
        <w:t>’</w:t>
      </w:r>
      <w:r w:rsidR="00222A0A" w:rsidRPr="00B4349A">
        <w:t>í, who was also from a different part of the country,</w:t>
      </w:r>
      <w:r w:rsidR="005E346B">
        <w:t xml:space="preserve"> </w:t>
      </w:r>
      <w:r w:rsidR="00222A0A" w:rsidRPr="00B4349A">
        <w:t xml:space="preserve">to go to his house for dinner one day so that they could meet </w:t>
      </w:r>
      <w:r w:rsidR="00B313CC" w:rsidRPr="00B313CC">
        <w:t>Á</w:t>
      </w:r>
      <w:r w:rsidR="00B313CC" w:rsidRPr="00B4349A">
        <w:t>qá</w:t>
      </w:r>
      <w:r w:rsidR="005E346B">
        <w:t xml:space="preserve"> </w:t>
      </w:r>
      <w:r w:rsidR="00222A0A" w:rsidRPr="00B4349A">
        <w:t>Kamál</w:t>
      </w:r>
      <w:r w:rsidR="00E008C3" w:rsidRPr="00B4349A">
        <w:t>’</w:t>
      </w:r>
      <w:r w:rsidR="00222A0A" w:rsidRPr="00B4349A">
        <w:t>s brother</w:t>
      </w:r>
      <w:r w:rsidR="00B4349A" w:rsidRPr="00B4349A">
        <w:t xml:space="preserve">.  </w:t>
      </w:r>
      <w:r w:rsidR="00222A0A" w:rsidRPr="00B4349A">
        <w:t>He was warned that the brother would refuse to</w:t>
      </w:r>
      <w:r w:rsidR="005E346B">
        <w:t xml:space="preserve"> </w:t>
      </w:r>
      <w:r w:rsidR="00222A0A" w:rsidRPr="00B4349A">
        <w:t>listen to him if he were suspected of being a Bahá</w:t>
      </w:r>
      <w:r w:rsidR="00E008C3" w:rsidRPr="00B4349A">
        <w:t>’</w:t>
      </w:r>
      <w:r w:rsidR="00222A0A" w:rsidRPr="00B4349A">
        <w:t xml:space="preserve">í, and </w:t>
      </w:r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5E346B">
        <w:t xml:space="preserve"> </w:t>
      </w:r>
      <w:r w:rsidR="00222A0A" w:rsidRPr="00B4349A">
        <w:t>promised to be very careful.</w:t>
      </w:r>
    </w:p>
    <w:p w:rsidR="00B313CC" w:rsidRDefault="00222A0A" w:rsidP="00B313CC">
      <w:pPr>
        <w:pStyle w:val="Text"/>
      </w:pPr>
      <w:r w:rsidRPr="00B4349A">
        <w:t xml:space="preserve">There were a number of other guests at the home of </w:t>
      </w:r>
      <w:r w:rsidR="00B313CC" w:rsidRPr="00B313CC">
        <w:t>Á</w:t>
      </w:r>
      <w:r w:rsidR="00B313CC" w:rsidRPr="00B4349A">
        <w:t>qá</w:t>
      </w:r>
      <w:r w:rsidRPr="00B4349A">
        <w:t xml:space="preserve"> Kamál</w:t>
      </w:r>
      <w:r w:rsidR="005E346B">
        <w:t xml:space="preserve"> </w:t>
      </w:r>
      <w:r w:rsidRPr="00B4349A">
        <w:t>that day, among them a bespectacled young man whom Áqá</w:t>
      </w:r>
      <w:r w:rsidR="005E346B">
        <w:t xml:space="preserve"> </w:t>
      </w:r>
      <w:r w:rsidRPr="00B4349A">
        <w:t>Kamál</w:t>
      </w:r>
      <w:r w:rsidR="00E008C3" w:rsidRPr="00B4349A">
        <w:t>’</w:t>
      </w:r>
      <w:r w:rsidRPr="00B4349A">
        <w:t>s brother treated with marked reverence</w:t>
      </w:r>
      <w:r w:rsidR="00B4349A" w:rsidRPr="00B4349A">
        <w:t xml:space="preserve">. 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could tell</w:t>
      </w:r>
      <w:r w:rsidR="005E346B">
        <w:t xml:space="preserve"> </w:t>
      </w:r>
      <w:r w:rsidRPr="00B4349A">
        <w:t>from the tone of his speech and the choice of his words that he was</w:t>
      </w:r>
      <w:r w:rsidR="005E346B">
        <w:t xml:space="preserve"> </w:t>
      </w:r>
      <w:r w:rsidRPr="00B4349A">
        <w:t xml:space="preserve">a clergyman, though the recent orders of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="00B313CC">
        <w:rPr>
          <w:rStyle w:val="FootnoteReference"/>
        </w:rPr>
        <w:footnoteReference w:id="12"/>
      </w:r>
      <w:r w:rsidRPr="00B4349A">
        <w:t xml:space="preserve"> forbade the</w:t>
      </w:r>
      <w:r w:rsidR="005E346B">
        <w:t xml:space="preserve"> </w:t>
      </w:r>
      <w:r w:rsidRPr="00B4349A">
        <w:t xml:space="preserve">priests to wear their traditional </w:t>
      </w:r>
      <w:r w:rsidR="00E008C3" w:rsidRPr="00B4349A">
        <w:t>‘</w:t>
      </w:r>
      <w:r w:rsidRPr="00B4349A">
        <w:t>abá and turban.</w:t>
      </w:r>
    </w:p>
    <w:p w:rsidR="00B313CC" w:rsidRDefault="00222A0A" w:rsidP="00B313CC">
      <w:pPr>
        <w:pStyle w:val="Text"/>
      </w:pPr>
      <w:r w:rsidRPr="00B4349A">
        <w:t>They had been in the house for some time, and had touched upon</w:t>
      </w:r>
      <w:r w:rsidR="005E346B">
        <w:t xml:space="preserve"> </w:t>
      </w:r>
      <w:r w:rsidRPr="00B4349A">
        <w:t>the usual topics of the day, when the friend who had come with</w:t>
      </w:r>
      <w:r w:rsidR="005E346B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turned to him and said</w:t>
      </w:r>
      <w:r w:rsidR="006569BA" w:rsidRPr="00B4349A">
        <w:t xml:space="preserve">:  </w:t>
      </w:r>
      <w:r w:rsidR="00E008C3" w:rsidRPr="00B4349A">
        <w:t>“</w:t>
      </w:r>
      <w:r w:rsidRPr="00B4349A">
        <w:t xml:space="preserve">Tell us, </w:t>
      </w:r>
      <w:r w:rsidR="00383F6F">
        <w:t xml:space="preserve">Mr.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do you in </w:t>
      </w:r>
      <w:r w:rsidR="001E2445" w:rsidRPr="001E2445">
        <w:t>Ṭ</w:t>
      </w:r>
      <w:r w:rsidR="001E2445" w:rsidRPr="00B4349A">
        <w:t>ihrán</w:t>
      </w:r>
    </w:p>
    <w:p w:rsidR="00B313CC" w:rsidRDefault="00B313CC">
      <w:pPr>
        <w:rPr>
          <w:lang w:val="en-GB"/>
        </w:rPr>
      </w:pPr>
      <w:r>
        <w:br w:type="page"/>
      </w:r>
    </w:p>
    <w:p w:rsidR="0005555E" w:rsidRDefault="00222A0A" w:rsidP="009942DA">
      <w:pPr>
        <w:pStyle w:val="Textcts"/>
      </w:pPr>
      <w:r w:rsidRPr="00B4349A">
        <w:lastRenderedPageBreak/>
        <w:t>come across the Bahá</w:t>
      </w:r>
      <w:r w:rsidR="00E008C3" w:rsidRPr="00B4349A">
        <w:t>’</w:t>
      </w:r>
      <w:r w:rsidRPr="00B4349A">
        <w:t>ís too?</w:t>
      </w:r>
      <w:r w:rsidR="00E008C3" w:rsidRPr="00B4349A">
        <w:t>”</w:t>
      </w:r>
      <w:r w:rsidRPr="00B4349A">
        <w:t xml:space="preserve"> </w:t>
      </w:r>
      <w:r w:rsidR="0005555E">
        <w:t xml:space="preserve"> </w:t>
      </w:r>
      <w:r w:rsidR="00E008C3" w:rsidRPr="00B4349A">
        <w:t>“</w:t>
      </w:r>
      <w:r w:rsidRPr="00B4349A">
        <w:t>Indeed we do!</w:t>
      </w:r>
      <w:r w:rsidR="00E008C3" w:rsidRPr="00B4349A">
        <w:t>”</w:t>
      </w:r>
      <w:r w:rsidRPr="00B4349A">
        <w:t xml:space="preserve"> replied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5E346B">
        <w:t xml:space="preserve">.  </w:t>
      </w:r>
      <w:r w:rsidR="00E008C3" w:rsidRPr="00B4349A">
        <w:t>“</w:t>
      </w:r>
      <w:r w:rsidRPr="00B4349A">
        <w:t>They are very active in teaching their Faith</w:t>
      </w:r>
      <w:r w:rsidR="00B4349A" w:rsidRPr="00B4349A">
        <w:t xml:space="preserve">.  </w:t>
      </w:r>
      <w:r w:rsidRPr="00B4349A">
        <w:t>What is more, once</w:t>
      </w:r>
      <w:r w:rsidR="005E346B">
        <w:t xml:space="preserve"> </w:t>
      </w:r>
      <w:r w:rsidRPr="00B4349A">
        <w:t>you start listening to what they have to say, you wonder what to</w:t>
      </w:r>
      <w:r w:rsidR="005E346B">
        <w:t xml:space="preserve"> </w:t>
      </w:r>
      <w:r w:rsidRPr="00B4349A">
        <w:t>tell them in reply</w:t>
      </w:r>
      <w:r w:rsidR="00B4349A" w:rsidRPr="00B4349A">
        <w:t xml:space="preserve">.  </w:t>
      </w:r>
      <w:r w:rsidRPr="00B4349A">
        <w:t>I, myself, am one of their many victims and I</w:t>
      </w:r>
      <w:r w:rsidR="005E346B">
        <w:t xml:space="preserve"> </w:t>
      </w:r>
      <w:r w:rsidRPr="00B4349A">
        <w:t>have not yet been able to refute their arguments.</w:t>
      </w:r>
      <w:r w:rsidR="00E008C3" w:rsidRPr="00B4349A">
        <w:t>”</w:t>
      </w:r>
      <w:r w:rsidRPr="00B4349A">
        <w:t xml:space="preserve"> </w:t>
      </w:r>
      <w:r w:rsidR="0005555E">
        <w:t xml:space="preserve"> </w:t>
      </w:r>
      <w:r w:rsidRPr="00B4349A">
        <w:t>He then explained</w:t>
      </w:r>
      <w:r w:rsidR="005E346B">
        <w:t xml:space="preserve"> </w:t>
      </w:r>
      <w:r w:rsidRPr="00B4349A">
        <w:t>what the Bahá</w:t>
      </w:r>
      <w:r w:rsidR="00E008C3" w:rsidRPr="00B4349A">
        <w:t>’</w:t>
      </w:r>
      <w:r w:rsidRPr="00B4349A">
        <w:t>ís said, and some of the proofs they gave in support</w:t>
      </w:r>
      <w:r w:rsidR="005E346B">
        <w:t xml:space="preserve"> </w:t>
      </w:r>
      <w:r w:rsidRPr="00B4349A">
        <w:t>of their beliefs</w:t>
      </w:r>
      <w:r w:rsidR="00B4349A" w:rsidRPr="00B4349A">
        <w:t xml:space="preserve">.  </w:t>
      </w:r>
      <w:r w:rsidR="00E008C3" w:rsidRPr="00B4349A">
        <w:t>“</w:t>
      </w:r>
      <w:r w:rsidRPr="00B4349A">
        <w:t>Now you see what I mean,</w:t>
      </w:r>
      <w:r w:rsidR="00E008C3" w:rsidRPr="00B4349A">
        <w:t>”</w:t>
      </w:r>
      <w:r w:rsidRPr="00B4349A">
        <w:t xml:space="preserve"> he concluded</w:t>
      </w:r>
      <w:r w:rsidR="00B4349A" w:rsidRPr="00B4349A">
        <w:t xml:space="preserve">.  </w:t>
      </w:r>
      <w:r w:rsidR="00E008C3" w:rsidRPr="00B4349A">
        <w:t>“</w:t>
      </w:r>
      <w:r w:rsidRPr="00B4349A">
        <w:t>If</w:t>
      </w:r>
      <w:r w:rsidR="005E346B">
        <w:t xml:space="preserve"> </w:t>
      </w:r>
      <w:r w:rsidRPr="00B4349A">
        <w:t>only we could find a way of proving them to be wrong, they would</w:t>
      </w:r>
      <w:r w:rsidR="005E346B">
        <w:t xml:space="preserve"> </w:t>
      </w:r>
      <w:r w:rsidRPr="00B4349A">
        <w:t>not be able to influence people so much</w:t>
      </w:r>
      <w:r w:rsidR="00B4349A" w:rsidRPr="00B4349A">
        <w:t xml:space="preserve">.  </w:t>
      </w:r>
      <w:r w:rsidRPr="00B4349A">
        <w:t>I wish I could meet</w:t>
      </w:r>
      <w:r w:rsidR="005E346B">
        <w:t xml:space="preserve"> </w:t>
      </w:r>
      <w:r w:rsidRPr="00B4349A">
        <w:t>someone who could arm us with proper arguments by which to</w:t>
      </w:r>
      <w:r w:rsidR="005E346B">
        <w:t xml:space="preserve"> </w:t>
      </w:r>
      <w:r w:rsidRPr="00B4349A">
        <w:t>silence these Bahá</w:t>
      </w:r>
      <w:r w:rsidR="00E008C3" w:rsidRPr="00B4349A">
        <w:t>’</w:t>
      </w:r>
      <w:r w:rsidRPr="00B4349A">
        <w:t>ís.</w:t>
      </w:r>
      <w:r w:rsidR="00E008C3" w:rsidRPr="00B4349A">
        <w:t>”</w:t>
      </w:r>
    </w:p>
    <w:p w:rsidR="0005555E" w:rsidRDefault="00222A0A" w:rsidP="0005555E">
      <w:pPr>
        <w:pStyle w:val="Text"/>
      </w:pPr>
      <w:r w:rsidRPr="00B4349A">
        <w:t>One of the guests turned to the bespectacled gentleman present</w:t>
      </w:r>
      <w:r w:rsidR="005E346B">
        <w:t xml:space="preserve"> </w:t>
      </w:r>
      <w:r w:rsidRPr="00B4349A">
        <w:t>and said</w:t>
      </w:r>
      <w:r w:rsidR="006569BA" w:rsidRPr="00B4349A">
        <w:t xml:space="preserve">:  </w:t>
      </w:r>
      <w:r w:rsidR="00E008C3" w:rsidRPr="00B4349A">
        <w:t>“</w:t>
      </w:r>
      <w:r w:rsidRPr="00B4349A">
        <w:t xml:space="preserve">I am sure </w:t>
      </w:r>
      <w:r w:rsidR="00383F6F">
        <w:t xml:space="preserve">Mr. </w:t>
      </w:r>
      <w:r w:rsidRPr="00B4349A">
        <w:t>Ṣadr will be able to help you.</w:t>
      </w:r>
      <w:r w:rsidR="00E008C3" w:rsidRPr="00B4349A">
        <w:t>”</w:t>
      </w:r>
      <w:r w:rsidR="0005555E">
        <w:t xml:space="preserve"> </w:t>
      </w:r>
      <w:r w:rsidRPr="00B4349A">
        <w:t xml:space="preserve"> </w:t>
      </w:r>
      <w:r w:rsidR="00383F6F">
        <w:t xml:space="preserve">Mr. </w:t>
      </w:r>
      <w:r w:rsidRPr="00B4349A">
        <w:t>Ṣadr</w:t>
      </w:r>
      <w:r w:rsidR="005E346B">
        <w:t xml:space="preserve"> </w:t>
      </w:r>
      <w:r w:rsidRPr="00B4349A">
        <w:t xml:space="preserve">himself was not so sure as he now listened to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explain in</w:t>
      </w:r>
      <w:r w:rsidR="005E346B">
        <w:t xml:space="preserve"> </w:t>
      </w:r>
      <w:r w:rsidRPr="00B4349A">
        <w:t>some detail the beliefs of the Bahá</w:t>
      </w:r>
      <w:r w:rsidR="00E008C3" w:rsidRPr="00B4349A">
        <w:t>’</w:t>
      </w:r>
      <w:r w:rsidRPr="00B4349A">
        <w:t>ís and the answers they gave</w:t>
      </w:r>
      <w:r w:rsidR="005E346B">
        <w:t xml:space="preserve"> </w:t>
      </w:r>
      <w:r w:rsidRPr="00B4349A">
        <w:t>to the objections raised against their Faith</w:t>
      </w:r>
      <w:r w:rsidR="00B4349A" w:rsidRPr="00B4349A">
        <w:t xml:space="preserve">.  </w:t>
      </w:r>
      <w:r w:rsidRPr="00B4349A">
        <w:t>He could think of</w:t>
      </w:r>
      <w:r w:rsidR="005E346B">
        <w:t xml:space="preserve"> </w:t>
      </w:r>
      <w:r w:rsidRPr="00B4349A">
        <w:t>nothing to say</w:t>
      </w:r>
      <w:r w:rsidR="00B4349A" w:rsidRPr="00B4349A">
        <w:t xml:space="preserve">.  </w:t>
      </w:r>
      <w:r w:rsidRPr="00B4349A">
        <w:t>On the other hand, an interest had been roused</w:t>
      </w:r>
      <w:r w:rsidR="005E346B">
        <w:t xml:space="preserve"> </w:t>
      </w:r>
      <w:r w:rsidRPr="00B4349A">
        <w:t>and everyone was waiting for him to speak</w:t>
      </w:r>
      <w:r w:rsidR="00B4349A" w:rsidRPr="00B4349A">
        <w:t xml:space="preserve">.  </w:t>
      </w:r>
      <w:r w:rsidR="00E008C3" w:rsidRPr="00B4349A">
        <w:t>“</w:t>
      </w:r>
      <w:r w:rsidRPr="00B4349A">
        <w:t>In order to give you</w:t>
      </w:r>
      <w:r w:rsidR="005E346B">
        <w:t xml:space="preserve"> </w:t>
      </w:r>
      <w:r w:rsidRPr="00B4349A">
        <w:t>a satisfactory answer,</w:t>
      </w:r>
      <w:r w:rsidR="00E008C3" w:rsidRPr="00B4349A">
        <w:t>”</w:t>
      </w:r>
      <w:r w:rsidRPr="00B4349A">
        <w:t xml:space="preserve"> he said at last, </w:t>
      </w:r>
      <w:r w:rsidR="00E008C3" w:rsidRPr="00B4349A">
        <w:t>“</w:t>
      </w:r>
      <w:r w:rsidRPr="00B4349A">
        <w:t>I must refer to certain</w:t>
      </w:r>
      <w:r w:rsidR="005E346B">
        <w:t xml:space="preserve"> </w:t>
      </w:r>
      <w:r w:rsidRPr="00B4349A">
        <w:t>books and make a study of the subject, but I know of a noted</w:t>
      </w:r>
      <w:r w:rsidR="005E346B">
        <w:t xml:space="preserve"> </w:t>
      </w:r>
      <w:r w:rsidRPr="00B4349A">
        <w:t>religious dignitary who has an answer to every problem and can</w:t>
      </w:r>
      <w:r w:rsidR="005E346B">
        <w:t xml:space="preserve"> </w:t>
      </w:r>
      <w:r w:rsidRPr="00B4349A">
        <w:t>refute the false arguments of these infidels with a few sentences</w:t>
      </w:r>
      <w:r w:rsidR="005E346B">
        <w:t xml:space="preserve">.”  </w:t>
      </w:r>
      <w:r w:rsidR="00E008C3" w:rsidRPr="00B4349A">
        <w:t>“</w:t>
      </w:r>
      <w:r w:rsidRPr="00B4349A">
        <w:t>Would it be possible for me to have the honour of being</w:t>
      </w:r>
      <w:r w:rsidR="005E346B">
        <w:t xml:space="preserve"> </w:t>
      </w:r>
      <w:r w:rsidRPr="00B4349A">
        <w:t>introduced to this distinguished divine?</w:t>
      </w:r>
      <w:r w:rsidR="00E008C3" w:rsidRPr="00B4349A">
        <w:t>”</w:t>
      </w:r>
      <w:r w:rsidRPr="00B4349A">
        <w:t xml:space="preserve"> enquired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="00B4349A" w:rsidRPr="00B4349A">
        <w:t xml:space="preserve">.  </w:t>
      </w:r>
      <w:r w:rsidR="00E008C3" w:rsidRPr="00B4349A">
        <w:t>“</w:t>
      </w:r>
      <w:r w:rsidRPr="00B4349A">
        <w:t>Yes</w:t>
      </w:r>
      <w:r w:rsidR="005E346B">
        <w:t xml:space="preserve"> </w:t>
      </w:r>
      <w:r w:rsidRPr="00B4349A">
        <w:t>indeed,</w:t>
      </w:r>
      <w:r w:rsidR="00E008C3" w:rsidRPr="00B4349A">
        <w:t>”</w:t>
      </w:r>
      <w:r w:rsidRPr="00B4349A">
        <w:t xml:space="preserve"> replied </w:t>
      </w:r>
      <w:r w:rsidR="00383F6F">
        <w:t xml:space="preserve">Mr. </w:t>
      </w:r>
      <w:r w:rsidRPr="00B4349A">
        <w:t>Ṣadr</w:t>
      </w:r>
      <w:r w:rsidR="00B4349A" w:rsidRPr="00B4349A">
        <w:t xml:space="preserve">.  </w:t>
      </w:r>
      <w:r w:rsidR="00E008C3" w:rsidRPr="00B4349A">
        <w:t>“</w:t>
      </w:r>
      <w:r w:rsidRPr="00B4349A">
        <w:t>He is usually at home in the evenings</w:t>
      </w:r>
      <w:r w:rsidR="005E346B">
        <w:t xml:space="preserve">.”  </w:t>
      </w:r>
      <w:r w:rsidR="00E008C3" w:rsidRPr="00B4349A">
        <w:t>“</w:t>
      </w:r>
      <w:r w:rsidRPr="00B4349A">
        <w:t>As I shall be soon leaving for Ṭihrán,</w:t>
      </w:r>
      <w:r w:rsidR="00E008C3" w:rsidRPr="00B4349A">
        <w:t>”</w:t>
      </w:r>
      <w:r w:rsidRPr="00B4349A">
        <w:t xml:space="preserve"> said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, </w:t>
      </w:r>
      <w:r w:rsidR="00E008C3" w:rsidRPr="00B4349A">
        <w:t>“</w:t>
      </w:r>
      <w:r w:rsidRPr="00B4349A">
        <w:t>and this</w:t>
      </w:r>
      <w:r w:rsidR="005E346B">
        <w:t xml:space="preserve"> </w:t>
      </w:r>
      <w:r w:rsidRPr="00B4349A">
        <w:t>matter is of great importance to me, do you think you could take</w:t>
      </w:r>
      <w:r w:rsidR="005E346B">
        <w:t xml:space="preserve"> </w:t>
      </w:r>
      <w:r w:rsidRPr="00B4349A">
        <w:t>me to him now?</w:t>
      </w:r>
      <w:r w:rsidR="00E008C3" w:rsidRPr="00B4349A">
        <w:t>”</w:t>
      </w:r>
      <w:r w:rsidRPr="00B4349A">
        <w:t xml:space="preserve"> </w:t>
      </w:r>
      <w:r w:rsidR="0005555E">
        <w:t xml:space="preserve"> </w:t>
      </w:r>
      <w:r w:rsidRPr="00B4349A">
        <w:t>The other men said that they, too, would be</w:t>
      </w:r>
      <w:r w:rsidR="005E346B">
        <w:t xml:space="preserve"> </w:t>
      </w:r>
      <w:r w:rsidRPr="00B4349A">
        <w:t>interested to hear the learned divine on this subject and asked</w:t>
      </w:r>
      <w:r w:rsidR="005E346B">
        <w:t xml:space="preserve"> </w:t>
      </w:r>
      <w:r w:rsidR="00383F6F">
        <w:t xml:space="preserve">Mr. </w:t>
      </w:r>
      <w:r w:rsidRPr="00B4349A">
        <w:t>Ṣadr to take them all to see him</w:t>
      </w:r>
      <w:r w:rsidR="00B4349A" w:rsidRPr="00B4349A">
        <w:t xml:space="preserve">.  </w:t>
      </w:r>
      <w:r w:rsidRPr="00B4349A">
        <w:t>Áqá Kamál alone thought it</w:t>
      </w:r>
      <w:r w:rsidR="005E346B">
        <w:t xml:space="preserve"> </w:t>
      </w:r>
      <w:r w:rsidRPr="00B4349A">
        <w:t>unwise to go, and found an excuse to stay behind.</w:t>
      </w:r>
    </w:p>
    <w:p w:rsidR="0005555E" w:rsidRDefault="00222A0A" w:rsidP="0005555E">
      <w:pPr>
        <w:pStyle w:val="Text"/>
      </w:pPr>
      <w:r w:rsidRPr="00B4349A">
        <w:t xml:space="preserve">The men waited outside the house while </w:t>
      </w:r>
      <w:r w:rsidR="00383F6F">
        <w:t xml:space="preserve">Mr. </w:t>
      </w:r>
      <w:r w:rsidRPr="00B4349A">
        <w:t>Ṣadr went in to</w:t>
      </w:r>
      <w:r w:rsidR="005E346B">
        <w:t xml:space="preserve"> </w:t>
      </w:r>
      <w:r w:rsidRPr="00B4349A">
        <w:t>inform the religious dignitary of their arrival</w:t>
      </w:r>
      <w:r w:rsidR="00B4349A" w:rsidRPr="00B4349A">
        <w:t xml:space="preserve">.  </w:t>
      </w:r>
      <w:r w:rsidRPr="00B4349A">
        <w:t>After they had waited</w:t>
      </w:r>
      <w:r w:rsidR="005E346B">
        <w:t xml:space="preserve"> </w:t>
      </w:r>
      <w:r w:rsidRPr="00B4349A">
        <w:t>for a long time, a servant appeared and asked them to go in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were ushered into a large room where an elderly person occupied</w:t>
      </w:r>
      <w:r w:rsidR="005E346B">
        <w:t xml:space="preserve"> </w:t>
      </w:r>
      <w:r w:rsidRPr="00B4349A">
        <w:t>the seat of honour</w:t>
      </w:r>
      <w:r w:rsidR="00B4349A" w:rsidRPr="00B4349A">
        <w:t xml:space="preserve">.  </w:t>
      </w:r>
      <w:r w:rsidRPr="00B4349A">
        <w:t>He sat on a thick cushion with a pile of books</w:t>
      </w:r>
      <w:r w:rsidR="005E346B">
        <w:t xml:space="preserve"> </w:t>
      </w:r>
      <w:r w:rsidRPr="00B4349A">
        <w:t>by his side</w:t>
      </w:r>
      <w:r w:rsidR="00B4349A" w:rsidRPr="00B4349A">
        <w:t xml:space="preserve">.  </w:t>
      </w:r>
      <w:r w:rsidRPr="00B4349A">
        <w:t xml:space="preserve">After the usual greetings were exchanged,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put</w:t>
      </w:r>
      <w:r w:rsidR="005E346B">
        <w:t xml:space="preserve"> </w:t>
      </w:r>
      <w:r w:rsidRPr="00B4349A">
        <w:t>his problem forward</w:t>
      </w:r>
      <w:r w:rsidR="00B4349A" w:rsidRPr="00B4349A">
        <w:t xml:space="preserve">.  </w:t>
      </w:r>
      <w:r w:rsidRPr="00B4349A">
        <w:t>The dignified personage repeated the current</w:t>
      </w:r>
    </w:p>
    <w:p w:rsidR="0005555E" w:rsidRDefault="0005555E">
      <w:pPr>
        <w:rPr>
          <w:lang w:val="en-GB"/>
        </w:rPr>
      </w:pPr>
      <w:r>
        <w:br w:type="page"/>
      </w:r>
    </w:p>
    <w:p w:rsidR="0005555E" w:rsidRDefault="00222A0A" w:rsidP="0005555E">
      <w:pPr>
        <w:pStyle w:val="Textcts"/>
      </w:pPr>
      <w:r w:rsidRPr="00B4349A">
        <w:lastRenderedPageBreak/>
        <w:t>arguments brought against the Bahá</w:t>
      </w:r>
      <w:r w:rsidR="00E008C3" w:rsidRPr="00B4349A">
        <w:t>’</w:t>
      </w:r>
      <w:r w:rsidRPr="00B4349A">
        <w:t xml:space="preserve">í Faith, and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politely</w:t>
      </w:r>
      <w:r w:rsidR="005E346B">
        <w:t xml:space="preserve"> </w:t>
      </w:r>
      <w:r w:rsidRPr="00B4349A">
        <w:t>informed him of the answers which the believers gave to such</w:t>
      </w:r>
      <w:r w:rsidR="005E346B">
        <w:t xml:space="preserve"> </w:t>
      </w:r>
      <w:r w:rsidRPr="00B4349A">
        <w:t>statements</w:t>
      </w:r>
      <w:r w:rsidR="00B4349A" w:rsidRPr="00B4349A">
        <w:t xml:space="preserve">.  </w:t>
      </w:r>
      <w:r w:rsidRPr="00B4349A">
        <w:t>The religious dignitary had apparently never heard the</w:t>
      </w:r>
      <w:r w:rsidR="005E346B">
        <w:t xml:space="preserve"> </w:t>
      </w:r>
      <w:r w:rsidRPr="00B4349A">
        <w:t>other side of the argument before, and this kept him silent for some</w:t>
      </w:r>
      <w:r w:rsidR="005E346B">
        <w:t xml:space="preserve"> </w:t>
      </w:r>
      <w:r w:rsidRPr="00B4349A">
        <w:t>time; then he said with grave authority</w:t>
      </w:r>
      <w:r w:rsidR="006569BA" w:rsidRPr="00B4349A">
        <w:t xml:space="preserve">:  </w:t>
      </w:r>
      <w:r w:rsidR="00E008C3" w:rsidRPr="00B4349A">
        <w:t>“</w:t>
      </w:r>
      <w:r w:rsidRPr="00B4349A">
        <w:t>It is a sin to talk to these</w:t>
      </w:r>
      <w:r w:rsidR="005E346B">
        <w:t xml:space="preserve"> </w:t>
      </w:r>
      <w:r w:rsidRPr="00B4349A">
        <w:t>infidels</w:t>
      </w:r>
      <w:r w:rsidR="00B4349A" w:rsidRPr="00B4349A">
        <w:t xml:space="preserve">.  </w:t>
      </w:r>
      <w:r w:rsidRPr="00B4349A">
        <w:t>No true Muslim should ever go near them.</w:t>
      </w:r>
      <w:r w:rsidR="00E008C3" w:rsidRPr="00B4349A">
        <w:t>”</w:t>
      </w:r>
      <w:r w:rsidR="0005555E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Would not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ís then say,</w:t>
      </w:r>
      <w:r w:rsidR="00E008C3" w:rsidRPr="00B4349A">
        <w:t>”</w:t>
      </w:r>
      <w:r w:rsidRPr="00B4349A">
        <w:t xml:space="preserve">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calmly suggested, </w:t>
      </w:r>
      <w:r w:rsidR="00E008C3" w:rsidRPr="00B4349A">
        <w:t>“</w:t>
      </w:r>
      <w:r w:rsidRPr="00B4349A">
        <w:t>that the clergy</w:t>
      </w:r>
      <w:r w:rsidR="005E346B">
        <w:t xml:space="preserve"> </w:t>
      </w:r>
      <w:r w:rsidRPr="00B4349A">
        <w:t>forbid people to talk to us because they are unable to refute our</w:t>
      </w:r>
      <w:r w:rsidR="005E346B">
        <w:t xml:space="preserve"> </w:t>
      </w:r>
      <w:r w:rsidRPr="00B4349A">
        <w:t xml:space="preserve">arguments? </w:t>
      </w:r>
      <w:r w:rsidR="0005555E">
        <w:t xml:space="preserve"> </w:t>
      </w:r>
      <w:r w:rsidRPr="00B4349A">
        <w:t>I beg you, sir, to give me at least one sound proof that</w:t>
      </w:r>
      <w:r w:rsidR="005E346B">
        <w:t xml:space="preserve"> </w:t>
      </w:r>
      <w:r w:rsidRPr="00B4349A">
        <w:t>can be produced as an unchallenged evidence against the claims</w:t>
      </w:r>
      <w:r w:rsidR="005E346B">
        <w:t xml:space="preserve"> </w:t>
      </w:r>
      <w:r w:rsidRPr="00B4349A">
        <w:t>of these people.</w:t>
      </w:r>
      <w:r w:rsidR="00E008C3" w:rsidRPr="00B4349A">
        <w:t>”</w:t>
      </w:r>
      <w:r w:rsidRPr="00B4349A">
        <w:t xml:space="preserve"> </w:t>
      </w:r>
      <w:r w:rsidR="0005555E">
        <w:t xml:space="preserve"> </w:t>
      </w:r>
      <w:r w:rsidR="00E008C3" w:rsidRPr="00B4349A">
        <w:t>“</w:t>
      </w:r>
      <w:r w:rsidRPr="00B4349A">
        <w:t>I have told you what you should do,</w:t>
      </w:r>
      <w:r w:rsidR="00E008C3" w:rsidRPr="00B4349A">
        <w:t>”</w:t>
      </w:r>
      <w:r w:rsidRPr="00B4349A">
        <w:t xml:space="preserve"> said the</w:t>
      </w:r>
      <w:r w:rsidR="005E346B">
        <w:t xml:space="preserve"> </w:t>
      </w:r>
      <w:r w:rsidRPr="00B4349A">
        <w:t>eminent divine</w:t>
      </w:r>
      <w:r w:rsidR="00B4349A" w:rsidRPr="00B4349A">
        <w:t xml:space="preserve">.  </w:t>
      </w:r>
      <w:r w:rsidR="00E008C3" w:rsidRPr="00B4349A">
        <w:t>“</w:t>
      </w:r>
      <w:r w:rsidRPr="00B4349A">
        <w:t>Stop talking to them!</w:t>
      </w:r>
      <w:r w:rsidR="00E008C3" w:rsidRPr="00B4349A">
        <w:t>”</w:t>
      </w:r>
    </w:p>
    <w:p w:rsidR="0005555E" w:rsidRDefault="00222A0A" w:rsidP="0005555E">
      <w:pPr>
        <w:pStyle w:val="Text"/>
      </w:pPr>
      <w:r w:rsidRPr="00B4349A">
        <w:t>Áqá Kamál</w:t>
      </w:r>
      <w:r w:rsidR="00E008C3" w:rsidRPr="00B4349A">
        <w:t>’</w:t>
      </w:r>
      <w:r w:rsidRPr="00B4349A">
        <w:t>s brother, who had listened attentively to all the</w:t>
      </w:r>
      <w:r w:rsidR="005E346B">
        <w:t xml:space="preserve"> </w:t>
      </w:r>
      <w:r w:rsidRPr="00B4349A">
        <w:t>discussions, lost his patience at this point</w:t>
      </w:r>
      <w:r w:rsidR="00B4349A" w:rsidRPr="00B4349A">
        <w:t xml:space="preserve">.  </w:t>
      </w:r>
      <w:r w:rsidR="00E008C3" w:rsidRPr="00B4349A">
        <w:t>“</w:t>
      </w:r>
      <w:r w:rsidRPr="00B4349A">
        <w:t>I have come to the</w:t>
      </w:r>
      <w:r w:rsidR="005E346B">
        <w:t xml:space="preserve"> </w:t>
      </w:r>
      <w:r w:rsidRPr="00B4349A">
        <w:t>conclusion,</w:t>
      </w:r>
      <w:r w:rsidR="00E008C3" w:rsidRPr="00B4349A">
        <w:t>”</w:t>
      </w:r>
      <w:r w:rsidRPr="00B4349A">
        <w:t xml:space="preserve"> he boldly told the religious dignitary, </w:t>
      </w:r>
      <w:r w:rsidR="00E008C3" w:rsidRPr="00B4349A">
        <w:t>“</w:t>
      </w:r>
      <w:r w:rsidRPr="00B4349A">
        <w:t>that you have</w:t>
      </w:r>
      <w:r w:rsidR="005E346B">
        <w:t xml:space="preserve"> </w:t>
      </w:r>
      <w:r w:rsidRPr="00B4349A">
        <w:t>no answer to give the Bahá</w:t>
      </w:r>
      <w:r w:rsidR="00E008C3" w:rsidRPr="00B4349A">
        <w:t>’</w:t>
      </w:r>
      <w:r w:rsidRPr="00B4349A">
        <w:t>ís, and that my brother is not such a</w:t>
      </w:r>
      <w:r w:rsidR="005E346B">
        <w:t xml:space="preserve"> </w:t>
      </w:r>
      <w:r w:rsidRPr="00B4349A">
        <w:t>fool after all.</w:t>
      </w:r>
      <w:r w:rsidR="00E008C3" w:rsidRPr="00B4349A">
        <w:t>”</w:t>
      </w:r>
      <w:r w:rsidR="0005555E">
        <w:t xml:space="preserve"> </w:t>
      </w:r>
      <w:r w:rsidRPr="00B4349A">
        <w:t xml:space="preserve"> Taking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by the hand, he said</w:t>
      </w:r>
      <w:r w:rsidR="006569BA" w:rsidRPr="00B4349A">
        <w:t xml:space="preserve">:  </w:t>
      </w:r>
      <w:r w:rsidR="00E008C3" w:rsidRPr="00B4349A">
        <w:t>“</w:t>
      </w:r>
      <w:r w:rsidRPr="00B4349A">
        <w:t>Come, let us</w:t>
      </w:r>
      <w:r w:rsidR="005E346B">
        <w:t xml:space="preserve"> </w:t>
      </w:r>
      <w:r w:rsidRPr="00B4349A">
        <w:t>go, for I have at last understood the truth of the matter.</w:t>
      </w:r>
      <w:r w:rsidR="00E008C3" w:rsidRPr="00B4349A">
        <w:t>”</w:t>
      </w:r>
    </w:p>
    <w:p w:rsidR="0005555E" w:rsidRDefault="00222A0A" w:rsidP="0005555E">
      <w:pPr>
        <w:pStyle w:val="Text"/>
      </w:pPr>
      <w:r w:rsidRPr="00B4349A">
        <w:t>Áqá Kamál, in the meantime, waited at home and wondered what</w:t>
      </w:r>
      <w:r w:rsidR="005E346B">
        <w:t xml:space="preserve"> </w:t>
      </w:r>
      <w:r w:rsidRPr="00B4349A">
        <w:t>would be the outcome of this meeting with the religious divine</w:t>
      </w:r>
      <w:r w:rsidR="005E346B">
        <w:t xml:space="preserve">.  </w:t>
      </w:r>
      <w:r w:rsidRPr="00B4349A">
        <w:t>His highest hopes, however, could not exceed the joy that awaited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Pr="00B4349A">
        <w:t>His brother, coming home from that fruitful meeting, embraced</w:t>
      </w:r>
      <w:r w:rsidR="005E346B">
        <w:t xml:space="preserve"> </w:t>
      </w:r>
      <w:r w:rsidRPr="00B4349A">
        <w:t>him tenderly and begged for his forgiveness</w:t>
      </w:r>
      <w:r w:rsidR="00B4349A" w:rsidRPr="00B4349A">
        <w:t xml:space="preserve">.  </w:t>
      </w:r>
      <w:r w:rsidR="00E008C3" w:rsidRPr="00B4349A">
        <w:t>“</w:t>
      </w:r>
      <w:r w:rsidRPr="00B4349A">
        <w:t>I have wronged you</w:t>
      </w:r>
      <w:r w:rsidR="005E346B">
        <w:t xml:space="preserve"> </w:t>
      </w:r>
      <w:r w:rsidRPr="00B4349A">
        <w:t>in every way,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but our guest from Ṭihrán has opened my</w:t>
      </w:r>
      <w:r w:rsidR="005E346B">
        <w:t xml:space="preserve"> </w:t>
      </w:r>
      <w:r w:rsidRPr="00B4349A">
        <w:t>eyes and I can see that you are right in your beliefs</w:t>
      </w:r>
      <w:r w:rsidR="00B4349A" w:rsidRPr="00B4349A">
        <w:t xml:space="preserve">.  </w:t>
      </w:r>
      <w:r w:rsidRPr="00B4349A">
        <w:t>I, too, am now</w:t>
      </w:r>
      <w:r w:rsidR="005E346B">
        <w:t xml:space="preserve"> </w:t>
      </w:r>
      <w:r w:rsidRPr="00B4349A">
        <w:t>prepared to join you!</w:t>
      </w:r>
      <w:r w:rsidR="00E008C3" w:rsidRPr="00B4349A">
        <w:t>”</w:t>
      </w:r>
    </w:p>
    <w:p w:rsidR="0005555E" w:rsidRDefault="0005555E" w:rsidP="0005555E">
      <w:pPr>
        <w:rPr>
          <w:lang w:val="en-GB"/>
        </w:rPr>
      </w:pPr>
    </w:p>
    <w:p w:rsidR="0005555E" w:rsidRPr="00C5335D" w:rsidRDefault="0005555E" w:rsidP="0005555E"/>
    <w:p w:rsidR="0005555E" w:rsidRDefault="00222A0A" w:rsidP="0005555E">
      <w:pPr>
        <w:pStyle w:val="Myheadc"/>
      </w:pPr>
      <w:r w:rsidRPr="00B4349A">
        <w:t xml:space="preserve">Brothers at </w:t>
      </w:r>
      <w:r w:rsidR="0005555E">
        <w:t>l</w:t>
      </w:r>
      <w:r w:rsidRPr="00B4349A">
        <w:t>ast</w:t>
      </w:r>
    </w:p>
    <w:p w:rsidR="0005555E" w:rsidRDefault="00222A0A" w:rsidP="0005555E">
      <w:pPr>
        <w:pStyle w:val="Text"/>
      </w:pPr>
      <w:r w:rsidRPr="00B4349A">
        <w:t>It may be difficult for some people to realize today what barriers</w:t>
      </w:r>
      <w:r w:rsidR="005E346B">
        <w:t xml:space="preserve"> </w:t>
      </w:r>
      <w:r w:rsidRPr="00B4349A">
        <w:t>of hate and prejudice existed between the people of different</w:t>
      </w:r>
      <w:r w:rsidR="005E346B">
        <w:t xml:space="preserve"> </w:t>
      </w:r>
      <w:r w:rsidRPr="00B4349A">
        <w:t>religions at the time when the early Bahá</w:t>
      </w:r>
      <w:r w:rsidR="00E008C3" w:rsidRPr="00B4349A">
        <w:t>’</w:t>
      </w:r>
      <w:r w:rsidRPr="00B4349A">
        <w:t>ís were striving to bring</w:t>
      </w:r>
      <w:r w:rsidR="005E346B">
        <w:t xml:space="preserve"> </w:t>
      </w:r>
      <w:r w:rsidRPr="00B4349A">
        <w:t>love and unity among them</w:t>
      </w:r>
      <w:r w:rsidR="00B4349A" w:rsidRPr="00B4349A">
        <w:t xml:space="preserve">.  </w:t>
      </w:r>
      <w:r w:rsidRPr="00B4349A">
        <w:t>The Muslims shunned the members</w:t>
      </w:r>
      <w:r w:rsidR="005E346B">
        <w:t xml:space="preserve"> </w:t>
      </w:r>
      <w:r w:rsidRPr="00B4349A">
        <w:t xml:space="preserve">of every </w:t>
      </w:r>
      <w:r w:rsidR="0005555E">
        <w:t>o</w:t>
      </w:r>
      <w:r w:rsidRPr="00B4349A">
        <w:t>ther religion, regarding them as infidels and referring to</w:t>
      </w:r>
      <w:r w:rsidR="005E346B">
        <w:t xml:space="preserve"> </w:t>
      </w:r>
      <w:r w:rsidRPr="00B4349A">
        <w:t xml:space="preserve">them as </w:t>
      </w:r>
      <w:r w:rsidR="00E008C3" w:rsidRPr="00B4349A">
        <w:t>“</w:t>
      </w:r>
      <w:r w:rsidRPr="00B4349A">
        <w:t>unclean dogs</w:t>
      </w:r>
      <w:r w:rsidR="00E008C3" w:rsidRPr="00B4349A">
        <w:t>”</w:t>
      </w:r>
      <w:r w:rsidR="00B4349A" w:rsidRPr="00B4349A">
        <w:t xml:space="preserve">.  </w:t>
      </w:r>
      <w:r w:rsidRPr="00B4349A">
        <w:t>Minority groups were forced to wear clothes</w:t>
      </w:r>
      <w:r w:rsidR="005E346B">
        <w:t xml:space="preserve"> </w:t>
      </w:r>
      <w:r w:rsidRPr="00B4349A">
        <w:t xml:space="preserve">which identified them as </w:t>
      </w:r>
      <w:r w:rsidR="00E008C3" w:rsidRPr="00B4349A">
        <w:t>“</w:t>
      </w:r>
      <w:r w:rsidRPr="00B4349A">
        <w:t>unbelievers</w:t>
      </w:r>
      <w:r w:rsidR="00E008C3" w:rsidRPr="00B4349A">
        <w:t>”</w:t>
      </w:r>
      <w:r w:rsidRPr="00B4349A">
        <w:t xml:space="preserve"> so that devout Muslims might</w:t>
      </w:r>
      <w:r w:rsidR="005E346B">
        <w:t xml:space="preserve"> </w:t>
      </w:r>
      <w:r w:rsidRPr="00B4349A">
        <w:t>not be defiled by taking food or drink from their hands</w:t>
      </w:r>
      <w:r w:rsidR="00B4349A" w:rsidRPr="00B4349A">
        <w:t xml:space="preserve">.  </w:t>
      </w:r>
      <w:r w:rsidRPr="00B4349A">
        <w:t>The Jews,</w:t>
      </w:r>
    </w:p>
    <w:p w:rsidR="0005555E" w:rsidRDefault="0005555E">
      <w:pPr>
        <w:rPr>
          <w:lang w:val="en-GB"/>
        </w:rPr>
      </w:pPr>
      <w:r>
        <w:br w:type="page"/>
      </w:r>
    </w:p>
    <w:p w:rsidR="0005555E" w:rsidRDefault="00222A0A" w:rsidP="00C80137">
      <w:pPr>
        <w:pStyle w:val="Textcts"/>
      </w:pPr>
      <w:r w:rsidRPr="00B4349A">
        <w:lastRenderedPageBreak/>
        <w:t>Christians and Zoroastrians, on their part, thoroughly hated all</w:t>
      </w:r>
      <w:r w:rsidR="005E346B">
        <w:t xml:space="preserve"> </w:t>
      </w:r>
      <w:r w:rsidRPr="00B4349A">
        <w:t>Muslims; neither would they have anything to do with each other</w:t>
      </w:r>
      <w:r w:rsidR="005E346B">
        <w:t xml:space="preserve">.  </w:t>
      </w:r>
      <w:r w:rsidRPr="00B4349A">
        <w:t>They were all convinced that anyone who did not believe in their</w:t>
      </w:r>
      <w:r w:rsidR="005E346B">
        <w:t xml:space="preserve"> </w:t>
      </w:r>
      <w:r w:rsidRPr="00B4349A">
        <w:t>own particular religion was an enemy of God and had sided with</w:t>
      </w:r>
      <w:r w:rsidR="005E346B">
        <w:t xml:space="preserve"> </w:t>
      </w:r>
      <w:r w:rsidRPr="00B4349A">
        <w:t>the devil.</w:t>
      </w:r>
    </w:p>
    <w:p w:rsidR="0005555E" w:rsidRDefault="00222A0A" w:rsidP="0005555E">
      <w:pPr>
        <w:pStyle w:val="Text"/>
      </w:pPr>
      <w:r w:rsidRPr="00B4349A">
        <w:t>It was interesting to see at this time the miracle that was taking</w:t>
      </w:r>
      <w:r w:rsidR="005E346B">
        <w:t xml:space="preserve"> </w:t>
      </w:r>
      <w:r w:rsidRPr="00B4349A">
        <w:t>place within the Bahá</w:t>
      </w:r>
      <w:r w:rsidR="00E008C3" w:rsidRPr="00B4349A">
        <w:t>’</w:t>
      </w:r>
      <w:r w:rsidRPr="00B4349A">
        <w:t>í community, whose members came from</w:t>
      </w:r>
      <w:r w:rsidR="005E346B">
        <w:t xml:space="preserve"> </w:t>
      </w:r>
      <w:r w:rsidRPr="00B4349A">
        <w:t>all these different backgrounds</w:t>
      </w:r>
      <w:r w:rsidR="00B4349A" w:rsidRPr="00B4349A">
        <w:t xml:space="preserve">. 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recounts a touching</w:t>
      </w:r>
      <w:r w:rsidR="005E346B">
        <w:t xml:space="preserve"> </w:t>
      </w:r>
      <w:r w:rsidRPr="00B4349A">
        <w:t xml:space="preserve">incident which took place in </w:t>
      </w:r>
      <w:r w:rsidR="00044309" w:rsidRPr="00B4349A">
        <w:t>Ra</w:t>
      </w:r>
      <w:r w:rsidR="00044309" w:rsidRPr="00044309">
        <w:rPr>
          <w:u w:val="single"/>
        </w:rPr>
        <w:t>sh</w:t>
      </w:r>
      <w:r w:rsidR="00044309" w:rsidRPr="00B4349A">
        <w:t>t</w:t>
      </w:r>
      <w:r w:rsidRPr="00B4349A">
        <w:t xml:space="preserve"> when he was there on a</w:t>
      </w:r>
      <w:r w:rsidR="005E346B">
        <w:t xml:space="preserve"> </w:t>
      </w:r>
      <w:r w:rsidRPr="00B4349A">
        <w:t>teaching trip</w:t>
      </w:r>
      <w:r w:rsidR="00B4349A" w:rsidRPr="00B4349A">
        <w:t xml:space="preserve">.  </w:t>
      </w:r>
      <w:r w:rsidRPr="00B4349A">
        <w:t>He had been talking to a fanatical Muslim who</w:t>
      </w:r>
      <w:r w:rsidR="005E346B">
        <w:t xml:space="preserve"> </w:t>
      </w:r>
      <w:r w:rsidRPr="00B4349A">
        <w:t>gradually became interested in the new Faith and started</w:t>
      </w:r>
      <w:r w:rsidR="005E346B">
        <w:t xml:space="preserve"> </w:t>
      </w:r>
      <w:r w:rsidRPr="00B4349A">
        <w:t>investigating it very seriously</w:t>
      </w:r>
      <w:r w:rsidR="00B4349A" w:rsidRPr="00B4349A">
        <w:t xml:space="preserve">.  </w:t>
      </w:r>
      <w:r w:rsidRPr="00B4349A">
        <w:t>The man had many questions to</w:t>
      </w:r>
      <w:r w:rsidR="005E346B">
        <w:t xml:space="preserve"> </w:t>
      </w:r>
      <w:r w:rsidRPr="00B4349A">
        <w:t xml:space="preserve">ask, and was satisfied with the answers </w:t>
      </w:r>
      <w:r w:rsidR="00337046" w:rsidRPr="00B4349A">
        <w:t>I</w:t>
      </w:r>
      <w:r w:rsidR="00337046" w:rsidRPr="00337046">
        <w:rPr>
          <w:u w:val="single"/>
        </w:rPr>
        <w:t>sh</w:t>
      </w:r>
      <w:r w:rsidR="00337046" w:rsidRPr="00B4349A">
        <w:t>ráq</w:t>
      </w:r>
      <w:r w:rsidRPr="00B4349A">
        <w:t xml:space="preserve"> gave him</w:t>
      </w:r>
      <w:r w:rsidR="00B4349A" w:rsidRPr="00B4349A">
        <w:t xml:space="preserve">.  </w:t>
      </w:r>
      <w:r w:rsidRPr="00B4349A">
        <w:t>Then</w:t>
      </w:r>
      <w:r w:rsidR="005E346B">
        <w:t xml:space="preserve"> </w:t>
      </w:r>
      <w:r w:rsidRPr="00B4349A">
        <w:t>one evening, as he sat in a Bahá</w:t>
      </w:r>
      <w:r w:rsidR="00E008C3" w:rsidRPr="00B4349A">
        <w:t>’</w:t>
      </w:r>
      <w:r w:rsidRPr="00B4349A">
        <w:t>í gathering and listened to the</w:t>
      </w:r>
      <w:r w:rsidR="005E346B">
        <w:t xml:space="preserve"> </w:t>
      </w:r>
      <w:r w:rsidRPr="00B4349A">
        <w:t>words 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it seemed as though a veil was suddenly</w:t>
      </w:r>
      <w:r w:rsidR="005E346B">
        <w:t xml:space="preserve"> </w:t>
      </w:r>
      <w:r w:rsidRPr="00B4349A">
        <w:t>removed from his eyes and he could see the beautiful Truth</w:t>
      </w:r>
      <w:r w:rsidR="005E346B">
        <w:t xml:space="preserve"> </w:t>
      </w:r>
      <w:r w:rsidRPr="00B4349A">
        <w:t>which lay at the heart of the new Message</w:t>
      </w:r>
      <w:r w:rsidR="00B4349A" w:rsidRPr="00B4349A">
        <w:t xml:space="preserve">.  </w:t>
      </w:r>
      <w:r w:rsidRPr="00B4349A">
        <w:t>He was overcome</w:t>
      </w:r>
      <w:r w:rsidR="005E346B">
        <w:t xml:space="preserve"> </w:t>
      </w:r>
      <w:r w:rsidRPr="00B4349A">
        <w:t>with emotion and, unable to restrain himself, went over to a</w:t>
      </w:r>
      <w:r w:rsidR="005E346B">
        <w:t xml:space="preserve"> </w:t>
      </w:r>
      <w:r w:rsidRPr="00B4349A">
        <w:t>man who had been a well-known Zoroastrian before he became</w:t>
      </w:r>
      <w:r w:rsidR="005E346B">
        <w:t xml:space="preserve"> </w:t>
      </w:r>
      <w:r w:rsidRPr="00B4349A">
        <w:t>a Bahá</w:t>
      </w:r>
      <w:r w:rsidR="00E008C3" w:rsidRPr="00B4349A">
        <w:t>’</w:t>
      </w:r>
      <w:r w:rsidRPr="00B4349A">
        <w:t>í, and embraced him as a long-lost brother</w:t>
      </w:r>
      <w:r w:rsidR="00B4349A" w:rsidRPr="00B4349A">
        <w:t xml:space="preserve">.  </w:t>
      </w:r>
      <w:r w:rsidRPr="00B4349A">
        <w:t>As his eyes</w:t>
      </w:r>
      <w:r w:rsidR="005E346B">
        <w:t xml:space="preserve"> </w:t>
      </w:r>
      <w:r w:rsidRPr="00B4349A">
        <w:t>filled with tears, he told the story of his relationship with this</w:t>
      </w:r>
      <w:r w:rsidR="005E346B">
        <w:t xml:space="preserve"> </w:t>
      </w:r>
      <w:r w:rsidRPr="00B4349A">
        <w:t>man</w:t>
      </w:r>
      <w:r w:rsidR="00B4349A" w:rsidRPr="00B4349A">
        <w:t xml:space="preserve">.  </w:t>
      </w:r>
      <w:r w:rsidR="00E008C3" w:rsidRPr="00B4349A">
        <w:t>“</w:t>
      </w:r>
      <w:r w:rsidRPr="00B4349A">
        <w:t>We both work in the same bazaar,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and our</w:t>
      </w:r>
      <w:r w:rsidR="005E346B">
        <w:t xml:space="preserve"> </w:t>
      </w:r>
      <w:r w:rsidRPr="00B4349A">
        <w:t>offices are not far from each other</w:t>
      </w:r>
      <w:r w:rsidR="00B4349A" w:rsidRPr="00B4349A">
        <w:t xml:space="preserve">.  </w:t>
      </w:r>
      <w:r w:rsidRPr="00B4349A">
        <w:t>I hated to be so near a</w:t>
      </w:r>
      <w:r w:rsidR="005E346B">
        <w:t xml:space="preserve"> </w:t>
      </w:r>
      <w:r w:rsidR="00E008C3" w:rsidRPr="00B4349A">
        <w:t>‘</w:t>
      </w:r>
      <w:r w:rsidRPr="00B4349A">
        <w:t>heathen</w:t>
      </w:r>
      <w:r w:rsidR="00E008C3" w:rsidRPr="00B4349A">
        <w:t>’</w:t>
      </w:r>
      <w:r w:rsidRPr="00B4349A">
        <w:t xml:space="preserve"> whom I knew had been a Zoroastrian before, and was</w:t>
      </w:r>
      <w:r w:rsidR="005E346B">
        <w:t xml:space="preserve"> </w:t>
      </w:r>
      <w:r w:rsidRPr="00B4349A">
        <w:t>now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One day, I saw the man who brought tea for us</w:t>
      </w:r>
      <w:r w:rsidR="005E346B">
        <w:t xml:space="preserve"> </w:t>
      </w:r>
      <w:r w:rsidRPr="00B4349A">
        <w:t>take a tray into the office of this gentleman</w:t>
      </w:r>
      <w:r w:rsidR="00B4349A" w:rsidRPr="00B4349A">
        <w:t xml:space="preserve">.  </w:t>
      </w:r>
      <w:r w:rsidRPr="00B4349A">
        <w:t>I was so furious</w:t>
      </w:r>
      <w:r w:rsidR="005E346B">
        <w:t xml:space="preserve"> </w:t>
      </w:r>
      <w:r w:rsidRPr="00B4349A">
        <w:t>that I got hold of the man and beat him till my own arms began</w:t>
      </w:r>
      <w:r w:rsidR="005E346B">
        <w:t xml:space="preserve"> </w:t>
      </w:r>
      <w:r w:rsidRPr="00B4349A">
        <w:t>to ache</w:t>
      </w:r>
      <w:r w:rsidR="00B4349A" w:rsidRPr="00B4349A">
        <w:t xml:space="preserve">.  </w:t>
      </w:r>
      <w:r w:rsidRPr="00B4349A">
        <w:t>I warned him that if I ever saw him serving tea to the</w:t>
      </w:r>
      <w:r w:rsidR="005E346B">
        <w:t xml:space="preserve"> </w:t>
      </w:r>
      <w:r w:rsidR="00E008C3" w:rsidRPr="00B4349A">
        <w:t>‘</w:t>
      </w:r>
      <w:r w:rsidRPr="00B4349A">
        <w:t>heathen</w:t>
      </w:r>
      <w:r w:rsidR="00E008C3" w:rsidRPr="00B4349A">
        <w:t>’</w:t>
      </w:r>
      <w:r w:rsidRPr="00B4349A">
        <w:t xml:space="preserve"> again, I would kill him; then I went into the man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tea-shop and, seeing that he had not put aside the glass out of</w:t>
      </w:r>
      <w:r w:rsidR="005E346B">
        <w:t xml:space="preserve"> </w:t>
      </w:r>
      <w:r w:rsidRPr="00B4349A">
        <w:t xml:space="preserve">which the </w:t>
      </w:r>
      <w:r w:rsidR="00E008C3" w:rsidRPr="00B4349A">
        <w:t>‘</w:t>
      </w:r>
      <w:r w:rsidRPr="00B4349A">
        <w:t>infidel</w:t>
      </w:r>
      <w:r w:rsidR="00E008C3" w:rsidRPr="00B4349A">
        <w:t>’</w:t>
      </w:r>
      <w:r w:rsidRPr="00B4349A">
        <w:t xml:space="preserve"> had drunk his tea, I broke every single glass</w:t>
      </w:r>
      <w:r w:rsidR="005E346B">
        <w:t xml:space="preserve"> </w:t>
      </w:r>
      <w:r w:rsidRPr="00B4349A">
        <w:t>in the shop and paid for new ones to be bought so that Muslim</w:t>
      </w:r>
      <w:r w:rsidR="005E346B">
        <w:t xml:space="preserve"> </w:t>
      </w:r>
      <w:r w:rsidRPr="00B4349A">
        <w:t>customers could drink their tea out of clean glasses not polluted</w:t>
      </w:r>
      <w:r w:rsidR="005E346B">
        <w:t xml:space="preserve"> </w:t>
      </w:r>
      <w:r w:rsidRPr="00B4349A">
        <w:t>by the touch of unbelievers</w:t>
      </w:r>
      <w:r w:rsidR="00B4349A" w:rsidRPr="00B4349A">
        <w:t xml:space="preserve">.  </w:t>
      </w:r>
      <w:r w:rsidRPr="00B4349A">
        <w:t>And now,</w:t>
      </w:r>
      <w:r w:rsidR="00E008C3" w:rsidRPr="00B4349A">
        <w:t>”</w:t>
      </w:r>
      <w:r w:rsidRPr="00B4349A">
        <w:t xml:space="preserve"> he added with great</w:t>
      </w:r>
      <w:r w:rsidR="005E346B">
        <w:t xml:space="preserve"> </w:t>
      </w:r>
      <w:r w:rsidRPr="00B4349A">
        <w:t xml:space="preserve">feeling as he finished recounting the incident, </w:t>
      </w:r>
      <w:r w:rsidR="00E008C3" w:rsidRPr="00B4349A">
        <w:t>“</w:t>
      </w:r>
      <w:r w:rsidRPr="00B4349A">
        <w:t>I wish to beg</w:t>
      </w:r>
      <w:r w:rsidR="005E346B">
        <w:t xml:space="preserve"> </w:t>
      </w:r>
      <w:r w:rsidRPr="00B4349A">
        <w:t>our host to bring a single glass of tea so that this brother of</w:t>
      </w:r>
      <w:r w:rsidR="005E346B">
        <w:t xml:space="preserve"> </w:t>
      </w:r>
      <w:r w:rsidRPr="00B4349A">
        <w:t>mine can drink half of it, and permit me to have the honour of</w:t>
      </w:r>
      <w:r w:rsidR="005E346B">
        <w:t xml:space="preserve"> </w:t>
      </w:r>
      <w:r w:rsidRPr="00B4349A">
        <w:t>drinking the rest.</w:t>
      </w:r>
      <w:r w:rsidR="00E008C3" w:rsidRPr="00B4349A">
        <w:t>”</w:t>
      </w:r>
    </w:p>
    <w:p w:rsidR="0005555E" w:rsidRDefault="0005555E">
      <w:pPr>
        <w:rPr>
          <w:lang w:val="en-GB"/>
        </w:rPr>
      </w:pPr>
      <w:r>
        <w:br w:type="page"/>
      </w:r>
    </w:p>
    <w:p w:rsidR="0005555E" w:rsidRDefault="0005555E" w:rsidP="0005555E">
      <w:pPr>
        <w:rPr>
          <w:lang w:val="en-GB"/>
        </w:rPr>
      </w:pPr>
    </w:p>
    <w:p w:rsidR="0005555E" w:rsidRPr="00C5335D" w:rsidRDefault="0005555E" w:rsidP="0005555E"/>
    <w:p w:rsidR="0005555E" w:rsidRDefault="00222A0A" w:rsidP="0005555E">
      <w:pPr>
        <w:pStyle w:val="Myheadc"/>
      </w:pPr>
      <w:r w:rsidRPr="00B4349A">
        <w:t xml:space="preserve">The </w:t>
      </w:r>
      <w:r w:rsidR="0005555E" w:rsidRPr="00B4349A">
        <w:t>journey of the mystic</w:t>
      </w:r>
    </w:p>
    <w:p w:rsidR="00FF24DD" w:rsidRDefault="00222A0A" w:rsidP="00FF24DD">
      <w:pPr>
        <w:pStyle w:val="Text"/>
      </w:pPr>
      <w:commentRangeStart w:id="9"/>
      <w:r w:rsidRPr="00B4349A">
        <w:t>Vujdání</w:t>
      </w:r>
      <w:commentRangeEnd w:id="9"/>
      <w:r w:rsidR="00FF24DD">
        <w:rPr>
          <w:rStyle w:val="CommentReference"/>
        </w:rPr>
        <w:commentReference w:id="9"/>
      </w:r>
      <w:r w:rsidRPr="00B4349A">
        <w:t xml:space="preserve"> was a mystic at heart</w:t>
      </w:r>
      <w:r w:rsidR="00B4349A" w:rsidRPr="00B4349A">
        <w:t xml:space="preserve">.  </w:t>
      </w:r>
      <w:r w:rsidRPr="00B4349A">
        <w:t>He longed to reach that stage of</w:t>
      </w:r>
      <w:r w:rsidR="005E346B">
        <w:t xml:space="preserve"> </w:t>
      </w:r>
      <w:r w:rsidRPr="00B4349A">
        <w:t>inner peace and tranquility so foreign to most people engaged in</w:t>
      </w:r>
      <w:r w:rsidR="005E346B">
        <w:t xml:space="preserve"> </w:t>
      </w:r>
      <w:r w:rsidRPr="00B4349A">
        <w:t>the affairs of this world</w:t>
      </w:r>
      <w:r w:rsidR="00B4349A" w:rsidRPr="00B4349A">
        <w:t xml:space="preserve">.  </w:t>
      </w:r>
      <w:r w:rsidRPr="00B4349A">
        <w:t>His mother came from the aristocracy,</w:t>
      </w:r>
      <w:r w:rsidR="005E346B">
        <w:t xml:space="preserve"> </w:t>
      </w:r>
      <w:r w:rsidRPr="00B4349A">
        <w:t>and life offered him opportunities which other young men would</w:t>
      </w:r>
      <w:r w:rsidR="005E346B">
        <w:t xml:space="preserve"> </w:t>
      </w:r>
      <w:r w:rsidRPr="00B4349A">
        <w:t>have willingly seized, but Vujdání was not interested in the posts</w:t>
      </w:r>
      <w:r w:rsidR="005E346B">
        <w:t xml:space="preserve"> </w:t>
      </w:r>
      <w:r w:rsidRPr="00B4349A">
        <w:t>which his influential relatives could give him</w:t>
      </w:r>
      <w:r w:rsidR="00B4349A" w:rsidRPr="00B4349A">
        <w:t xml:space="preserve">.  </w:t>
      </w:r>
      <w:r w:rsidRPr="00B4349A">
        <w:t>He was a seeker</w:t>
      </w:r>
      <w:r w:rsidR="005E346B">
        <w:t xml:space="preserve"> </w:t>
      </w:r>
      <w:r w:rsidRPr="00B4349A">
        <w:t>after Truth and longed to attain a state of spiritual satisfaction.</w:t>
      </w:r>
    </w:p>
    <w:p w:rsidR="00FF24DD" w:rsidRDefault="00222A0A" w:rsidP="00FF24DD">
      <w:pPr>
        <w:pStyle w:val="Text"/>
      </w:pPr>
      <w:r w:rsidRPr="00B4349A">
        <w:t>One day, as he entered a mosque to offer his prayers, he saw a</w:t>
      </w:r>
      <w:r w:rsidR="005E346B">
        <w:t xml:space="preserve"> </w:t>
      </w:r>
      <w:r w:rsidRPr="00B4349A">
        <w:t>clergyman giving a lecture out in the courtyard of the mosque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joined the small audience and listened to a fascinating discourse</w:t>
      </w:r>
      <w:r w:rsidR="005E346B">
        <w:t xml:space="preserve"> </w:t>
      </w:r>
      <w:r w:rsidRPr="00B4349A">
        <w:t>on detachment</w:t>
      </w:r>
      <w:r w:rsidR="00B4349A" w:rsidRPr="00B4349A">
        <w:t xml:space="preserve">.  </w:t>
      </w:r>
      <w:r w:rsidRPr="00B4349A">
        <w:t>The speaker made such an impression on Vujdání</w:t>
      </w:r>
      <w:r w:rsidR="005E346B">
        <w:t xml:space="preserve"> </w:t>
      </w:r>
      <w:r w:rsidRPr="00B4349A">
        <w:t>that he followed him to his house after the lecture and begged the</w:t>
      </w:r>
      <w:r w:rsidR="005E346B">
        <w:t xml:space="preserve"> </w:t>
      </w:r>
      <w:r w:rsidRPr="00B4349A">
        <w:t>clergyman to accept him as a disciple</w:t>
      </w:r>
      <w:r w:rsidR="00B4349A" w:rsidRPr="00B4349A">
        <w:t xml:space="preserve">.  </w:t>
      </w:r>
      <w:r w:rsidRPr="00B4349A">
        <w:t>To his surprise, the clergyman</w:t>
      </w:r>
      <w:r w:rsidR="005E346B">
        <w:t xml:space="preserve"> </w:t>
      </w:r>
      <w:r w:rsidRPr="00B4349A">
        <w:t>told him that no individual should blindly follow another and that</w:t>
      </w:r>
      <w:r w:rsidR="005E346B">
        <w:t xml:space="preserve"> </w:t>
      </w:r>
      <w:r w:rsidRPr="00B4349A">
        <w:t>those priests who posed as guides for others to follow were nothing</w:t>
      </w:r>
      <w:r w:rsidR="005E346B">
        <w:t xml:space="preserve"> </w:t>
      </w:r>
      <w:r w:rsidRPr="00B4349A">
        <w:t>more than hypocrites</w:t>
      </w:r>
      <w:r w:rsidR="00B4349A" w:rsidRPr="00B4349A">
        <w:t xml:space="preserve">.  </w:t>
      </w:r>
      <w:r w:rsidRPr="00B4349A">
        <w:t>Every man, he said, should investigate truth</w:t>
      </w:r>
      <w:r w:rsidR="005E346B">
        <w:t xml:space="preserve"> </w:t>
      </w:r>
      <w:r w:rsidRPr="00B4349A">
        <w:t>for himself</w:t>
      </w:r>
      <w:r w:rsidR="00B4349A" w:rsidRPr="00B4349A">
        <w:t xml:space="preserve">.  </w:t>
      </w:r>
      <w:r w:rsidRPr="00B4349A">
        <w:t>This was a strange saying for a clergyman, but Vujdání</w:t>
      </w:r>
      <w:r w:rsidR="005E346B">
        <w:t xml:space="preserve"> </w:t>
      </w:r>
      <w:r w:rsidRPr="00B4349A">
        <w:t>took it as a sign of the man</w:t>
      </w:r>
      <w:r w:rsidR="00E008C3" w:rsidRPr="00B4349A">
        <w:t>’</w:t>
      </w:r>
      <w:r w:rsidRPr="00B4349A">
        <w:t>s humility.</w:t>
      </w:r>
    </w:p>
    <w:p w:rsidR="00FF24DD" w:rsidRDefault="00222A0A" w:rsidP="00FF24DD">
      <w:pPr>
        <w:pStyle w:val="Text"/>
      </w:pPr>
      <w:r w:rsidRPr="00B4349A">
        <w:t>He continued to attend the clergyman</w:t>
      </w:r>
      <w:r w:rsidR="00E008C3" w:rsidRPr="00B4349A">
        <w:t>’</w:t>
      </w:r>
      <w:r w:rsidRPr="00B4349A">
        <w:t>s lectures in the courtyard</w:t>
      </w:r>
      <w:r w:rsidR="005E346B">
        <w:t xml:space="preserve"> </w:t>
      </w:r>
      <w:r w:rsidRPr="00B4349A">
        <w:t>of the mosque every day and became more and more attracted to</w:t>
      </w:r>
      <w:r w:rsidR="005E346B">
        <w:t xml:space="preserve"> </w:t>
      </w:r>
      <w:r w:rsidRPr="00B4349A">
        <w:t>the man and his ideas</w:t>
      </w:r>
      <w:r w:rsidR="00B4349A" w:rsidRPr="00B4349A">
        <w:t xml:space="preserve">.  </w:t>
      </w:r>
      <w:r w:rsidRPr="00B4349A">
        <w:t>The views advanced in these daily lectures</w:t>
      </w:r>
      <w:r w:rsidR="005E346B">
        <w:t xml:space="preserve"> </w:t>
      </w:r>
      <w:r w:rsidRPr="00B4349A">
        <w:t>were quite different from the standard ideas of the clergy, and</w:t>
      </w:r>
      <w:r w:rsidR="005E346B">
        <w:t xml:space="preserve"> </w:t>
      </w:r>
      <w:r w:rsidRPr="00B4349A">
        <w:t>Vujdání found much to occupy his thoughts when he left the mosque</w:t>
      </w:r>
      <w:r w:rsidR="005E346B">
        <w:t xml:space="preserve"> </w:t>
      </w:r>
      <w:r w:rsidRPr="00B4349A">
        <w:t>each day.</w:t>
      </w:r>
    </w:p>
    <w:p w:rsidR="00FF24DD" w:rsidRDefault="00222A0A" w:rsidP="00FF24DD">
      <w:pPr>
        <w:pStyle w:val="Text"/>
      </w:pPr>
      <w:r w:rsidRPr="00B4349A">
        <w:t>But the lectures in the mosque came to an abrupt end and, when</w:t>
      </w:r>
      <w:r w:rsidR="005E346B">
        <w:t xml:space="preserve"> </w:t>
      </w:r>
      <w:r w:rsidRPr="00B4349A">
        <w:t>Vujdání enquired about the reason, he was told that the clergyman</w:t>
      </w:r>
      <w:r w:rsidR="005E346B">
        <w:t xml:space="preserve"> </w:t>
      </w:r>
      <w:r w:rsidRPr="00B4349A">
        <w:t>had been forbidden to enter the mosque any more as he was found</w:t>
      </w:r>
      <w:r w:rsidR="005E346B">
        <w:t xml:space="preserve"> </w:t>
      </w:r>
      <w:r w:rsidRPr="00B4349A">
        <w:t xml:space="preserve">to be a Bábí! </w:t>
      </w:r>
      <w:r w:rsidR="00FF24DD">
        <w:t xml:space="preserve"> </w:t>
      </w:r>
      <w:r w:rsidRPr="00B4349A">
        <w:t>Vujdání was very sad</w:t>
      </w:r>
      <w:r w:rsidR="00B4349A" w:rsidRPr="00B4349A">
        <w:t xml:space="preserve">.  </w:t>
      </w:r>
      <w:r w:rsidRPr="00B4349A">
        <w:t>He had heard people talk of</w:t>
      </w:r>
      <w:r w:rsidR="005E346B">
        <w:t xml:space="preserve"> </w:t>
      </w:r>
      <w:r w:rsidRPr="00B4349A">
        <w:t>the dreadful Bábís since he was a child and he hated them</w:t>
      </w:r>
      <w:r w:rsidR="00B4349A" w:rsidRPr="00B4349A">
        <w:t xml:space="preserve">.  </w:t>
      </w:r>
      <w:r w:rsidR="00E008C3" w:rsidRPr="00B4349A">
        <w:t>“</w:t>
      </w:r>
      <w:r w:rsidR="00FF24DD">
        <w:t>O</w:t>
      </w:r>
      <w:r w:rsidR="005E346B">
        <w:t xml:space="preserve"> </w:t>
      </w:r>
      <w:r w:rsidRPr="00B4349A">
        <w:t>God!</w:t>
      </w:r>
      <w:r w:rsidR="00E008C3" w:rsidRPr="00B4349A">
        <w:t>”</w:t>
      </w:r>
      <w:r w:rsidRPr="00B4349A">
        <w:t xml:space="preserve"> he prayed, </w:t>
      </w:r>
      <w:r w:rsidR="00E008C3" w:rsidRPr="00B4349A">
        <w:t>“</w:t>
      </w:r>
      <w:r w:rsidRPr="00B4349A">
        <w:t xml:space="preserve">What have I done to deserve this? </w:t>
      </w:r>
      <w:r w:rsidR="00FF24DD">
        <w:t xml:space="preserve"> </w:t>
      </w:r>
      <w:r w:rsidRPr="00B4349A">
        <w:t>Why have I,</w:t>
      </w:r>
      <w:r w:rsidR="005E346B">
        <w:t xml:space="preserve"> </w:t>
      </w:r>
      <w:r w:rsidRPr="00B4349A">
        <w:t>after all my longing to attain Thy good pleasure, been attracted to</w:t>
      </w:r>
      <w:r w:rsidR="005E346B">
        <w:t xml:space="preserve"> </w:t>
      </w:r>
      <w:r w:rsidRPr="00B4349A">
        <w:t>an accursed infidel!</w:t>
      </w:r>
      <w:r w:rsidR="00E008C3" w:rsidRPr="00B4349A">
        <w:t>”</w:t>
      </w:r>
    </w:p>
    <w:p w:rsidR="00FF24DD" w:rsidRDefault="00222A0A" w:rsidP="00FF24DD">
      <w:pPr>
        <w:pStyle w:val="Text"/>
      </w:pPr>
      <w:r w:rsidRPr="00B4349A">
        <w:t>After that Vujdání decided to study theology, hoping that this</w:t>
      </w:r>
      <w:r w:rsidR="005E346B">
        <w:t xml:space="preserve"> </w:t>
      </w:r>
      <w:r w:rsidRPr="00B4349A">
        <w:t>would lead him to some acceptable truth which would satisfy his</w:t>
      </w:r>
      <w:r w:rsidR="005E346B">
        <w:t xml:space="preserve"> </w:t>
      </w:r>
      <w:r w:rsidRPr="00B4349A">
        <w:t>searching mind and bring peace to his yearning heart</w:t>
      </w:r>
      <w:r w:rsidR="00B4349A" w:rsidRPr="00B4349A">
        <w:t xml:space="preserve">.  </w:t>
      </w:r>
      <w:r w:rsidRPr="00B4349A">
        <w:t>He shaved</w:t>
      </w:r>
      <w:r w:rsidR="005E346B">
        <w:t xml:space="preserve"> </w:t>
      </w:r>
      <w:r w:rsidRPr="00B4349A">
        <w:t>his head, put on a turban and retired to the secluded life of a</w:t>
      </w:r>
    </w:p>
    <w:p w:rsidR="00FF24DD" w:rsidRDefault="00FF24DD">
      <w:pPr>
        <w:rPr>
          <w:lang w:val="en-GB"/>
        </w:rPr>
      </w:pPr>
      <w:r>
        <w:br w:type="page"/>
      </w:r>
    </w:p>
    <w:p w:rsidR="00FF24DD" w:rsidRDefault="00222A0A" w:rsidP="000E5B30">
      <w:pPr>
        <w:pStyle w:val="Textcts"/>
      </w:pPr>
      <w:r w:rsidRPr="00B4349A">
        <w:lastRenderedPageBreak/>
        <w:t>madr</w:t>
      </w:r>
      <w:r w:rsidR="000E5B30">
        <w:t>a</w:t>
      </w:r>
      <w:r w:rsidRPr="00B4349A">
        <w:t>sih.</w:t>
      </w:r>
      <w:r w:rsidR="00FF24DD">
        <w:rPr>
          <w:rStyle w:val="FootnoteReference"/>
        </w:rPr>
        <w:footnoteReference w:id="13"/>
      </w:r>
      <w:r w:rsidRPr="00B4349A">
        <w:t xml:space="preserve"> </w:t>
      </w:r>
      <w:r w:rsidR="00FF24DD">
        <w:t xml:space="preserve"> </w:t>
      </w:r>
      <w:r w:rsidRPr="00B4349A">
        <w:t>But he did not stay there very long</w:t>
      </w:r>
      <w:r w:rsidR="00B4349A" w:rsidRPr="00B4349A">
        <w:t xml:space="preserve">.  </w:t>
      </w:r>
      <w:r w:rsidRPr="00B4349A">
        <w:t>He found the</w:t>
      </w:r>
      <w:r w:rsidR="005E346B">
        <w:t xml:space="preserve"> </w:t>
      </w:r>
      <w:r w:rsidRPr="00B4349A">
        <w:t>atmosphere stifling and his associates narrow-minded and</w:t>
      </w:r>
      <w:r w:rsidR="005E346B">
        <w:t xml:space="preserve"> </w:t>
      </w:r>
      <w:r w:rsidRPr="00B4349A">
        <w:t>prejudiced</w:t>
      </w:r>
      <w:r w:rsidR="00B4349A" w:rsidRPr="00B4349A">
        <w:t xml:space="preserve">.  </w:t>
      </w:r>
      <w:r w:rsidRPr="00B4349A">
        <w:t>He left his studies of theology, completely disillusioned,</w:t>
      </w:r>
      <w:r w:rsidR="005E346B">
        <w:t xml:space="preserve"> </w:t>
      </w:r>
      <w:r w:rsidRPr="00B4349A">
        <w:t>but the spirit of search still drove him on.</w:t>
      </w:r>
    </w:p>
    <w:p w:rsidR="003D34E9" w:rsidRDefault="00222A0A" w:rsidP="003D34E9">
      <w:pPr>
        <w:pStyle w:val="Text"/>
      </w:pPr>
      <w:r w:rsidRPr="00B4349A">
        <w:t>He now spent much time in prayer and meditation</w:t>
      </w:r>
      <w:r w:rsidR="00B4349A" w:rsidRPr="00B4349A">
        <w:t xml:space="preserve">.  </w:t>
      </w:r>
      <w:r w:rsidRPr="00B4349A">
        <w:t>He fasted and</w:t>
      </w:r>
      <w:r w:rsidR="005E346B">
        <w:t xml:space="preserve"> </w:t>
      </w:r>
      <w:r w:rsidRPr="00B4349A">
        <w:t>lived the life of a fakir, giving up all the pleasures of the flesh</w:t>
      </w:r>
      <w:r w:rsidR="00B4349A" w:rsidRPr="00B4349A">
        <w:t xml:space="preserve">.  </w:t>
      </w:r>
      <w:r w:rsidRPr="00B4349A">
        <w:t>One</w:t>
      </w:r>
      <w:r w:rsidR="005E346B">
        <w:t xml:space="preserve"> </w:t>
      </w:r>
      <w:r w:rsidRPr="00B4349A">
        <w:t>day, as he was passing through the market place on his way to the</w:t>
      </w:r>
      <w:r w:rsidR="005E346B">
        <w:t xml:space="preserve"> </w:t>
      </w:r>
      <w:r w:rsidRPr="00B4349A">
        <w:t>mosque, his eyes fell on an old dervish who sat in front of a small</w:t>
      </w:r>
      <w:r w:rsidR="005E346B">
        <w:t xml:space="preserve"> </w:t>
      </w:r>
      <w:r w:rsidRPr="00B4349A">
        <w:t>shop</w:t>
      </w:r>
      <w:r w:rsidR="00B4349A" w:rsidRPr="00B4349A">
        <w:t xml:space="preserve">.  </w:t>
      </w:r>
      <w:r w:rsidRPr="00B4349A">
        <w:t>Vujdání had seen many dervishes in his days but none had</w:t>
      </w:r>
      <w:r w:rsidR="005E346B">
        <w:t xml:space="preserve"> </w:t>
      </w:r>
      <w:r w:rsidRPr="00B4349A">
        <w:t>attracted him like this man</w:t>
      </w:r>
      <w:r w:rsidR="00B4349A" w:rsidRPr="00B4349A">
        <w:t xml:space="preserve">.  </w:t>
      </w:r>
      <w:r w:rsidRPr="00B4349A">
        <w:t>He was spotlessly clean; his loose gown</w:t>
      </w:r>
      <w:r w:rsidR="005E346B">
        <w:t xml:space="preserve"> </w:t>
      </w:r>
      <w:r w:rsidRPr="00B4349A">
        <w:t>which came down to his ankles, his beard and long, combed-out</w:t>
      </w:r>
      <w:r w:rsidR="005E346B">
        <w:t xml:space="preserve"> </w:t>
      </w:r>
      <w:r w:rsidRPr="00B4349A">
        <w:t>hair that fell over his shoulders were immaculately kept</w:t>
      </w:r>
      <w:r w:rsidR="00B4349A" w:rsidRPr="00B4349A">
        <w:t xml:space="preserve">.  </w:t>
      </w:r>
      <w:r w:rsidRPr="00B4349A">
        <w:t>But there</w:t>
      </w:r>
      <w:r w:rsidR="005E346B">
        <w:t xml:space="preserve"> </w:t>
      </w:r>
      <w:r w:rsidRPr="00B4349A">
        <w:t>was something more about this dervish</w:t>
      </w:r>
      <w:r w:rsidR="003D34E9">
        <w:t>—</w:t>
      </w:r>
      <w:r w:rsidRPr="00B4349A">
        <w:t>some kind of spiritual</w:t>
      </w:r>
      <w:r w:rsidR="005E346B">
        <w:t xml:space="preserve"> </w:t>
      </w:r>
      <w:r w:rsidRPr="00B4349A">
        <w:t>force which could not be defined</w:t>
      </w:r>
      <w:r w:rsidR="00B4349A" w:rsidRPr="00B4349A">
        <w:t xml:space="preserve">.  </w:t>
      </w:r>
      <w:r w:rsidRPr="00B4349A">
        <w:t>Vujdání felt this so strongly that</w:t>
      </w:r>
      <w:r w:rsidR="005E346B">
        <w:t xml:space="preserve"> </w:t>
      </w:r>
      <w:r w:rsidRPr="00B4349A">
        <w:t>he stood in front of the shop, unable to tear himself away, though</w:t>
      </w:r>
      <w:r w:rsidR="005E346B">
        <w:t xml:space="preserve"> </w:t>
      </w:r>
      <w:r w:rsidRPr="00B4349A">
        <w:t>not knowing how to start a conversation with the dervish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shopkeeper enquired what he wanted, so he bought a couple of</w:t>
      </w:r>
      <w:r w:rsidR="005E346B">
        <w:t xml:space="preserve"> </w:t>
      </w:r>
      <w:r w:rsidRPr="00B4349A">
        <w:t>match boxes and moved on</w:t>
      </w:r>
      <w:r w:rsidR="00B4349A" w:rsidRPr="00B4349A">
        <w:t xml:space="preserve">.  </w:t>
      </w:r>
      <w:r w:rsidRPr="00B4349A">
        <w:t>After the prayers in the mosque he</w:t>
      </w:r>
      <w:r w:rsidR="005E346B">
        <w:t xml:space="preserve"> </w:t>
      </w:r>
      <w:r w:rsidRPr="00B4349A">
        <w:t>hurried back, but the dervish had gone.</w:t>
      </w:r>
    </w:p>
    <w:p w:rsidR="008E3F0F" w:rsidRDefault="00222A0A" w:rsidP="008E3F0F">
      <w:pPr>
        <w:pStyle w:val="Text"/>
      </w:pPr>
      <w:r w:rsidRPr="00B4349A">
        <w:t>Vujdání returned to his room and passed the night in prayer</w:t>
      </w:r>
      <w:r w:rsidR="005E346B">
        <w:t xml:space="preserve">.  </w:t>
      </w:r>
      <w:r w:rsidRPr="00B4349A">
        <w:t>The next morning, unable to put away the thought of the spiritual</w:t>
      </w:r>
      <w:r w:rsidR="005E346B">
        <w:t xml:space="preserve"> </w:t>
      </w:r>
      <w:r w:rsidRPr="00B4349A">
        <w:t>man he had seen, he set out to find him</w:t>
      </w:r>
      <w:r w:rsidR="00B4349A" w:rsidRPr="00B4349A">
        <w:t xml:space="preserve">.  </w:t>
      </w:r>
      <w:r w:rsidRPr="00B4349A">
        <w:t>He was sure that his</w:t>
      </w:r>
      <w:r w:rsidR="005E346B">
        <w:t xml:space="preserve"> </w:t>
      </w:r>
      <w:r w:rsidRPr="00B4349A">
        <w:t>meeting with this dervish was a direct answer to his prayers asking God for help in his search after Truth</w:t>
      </w:r>
      <w:r w:rsidR="00B4349A" w:rsidRPr="00B4349A">
        <w:t xml:space="preserve">.  </w:t>
      </w:r>
      <w:r w:rsidRPr="00B4349A">
        <w:t>This conviction was</w:t>
      </w:r>
      <w:r w:rsidR="005E346B">
        <w:t xml:space="preserve"> </w:t>
      </w:r>
      <w:r w:rsidRPr="00B4349A">
        <w:t>strengthened when he found the dervish and fell under the spell</w:t>
      </w:r>
      <w:r w:rsidR="005E346B">
        <w:t xml:space="preserve"> </w:t>
      </w:r>
      <w:r w:rsidRPr="00B4349A">
        <w:t>of his words</w:t>
      </w:r>
      <w:r w:rsidR="00B4349A" w:rsidRPr="00B4349A">
        <w:t xml:space="preserve">.  </w:t>
      </w:r>
      <w:r w:rsidRPr="00B4349A">
        <w:t>He then begged to be taught a verse which he could</w:t>
      </w:r>
      <w:r w:rsidR="005E346B">
        <w:t xml:space="preserve"> </w:t>
      </w:r>
      <w:r w:rsidRPr="00B4349A">
        <w:t>repeat in his meditations in order to attain the Truth</w:t>
      </w:r>
      <w:r w:rsidR="00B4349A" w:rsidRPr="00B4349A">
        <w:t xml:space="preserve">.  </w:t>
      </w:r>
      <w:r w:rsidR="00E008C3" w:rsidRPr="00B4349A">
        <w:t>“</w:t>
      </w:r>
      <w:r w:rsidRPr="00B4349A">
        <w:t>My son,</w:t>
      </w:r>
      <w:r w:rsidR="00E008C3" w:rsidRPr="00B4349A">
        <w:t>”</w:t>
      </w:r>
      <w:r w:rsidR="005E346B">
        <w:t xml:space="preserve"> </w:t>
      </w:r>
      <w:r w:rsidRPr="00B4349A">
        <w:t xml:space="preserve">said the dervish, </w:t>
      </w:r>
      <w:r w:rsidR="00E008C3" w:rsidRPr="00B4349A">
        <w:t>“</w:t>
      </w:r>
      <w:r w:rsidRPr="00B4349A">
        <w:t>do not believe what is said about the power of</w:t>
      </w:r>
      <w:r w:rsidR="005E346B">
        <w:t xml:space="preserve"> </w:t>
      </w:r>
      <w:r w:rsidRPr="00B4349A">
        <w:t>dervishes</w:t>
      </w:r>
      <w:r w:rsidR="00B4349A" w:rsidRPr="00B4349A">
        <w:t xml:space="preserve">.  </w:t>
      </w:r>
      <w:r w:rsidRPr="00B4349A">
        <w:t>They have become as worldly and corrupt as other</w:t>
      </w:r>
      <w:r w:rsidR="005E346B">
        <w:t xml:space="preserve"> </w:t>
      </w:r>
      <w:r w:rsidRPr="00B4349A">
        <w:t>people.</w:t>
      </w:r>
      <w:r w:rsidR="00E008C3" w:rsidRPr="00B4349A">
        <w:t>”</w:t>
      </w:r>
      <w:r w:rsidR="008E3F0F">
        <w:t xml:space="preserve"> </w:t>
      </w:r>
      <w:r w:rsidRPr="00B4349A">
        <w:t xml:space="preserve"> Vujdání, however, felt a strange respect for this man</w:t>
      </w:r>
      <w:r w:rsidR="005E346B">
        <w:t xml:space="preserve"> </w:t>
      </w:r>
      <w:r w:rsidRPr="00B4349A">
        <w:t>and would not leave him</w:t>
      </w:r>
      <w:r w:rsidR="00B4349A" w:rsidRPr="00B4349A">
        <w:t xml:space="preserve">.  </w:t>
      </w:r>
      <w:r w:rsidRPr="00B4349A">
        <w:t>He came to live close to the dervish</w:t>
      </w:r>
      <w:r w:rsidR="005E346B">
        <w:t xml:space="preserve"> </w:t>
      </w:r>
      <w:r w:rsidRPr="00B4349A">
        <w:t>and felt his life undergoing a gradual change as the days went by</w:t>
      </w:r>
      <w:r w:rsidR="005E346B">
        <w:t xml:space="preserve">.  </w:t>
      </w:r>
      <w:r w:rsidRPr="00B4349A">
        <w:t>The dervish, much to his surprise, encouraged him to forsake the</w:t>
      </w:r>
      <w:r w:rsidR="005E346B">
        <w:t xml:space="preserve"> </w:t>
      </w:r>
      <w:r w:rsidRPr="00B4349A">
        <w:t>life of seclusion, to wear ordinary clothes again and start earning</w:t>
      </w:r>
      <w:r w:rsidR="005E346B">
        <w:t xml:space="preserve"> </w:t>
      </w:r>
      <w:r w:rsidRPr="00B4349A">
        <w:t>a living and leading a normal life.</w:t>
      </w:r>
    </w:p>
    <w:p w:rsidR="008E3F0F" w:rsidRDefault="00222A0A" w:rsidP="008E3F0F">
      <w:pPr>
        <w:pStyle w:val="Text"/>
      </w:pPr>
      <w:r w:rsidRPr="00B4349A">
        <w:t>Vujdání</w:t>
      </w:r>
      <w:r w:rsidR="00E008C3" w:rsidRPr="00B4349A">
        <w:t>’</w:t>
      </w:r>
      <w:r w:rsidRPr="00B4349A">
        <w:t>s relatives were happy to see the change in him</w:t>
      </w:r>
      <w:r w:rsidR="00B4349A" w:rsidRPr="00B4349A">
        <w:t xml:space="preserve">.  </w:t>
      </w:r>
      <w:r w:rsidRPr="00B4349A">
        <w:t>He was</w:t>
      </w:r>
    </w:p>
    <w:p w:rsidR="008E3F0F" w:rsidRDefault="008E3F0F">
      <w:pPr>
        <w:rPr>
          <w:lang w:val="en-GB"/>
        </w:rPr>
      </w:pPr>
      <w:r>
        <w:br w:type="page"/>
      </w:r>
    </w:p>
    <w:p w:rsidR="008E3F0F" w:rsidRDefault="00222A0A" w:rsidP="008E3F0F">
      <w:pPr>
        <w:pStyle w:val="Textcts"/>
      </w:pPr>
      <w:r w:rsidRPr="00B4349A">
        <w:lastRenderedPageBreak/>
        <w:t>offered a post by his cousin, the governor of Maláyir, and went to</w:t>
      </w:r>
      <w:r w:rsidR="005E346B">
        <w:t xml:space="preserve"> </w:t>
      </w:r>
      <w:r w:rsidRPr="00B4349A">
        <w:t>live away from the dervish</w:t>
      </w:r>
      <w:r w:rsidR="00B4349A" w:rsidRPr="00B4349A">
        <w:t xml:space="preserve">.  </w:t>
      </w:r>
      <w:r w:rsidRPr="00B4349A">
        <w:t>But he still looked up to him as his</w:t>
      </w:r>
      <w:r w:rsidR="005E346B">
        <w:t xml:space="preserve"> </w:t>
      </w:r>
      <w:r w:rsidRPr="00B4349A">
        <w:t>spiritual guide and teacher, and considered himself a dervish at</w:t>
      </w:r>
      <w:r w:rsidR="005E346B">
        <w:t xml:space="preserve"> </w:t>
      </w:r>
      <w:r w:rsidRPr="00B4349A">
        <w:t>heart though he did not dress in the garb of that sect.</w:t>
      </w:r>
    </w:p>
    <w:p w:rsidR="008E3F0F" w:rsidRDefault="00222A0A" w:rsidP="00DD4C00">
      <w:pPr>
        <w:pStyle w:val="Text"/>
      </w:pPr>
      <w:r w:rsidRPr="00B4349A">
        <w:t>Vujdání continued with daily prayers and meditations as</w:t>
      </w:r>
      <w:r w:rsidR="005E346B">
        <w:t xml:space="preserve"> </w:t>
      </w:r>
      <w:r w:rsidRPr="00B4349A">
        <w:t>encouraged by his teacher, but the materialistic life around him</w:t>
      </w:r>
      <w:r w:rsidR="005E346B">
        <w:t xml:space="preserve"> </w:t>
      </w:r>
      <w:r w:rsidRPr="00B4349A">
        <w:t>began to weigh down his spirit once more and he longed for the</w:t>
      </w:r>
      <w:r w:rsidR="005E346B">
        <w:t xml:space="preserve"> </w:t>
      </w:r>
      <w:r w:rsidRPr="00B4349A">
        <w:t>companionship of kindred souls</w:t>
      </w:r>
      <w:r w:rsidR="00B4349A" w:rsidRPr="00B4349A">
        <w:t xml:space="preserve">.  </w:t>
      </w:r>
      <w:r w:rsidRPr="00B4349A">
        <w:t>It was about this time in his life</w:t>
      </w:r>
      <w:r w:rsidR="005E346B">
        <w:t xml:space="preserve"> </w:t>
      </w:r>
      <w:r w:rsidRPr="00B4349A">
        <w:t xml:space="preserve">that he was introduced to Ustád </w:t>
      </w:r>
      <w:r w:rsidR="00E008C3" w:rsidRPr="00B4349A">
        <w:t>‘</w:t>
      </w:r>
      <w:r w:rsidRPr="00B4349A">
        <w:t>Alí—a man of rare spiritual</w:t>
      </w:r>
      <w:r w:rsidR="005E346B">
        <w:t xml:space="preserve"> </w:t>
      </w:r>
      <w:r w:rsidRPr="00B4349A">
        <w:t>qualities</w:t>
      </w:r>
      <w:r w:rsidR="008E3F0F">
        <w:t>—</w:t>
      </w:r>
      <w:r w:rsidRPr="00B4349A">
        <w:t>and became an intimate friend of his</w:t>
      </w:r>
      <w:r w:rsidR="00B4349A" w:rsidRPr="00B4349A">
        <w:t xml:space="preserve">.  </w:t>
      </w:r>
      <w:r w:rsidRPr="00B4349A">
        <w:t>The two spent</w:t>
      </w:r>
      <w:r w:rsidR="005E346B">
        <w:t xml:space="preserve"> </w:t>
      </w:r>
      <w:r w:rsidRPr="00B4349A">
        <w:t>much time together praying, studying and discussing mystical</w:t>
      </w:r>
      <w:r w:rsidR="005E346B">
        <w:t xml:space="preserve"> </w:t>
      </w:r>
      <w:r w:rsidRPr="00B4349A">
        <w:t>works and religious writings</w:t>
      </w:r>
      <w:r w:rsidR="00B4349A" w:rsidRPr="00B4349A">
        <w:t xml:space="preserve">.  </w:t>
      </w:r>
      <w:r w:rsidRPr="00B4349A">
        <w:t>Once, when they were talking about</w:t>
      </w:r>
      <w:r w:rsidR="005E346B">
        <w:t xml:space="preserve"> </w:t>
      </w:r>
      <w:r w:rsidRPr="00B4349A">
        <w:t>the lives of God</w:t>
      </w:r>
      <w:r w:rsidR="00E008C3" w:rsidRPr="00B4349A">
        <w:t>’</w:t>
      </w:r>
      <w:r w:rsidRPr="00B4349A">
        <w:t>s Messengers on earth, Vujdání said with great</w:t>
      </w:r>
      <w:r w:rsidR="005E346B">
        <w:t xml:space="preserve"> </w:t>
      </w:r>
      <w:r w:rsidRPr="00B4349A">
        <w:t>feeling</w:t>
      </w:r>
      <w:r w:rsidR="006569BA" w:rsidRPr="00B4349A">
        <w:t xml:space="preserve">:  </w:t>
      </w:r>
      <w:r w:rsidR="00E008C3" w:rsidRPr="00B4349A">
        <w:t>“</w:t>
      </w:r>
      <w:r w:rsidRPr="00B4349A">
        <w:t>How unfortunate we are that we do not live in the days of</w:t>
      </w:r>
      <w:r w:rsidR="005E346B">
        <w:t xml:space="preserve"> </w:t>
      </w:r>
      <w:r w:rsidRPr="00B4349A">
        <w:t>any of the Messengers and Prophets of God</w:t>
      </w:r>
      <w:r w:rsidR="00B4349A" w:rsidRPr="00B4349A">
        <w:t xml:space="preserve">.  </w:t>
      </w:r>
      <w:r w:rsidRPr="00B4349A">
        <w:t>We are deprived of</w:t>
      </w:r>
      <w:r w:rsidR="005E346B">
        <w:t xml:space="preserve"> </w:t>
      </w:r>
      <w:r w:rsidRPr="00B4349A">
        <w:t>the direct grace which flows through them and heals the spiritual</w:t>
      </w:r>
      <w:r w:rsidR="005E346B">
        <w:t xml:space="preserve"> </w:t>
      </w:r>
      <w:r w:rsidRPr="00B4349A">
        <w:t>ills of the soul.</w:t>
      </w:r>
      <w:r w:rsidR="00E008C3" w:rsidRPr="00B4349A">
        <w:t>”</w:t>
      </w:r>
      <w:r w:rsidRPr="00B4349A">
        <w:t xml:space="preserve"> </w:t>
      </w:r>
      <w:r w:rsidR="008E3F0F">
        <w:t xml:space="preserve"> </w:t>
      </w:r>
      <w:r w:rsidRPr="00B4349A">
        <w:t xml:space="preserve">Ustád </w:t>
      </w:r>
      <w:r w:rsidR="00E008C3" w:rsidRPr="00B4349A">
        <w:t>‘</w:t>
      </w:r>
      <w:r w:rsidRPr="00B4349A">
        <w:t>Alí could no more withhold the secret he</w:t>
      </w:r>
      <w:r w:rsidR="005E346B">
        <w:t xml:space="preserve"> </w:t>
      </w:r>
      <w:r w:rsidRPr="00B4349A">
        <w:t>had from his friend</w:t>
      </w:r>
      <w:r w:rsidR="00B4349A" w:rsidRPr="00B4349A">
        <w:t xml:space="preserve">.  </w:t>
      </w:r>
      <w:r w:rsidR="00E008C3" w:rsidRPr="00B4349A">
        <w:t>“</w:t>
      </w:r>
      <w:r w:rsidRPr="00B4349A">
        <w:t>We are living at the dawn of a great Age,</w:t>
      </w:r>
      <w:r w:rsidR="00E008C3" w:rsidRPr="00B4349A">
        <w:t>”</w:t>
      </w:r>
      <w:r w:rsidRPr="00B4349A">
        <w:t xml:space="preserve"> he</w:t>
      </w:r>
      <w:r w:rsidR="005E346B">
        <w:t xml:space="preserve"> </w:t>
      </w:r>
      <w:r w:rsidRPr="00B4349A">
        <w:t>said</w:t>
      </w:r>
      <w:r w:rsidR="00B4349A" w:rsidRPr="00B4349A">
        <w:t xml:space="preserve">.  </w:t>
      </w:r>
      <w:r w:rsidR="00E008C3" w:rsidRPr="00B4349A">
        <w:t>“</w:t>
      </w:r>
      <w:r w:rsidRPr="00B4349A">
        <w:t>This is the time foretold by all the Messengers of old</w:t>
      </w:r>
      <w:r w:rsidR="00B4349A" w:rsidRPr="00B4349A">
        <w:t xml:space="preserve">.  </w:t>
      </w:r>
      <w:r w:rsidRPr="00B4349A">
        <w:t>This</w:t>
      </w:r>
      <w:r w:rsidR="005E346B">
        <w:t xml:space="preserve"> </w:t>
      </w:r>
      <w:r w:rsidRPr="00B4349A">
        <w:t>is the Day they all longed to witness, for the Promised One has</w:t>
      </w:r>
      <w:r w:rsidR="005E346B">
        <w:t xml:space="preserve"> </w:t>
      </w:r>
      <w:r w:rsidRPr="00B4349A">
        <w:t>appeared in our lifetime!</w:t>
      </w:r>
      <w:r w:rsidR="00E008C3" w:rsidRPr="00B4349A">
        <w:t>”</w:t>
      </w:r>
      <w:r w:rsidR="008E3F0F">
        <w:t xml:space="preserve"> </w:t>
      </w:r>
      <w:r w:rsidRPr="00B4349A">
        <w:t xml:space="preserve"> Vujdání</w:t>
      </w:r>
      <w:r w:rsidR="00E008C3" w:rsidRPr="00B4349A">
        <w:t>’</w:t>
      </w:r>
      <w:r w:rsidRPr="00B4349A">
        <w:t>s reaction to this news was</w:t>
      </w:r>
      <w:r w:rsidR="005E346B">
        <w:t xml:space="preserve"> </w:t>
      </w:r>
      <w:r w:rsidRPr="00B4349A">
        <w:t>extraordinary</w:t>
      </w:r>
      <w:r w:rsidR="00B4349A" w:rsidRPr="00B4349A">
        <w:t xml:space="preserve">.  </w:t>
      </w:r>
      <w:r w:rsidRPr="00B4349A">
        <w:t>He prostrated himself to the ground in sheer gratitude</w:t>
      </w:r>
      <w:r w:rsidR="005E346B">
        <w:t xml:space="preserve"> </w:t>
      </w:r>
      <w:r w:rsidRPr="00B4349A">
        <w:t>and praise to the Almighty, and accepted the advent of the Promised</w:t>
      </w:r>
      <w:r w:rsidR="005E346B">
        <w:t xml:space="preserve"> </w:t>
      </w:r>
      <w:r w:rsidRPr="00B4349A">
        <w:t>One without the least hesitation</w:t>
      </w:r>
      <w:r w:rsidR="00B4349A" w:rsidRPr="00B4349A">
        <w:t xml:space="preserve">.  </w:t>
      </w:r>
      <w:r w:rsidRPr="00B4349A">
        <w:t>This, he felt, was what his eager</w:t>
      </w:r>
      <w:r w:rsidR="005E346B">
        <w:t xml:space="preserve"> </w:t>
      </w:r>
      <w:r w:rsidRPr="00B4349A">
        <w:t>soul had been reaching out for all these years</w:t>
      </w:r>
      <w:r w:rsidR="00B4349A" w:rsidRPr="00B4349A">
        <w:t xml:space="preserve">.  </w:t>
      </w:r>
      <w:r w:rsidRPr="00B4349A">
        <w:t>He was filled with</w:t>
      </w:r>
      <w:r w:rsidR="005E346B">
        <w:t xml:space="preserve"> </w:t>
      </w:r>
      <w:r w:rsidRPr="00B4349A">
        <w:t>such ecstasy that he could not control his emotions</w:t>
      </w:r>
      <w:r w:rsidR="00B4349A" w:rsidRPr="00B4349A">
        <w:t xml:space="preserve">.  </w:t>
      </w:r>
      <w:r w:rsidRPr="00B4349A">
        <w:t>He begged his</w:t>
      </w:r>
      <w:r w:rsidR="005E346B">
        <w:t xml:space="preserve"> </w:t>
      </w:r>
      <w:r w:rsidRPr="00B4349A">
        <w:t>friend to tell him where he could attain the presence of the Promised</w:t>
      </w:r>
      <w:r w:rsidR="005E346B">
        <w:t xml:space="preserve"> </w:t>
      </w:r>
      <w:r w:rsidRPr="00B4349A">
        <w:t>One as he wished to set out to visit Him without delay</w:t>
      </w:r>
      <w:r w:rsidR="00B4349A" w:rsidRPr="00B4349A">
        <w:t xml:space="preserve">.  </w:t>
      </w:r>
      <w:r w:rsidRPr="00B4349A">
        <w:t xml:space="preserve">Ustád </w:t>
      </w:r>
      <w:r w:rsidR="00E008C3" w:rsidRPr="00B4349A">
        <w:t>‘</w:t>
      </w:r>
      <w:r w:rsidRPr="00B4349A">
        <w:t>Alí</w:t>
      </w:r>
      <w:r w:rsidR="005E346B">
        <w:t xml:space="preserve"> </w:t>
      </w:r>
      <w:r w:rsidRPr="00B4349A">
        <w:t>tried to calm him, and explained that it would not be wise to start</w:t>
      </w:r>
      <w:r w:rsidR="005E346B">
        <w:t xml:space="preserve"> </w:t>
      </w:r>
      <w:r w:rsidRPr="00B4349A">
        <w:t>speaking to people about the subject</w:t>
      </w:r>
      <w:r w:rsidR="00B4349A" w:rsidRPr="00B4349A">
        <w:t xml:space="preserve">.  </w:t>
      </w:r>
      <w:r w:rsidRPr="00B4349A">
        <w:t>Vujdání could not understand</w:t>
      </w:r>
      <w:r w:rsidR="005E346B">
        <w:t xml:space="preserve">.  </w:t>
      </w:r>
      <w:r w:rsidR="00E008C3" w:rsidRPr="00B4349A">
        <w:t>“</w:t>
      </w:r>
      <w:r w:rsidRPr="00B4349A">
        <w:t>Why should this knowledge be withheld from people who are</w:t>
      </w:r>
      <w:r w:rsidR="005E346B">
        <w:t xml:space="preserve"> </w:t>
      </w:r>
      <w:r w:rsidRPr="00B4349A">
        <w:t>already waiting and praying for the advent of the Promised One?</w:t>
      </w:r>
      <w:r w:rsidR="00E008C3" w:rsidRPr="00B4349A">
        <w:t>”</w:t>
      </w:r>
      <w:r w:rsidR="005E346B">
        <w:t xml:space="preserve"> </w:t>
      </w:r>
      <w:r w:rsidRPr="00B4349A">
        <w:t>he asked</w:t>
      </w:r>
      <w:r w:rsidR="00B4349A" w:rsidRPr="00B4349A">
        <w:t xml:space="preserve">.  </w:t>
      </w:r>
      <w:r w:rsidRPr="00B4349A">
        <w:t xml:space="preserve">Ustád </w:t>
      </w:r>
      <w:r w:rsidR="00E008C3" w:rsidRPr="00B4349A">
        <w:t>‘</w:t>
      </w:r>
      <w:r w:rsidRPr="00B4349A">
        <w:t>Al</w:t>
      </w:r>
      <w:r w:rsidR="00DD4C00" w:rsidRPr="00DD4C00">
        <w:t>í</w:t>
      </w:r>
      <w:r w:rsidRPr="00B4349A">
        <w:t xml:space="preserve"> assured him that he would come to know</w:t>
      </w:r>
      <w:r w:rsidR="005E346B">
        <w:t xml:space="preserve"> </w:t>
      </w:r>
      <w:r w:rsidRPr="00B4349A">
        <w:t>in time.</w:t>
      </w:r>
    </w:p>
    <w:p w:rsidR="00DD4C00" w:rsidRDefault="00222A0A" w:rsidP="00DD4C00">
      <w:pPr>
        <w:pStyle w:val="Text"/>
      </w:pPr>
      <w:r w:rsidRPr="00B4349A">
        <w:t>Vujdání was so exhilarated by the wonderful news he had heard</w:t>
      </w:r>
      <w:r w:rsidR="005E346B">
        <w:t xml:space="preserve"> </w:t>
      </w:r>
      <w:r w:rsidRPr="00B4349A">
        <w:t>that every one noticed the change that had come over him</w:t>
      </w:r>
      <w:r w:rsidR="00B4349A" w:rsidRPr="00B4349A">
        <w:t xml:space="preserve">.  </w:t>
      </w:r>
      <w:r w:rsidRPr="00B4349A">
        <w:t>He sang</w:t>
      </w:r>
      <w:r w:rsidR="005E346B">
        <w:t xml:space="preserve"> </w:t>
      </w:r>
      <w:r w:rsidRPr="00B4349A">
        <w:t>praises of God wherever he went, and paid no attention to those of</w:t>
      </w:r>
      <w:r w:rsidR="005E346B">
        <w:t xml:space="preserve"> </w:t>
      </w:r>
      <w:r w:rsidRPr="00B4349A">
        <w:t>his acquaintances who accused him of having reached this happy</w:t>
      </w:r>
    </w:p>
    <w:p w:rsidR="00DD4C00" w:rsidRDefault="00DD4C00">
      <w:pPr>
        <w:rPr>
          <w:lang w:val="en-GB"/>
        </w:rPr>
      </w:pPr>
      <w:r>
        <w:br w:type="page"/>
      </w:r>
    </w:p>
    <w:p w:rsidR="00DD4C00" w:rsidRDefault="00222A0A" w:rsidP="00DD4C00">
      <w:pPr>
        <w:pStyle w:val="Textcts"/>
      </w:pPr>
      <w:r w:rsidRPr="00B4349A">
        <w:lastRenderedPageBreak/>
        <w:t>state through forbidden liquor during Ramaḍán.</w:t>
      </w:r>
    </w:p>
    <w:p w:rsidR="00DD4C00" w:rsidRDefault="00222A0A" w:rsidP="00DD4C00">
      <w:pPr>
        <w:pStyle w:val="Text"/>
      </w:pPr>
      <w:r w:rsidRPr="00B4349A">
        <w:t xml:space="preserve">The next time he met his friend, Ustád </w:t>
      </w:r>
      <w:r w:rsidR="00E008C3" w:rsidRPr="00B4349A">
        <w:t>‘</w:t>
      </w:r>
      <w:r w:rsidRPr="00B4349A">
        <w:t>Alí recounted to him the</w:t>
      </w:r>
      <w:r w:rsidR="005E346B">
        <w:t xml:space="preserve"> </w:t>
      </w:r>
      <w:r w:rsidRPr="00B4349A">
        <w:t>story of the young Herald who had come as a forerunner to the</w:t>
      </w:r>
      <w:r w:rsidR="005E346B">
        <w:t xml:space="preserve"> </w:t>
      </w:r>
      <w:r w:rsidRPr="00B4349A">
        <w:t>Promised One</w:t>
      </w:r>
      <w:r w:rsidR="00B4349A" w:rsidRPr="00B4349A">
        <w:t xml:space="preserve">.  </w:t>
      </w:r>
      <w:r w:rsidRPr="00B4349A">
        <w:t>He spoke of His saintly life, of the inner knowledge</w:t>
      </w:r>
      <w:r w:rsidR="005E346B">
        <w:t xml:space="preserve"> </w:t>
      </w:r>
      <w:r w:rsidRPr="00B4349A">
        <w:t>with which He was endowed and which had not been acquired from</w:t>
      </w:r>
      <w:r w:rsidR="005E346B">
        <w:t xml:space="preserve"> </w:t>
      </w:r>
      <w:r w:rsidRPr="00B4349A">
        <w:t>the schools of men, of His meekness and cruel martyrdom</w:t>
      </w:r>
      <w:r w:rsidR="00B4349A" w:rsidRPr="00B4349A">
        <w:t xml:space="preserve">.  </w:t>
      </w:r>
      <w:r w:rsidRPr="00B4349A">
        <w:t>Vujdání</w:t>
      </w:r>
      <w:r w:rsidR="005E346B">
        <w:t xml:space="preserve"> </w:t>
      </w:r>
      <w:r w:rsidRPr="00B4349A">
        <w:t>listened with rapt attention</w:t>
      </w:r>
      <w:r w:rsidR="00B4349A" w:rsidRPr="00B4349A">
        <w:t xml:space="preserve">.  </w:t>
      </w:r>
      <w:r w:rsidRPr="00B4349A">
        <w:t>He grieved that he had remained unaware</w:t>
      </w:r>
      <w:r w:rsidR="005E346B">
        <w:t xml:space="preserve"> </w:t>
      </w:r>
      <w:r w:rsidRPr="00B4349A">
        <w:t>of these happenings and had been deprived of the privilege of</w:t>
      </w:r>
      <w:r w:rsidR="005E346B">
        <w:t xml:space="preserve"> </w:t>
      </w:r>
      <w:r w:rsidRPr="00B4349A">
        <w:t>beholding the face of the Prophet of God</w:t>
      </w:r>
      <w:r w:rsidR="00B4349A" w:rsidRPr="00B4349A">
        <w:t xml:space="preserve">.  </w:t>
      </w:r>
      <w:r w:rsidRPr="00B4349A">
        <w:t xml:space="preserve">Ustád </w:t>
      </w:r>
      <w:r w:rsidR="00E008C3" w:rsidRPr="00B4349A">
        <w:t>‘</w:t>
      </w:r>
      <w:r w:rsidRPr="00B4349A">
        <w:t>Alí consoled him</w:t>
      </w:r>
      <w:r w:rsidR="005E346B">
        <w:t xml:space="preserve"> </w:t>
      </w:r>
      <w:r w:rsidRPr="00B4349A">
        <w:t>saying that the Promised one Himself was still on earth.</w:t>
      </w:r>
    </w:p>
    <w:p w:rsidR="00DD4C00" w:rsidRDefault="00222A0A" w:rsidP="00DD4C00">
      <w:pPr>
        <w:pStyle w:val="Text"/>
      </w:pPr>
      <w:r w:rsidRPr="00B4349A">
        <w:t>Having accepted the advent of the Promised Messenger of God,</w:t>
      </w:r>
      <w:r w:rsidR="005E346B">
        <w:t xml:space="preserve"> </w:t>
      </w:r>
      <w:r w:rsidRPr="00B4349A">
        <w:t>Vujdání</w:t>
      </w:r>
      <w:r w:rsidR="00E008C3" w:rsidRPr="00B4349A">
        <w:t>’</w:t>
      </w:r>
      <w:r w:rsidRPr="00B4349A">
        <w:t>s faith was now put to a severe test—a test which shook</w:t>
      </w:r>
      <w:r w:rsidR="005E346B">
        <w:t xml:space="preserve"> </w:t>
      </w:r>
      <w:r w:rsidRPr="00B4349A">
        <w:t>him to the core of his being</w:t>
      </w:r>
      <w:r w:rsidR="00B4349A" w:rsidRPr="00B4349A">
        <w:t xml:space="preserve">.  </w:t>
      </w:r>
      <w:r w:rsidRPr="00B4349A">
        <w:t>Several days had elapsed since his</w:t>
      </w:r>
      <w:r w:rsidR="005E346B">
        <w:t xml:space="preserve"> </w:t>
      </w:r>
      <w:r w:rsidRPr="00B4349A">
        <w:t>conversation with his friend, when he suddenly realized that Ustád</w:t>
      </w:r>
      <w:r w:rsidR="005E346B">
        <w:t xml:space="preserve"> </w:t>
      </w:r>
      <w:r w:rsidR="00E008C3" w:rsidRPr="00B4349A">
        <w:t>‘</w:t>
      </w:r>
      <w:r w:rsidRPr="00B4349A">
        <w:t>Alí was, in fact, a Bábí!</w:t>
      </w:r>
      <w:r w:rsidR="00DD4C00">
        <w:t xml:space="preserve"> </w:t>
      </w:r>
      <w:r w:rsidRPr="00B4349A">
        <w:t xml:space="preserve"> So great was this test that Vujdání could</w:t>
      </w:r>
      <w:r w:rsidR="005E346B">
        <w:t xml:space="preserve"> </w:t>
      </w:r>
      <w:r w:rsidRPr="00B4349A">
        <w:t>not endure it</w:t>
      </w:r>
      <w:r w:rsidR="00B4349A" w:rsidRPr="00B4349A">
        <w:t xml:space="preserve">.  </w:t>
      </w:r>
      <w:r w:rsidRPr="00B4349A">
        <w:t>He forsook his friend and left that town altogether</w:t>
      </w:r>
      <w:r w:rsidR="00B4349A" w:rsidRPr="00B4349A">
        <w:t xml:space="preserve">.  </w:t>
      </w:r>
      <w:r w:rsidR="00E008C3" w:rsidRPr="00B4349A">
        <w:t>“</w:t>
      </w:r>
      <w:r w:rsidR="00DD4C00">
        <w:t>O</w:t>
      </w:r>
      <w:r w:rsidR="005E346B">
        <w:t xml:space="preserve"> </w:t>
      </w:r>
      <w:r w:rsidRPr="00B4349A">
        <w:t>God, my God!</w:t>
      </w:r>
      <w:r w:rsidR="00E008C3" w:rsidRPr="00B4349A">
        <w:t>”</w:t>
      </w:r>
      <w:r w:rsidRPr="00B4349A">
        <w:t xml:space="preserve"> he cried in his anguish, </w:t>
      </w:r>
      <w:r w:rsidR="00E008C3" w:rsidRPr="00B4349A">
        <w:t>“</w:t>
      </w:r>
      <w:r w:rsidRPr="00B4349A">
        <w:t>I have sought Thee day and</w:t>
      </w:r>
      <w:r w:rsidR="005E346B">
        <w:t xml:space="preserve"> </w:t>
      </w:r>
      <w:r w:rsidRPr="00B4349A">
        <w:t>night</w:t>
      </w:r>
      <w:r w:rsidR="00B4349A" w:rsidRPr="00B4349A">
        <w:t xml:space="preserve">.  </w:t>
      </w:r>
      <w:r w:rsidRPr="00B4349A">
        <w:t>I have prayed that Thou might lead my steps and guide me to</w:t>
      </w:r>
      <w:r w:rsidR="005E346B">
        <w:t xml:space="preserve"> </w:t>
      </w:r>
      <w:r w:rsidRPr="00B4349A">
        <w:t>the right path, and yet I find myself thrown into the company of</w:t>
      </w:r>
      <w:r w:rsidR="005E346B">
        <w:t xml:space="preserve"> </w:t>
      </w:r>
      <w:r w:rsidRPr="00B4349A">
        <w:t>Bábís once again</w:t>
      </w:r>
      <w:r w:rsidR="00B4349A" w:rsidRPr="00B4349A">
        <w:t xml:space="preserve">.  </w:t>
      </w:r>
      <w:r w:rsidRPr="00B4349A">
        <w:t>Why must Thou punish me in this way?</w:t>
      </w:r>
      <w:r w:rsidR="00E008C3" w:rsidRPr="00B4349A">
        <w:t>”</w:t>
      </w:r>
    </w:p>
    <w:p w:rsidR="00DD4C00" w:rsidRDefault="00222A0A" w:rsidP="00DD4C00">
      <w:pPr>
        <w:pStyle w:val="Text"/>
      </w:pPr>
      <w:r w:rsidRPr="00B4349A">
        <w:t>Vujdání was out walking in the countryside with a group of friends</w:t>
      </w:r>
      <w:r w:rsidR="005E346B">
        <w:t xml:space="preserve"> </w:t>
      </w:r>
      <w:r w:rsidRPr="00B4349A">
        <w:t>one day, when he decided to renounce the world once more and set</w:t>
      </w:r>
      <w:r w:rsidR="005E346B">
        <w:t xml:space="preserve"> </w:t>
      </w:r>
      <w:r w:rsidRPr="00B4349A">
        <w:t>out to seek traces of the true Beloved, wherever his steps might</w:t>
      </w:r>
      <w:r w:rsidR="005E346B">
        <w:t xml:space="preserve"> </w:t>
      </w:r>
      <w:r w:rsidRPr="00B4349A">
        <w:t>lead him</w:t>
      </w:r>
      <w:r w:rsidR="00B4349A" w:rsidRPr="00B4349A">
        <w:t xml:space="preserve">.  </w:t>
      </w:r>
      <w:r w:rsidRPr="00B4349A">
        <w:t>Three of his friends said they would go with him, but the</w:t>
      </w:r>
      <w:r w:rsidR="005E346B">
        <w:t xml:space="preserve"> </w:t>
      </w:r>
      <w:r w:rsidRPr="00B4349A">
        <w:t>rigours of the journey proved too severe for them and, one by one,</w:t>
      </w:r>
      <w:r w:rsidR="005E346B">
        <w:t xml:space="preserve"> </w:t>
      </w:r>
      <w:r w:rsidRPr="00B4349A">
        <w:t>they left him to wander on alone</w:t>
      </w:r>
      <w:r w:rsidR="00B4349A" w:rsidRPr="00B4349A">
        <w:t xml:space="preserve">.  </w:t>
      </w:r>
      <w:r w:rsidRPr="00B4349A">
        <w:t>Vujdání gave them his clothes</w:t>
      </w:r>
      <w:r w:rsidR="005E346B">
        <w:t xml:space="preserve"> </w:t>
      </w:r>
      <w:r w:rsidRPr="00B4349A">
        <w:t>and, dressed in the long gown of a dervish, he journeyed from</w:t>
      </w:r>
      <w:r w:rsidR="005E346B">
        <w:t xml:space="preserve"> </w:t>
      </w:r>
      <w:r w:rsidRPr="00B4349A">
        <w:t>village to village and town to town</w:t>
      </w:r>
      <w:r w:rsidR="00B4349A" w:rsidRPr="00B4349A">
        <w:t xml:space="preserve">.  </w:t>
      </w:r>
      <w:r w:rsidRPr="00B4349A">
        <w:t>But neither the turbanned</w:t>
      </w:r>
      <w:r w:rsidR="005E346B">
        <w:t xml:space="preserve"> </w:t>
      </w:r>
      <w:r w:rsidRPr="00B4349A">
        <w:t>mullás, nor the dishevelled dervishes he met on his way could help</w:t>
      </w:r>
      <w:r w:rsidR="005E346B">
        <w:t xml:space="preserve"> </w:t>
      </w:r>
      <w:r w:rsidRPr="00B4349A">
        <w:t>him in his search</w:t>
      </w:r>
      <w:r w:rsidR="00B4349A" w:rsidRPr="00B4349A">
        <w:t xml:space="preserve">.  </w:t>
      </w:r>
      <w:r w:rsidRPr="00B4349A">
        <w:t>He trained himself to subdue the ego and endure</w:t>
      </w:r>
      <w:r w:rsidR="005E346B">
        <w:t xml:space="preserve"> </w:t>
      </w:r>
      <w:r w:rsidRPr="00B4349A">
        <w:t>every form of humiliation</w:t>
      </w:r>
      <w:r w:rsidR="00B4349A" w:rsidRPr="00B4349A">
        <w:t xml:space="preserve">.  </w:t>
      </w:r>
      <w:r w:rsidRPr="00B4349A">
        <w:t>Carrying a begging bowl as he went</w:t>
      </w:r>
      <w:r w:rsidR="005E346B">
        <w:t xml:space="preserve"> </w:t>
      </w:r>
      <w:r w:rsidRPr="00B4349A">
        <w:t xml:space="preserve">along, he chanted prayers and recited verses from </w:t>
      </w:r>
      <w:r w:rsidR="007C57F2" w:rsidRPr="007C57F2">
        <w:t>Ḥ</w:t>
      </w:r>
      <w:r w:rsidR="007C57F2" w:rsidRPr="00B4349A">
        <w:t>áfi</w:t>
      </w:r>
      <w:r w:rsidR="007C57F2" w:rsidRPr="007C57F2">
        <w:t>ẓ</w:t>
      </w:r>
      <w:r w:rsidR="00DD4C00">
        <w:rPr>
          <w:rStyle w:val="FootnoteReference"/>
        </w:rPr>
        <w:footnoteReference w:id="14"/>
      </w:r>
      <w:r w:rsidRPr="00B4349A">
        <w:t xml:space="preserve"> weeping</w:t>
      </w:r>
      <w:r w:rsidR="005E346B">
        <w:t xml:space="preserve"> </w:t>
      </w:r>
      <w:r w:rsidRPr="00B4349A">
        <w:t>at his separation from the true Beloved:</w:t>
      </w:r>
    </w:p>
    <w:p w:rsidR="00DD4C00" w:rsidRPr="00DD4C00" w:rsidRDefault="00222A0A" w:rsidP="00DC1E22">
      <w:pPr>
        <w:pStyle w:val="Quote"/>
        <w:rPr>
          <w:i/>
          <w:iCs w:val="0"/>
        </w:rPr>
      </w:pPr>
      <w:r w:rsidRPr="00DD4C00">
        <w:rPr>
          <w:i/>
          <w:iCs w:val="0"/>
        </w:rPr>
        <w:t>Oh come! and touch mine eyes, of thy sweet grace,</w:t>
      </w:r>
      <w:r w:rsidR="00DC1E22">
        <w:rPr>
          <w:i/>
          <w:iCs w:val="0"/>
        </w:rPr>
        <w:br/>
      </w:r>
      <w:r w:rsidRPr="00DD4C00">
        <w:rPr>
          <w:i/>
          <w:iCs w:val="0"/>
        </w:rPr>
        <w:t>For I am blind to all but to thy f</w:t>
      </w:r>
      <w:r w:rsidR="00DD4C00" w:rsidRPr="00DD4C00">
        <w:rPr>
          <w:i/>
          <w:iCs w:val="0"/>
        </w:rPr>
        <w:t>a</w:t>
      </w:r>
      <w:r w:rsidRPr="00DD4C00">
        <w:rPr>
          <w:i/>
          <w:iCs w:val="0"/>
        </w:rPr>
        <w:t>ce.</w:t>
      </w:r>
    </w:p>
    <w:p w:rsidR="00DD4C00" w:rsidRDefault="00DD4C00">
      <w:pPr>
        <w:rPr>
          <w:lang w:val="en-GB"/>
        </w:rPr>
      </w:pPr>
      <w:r>
        <w:br w:type="page"/>
      </w:r>
    </w:p>
    <w:p w:rsidR="00DD4C00" w:rsidRDefault="00222A0A" w:rsidP="00DD4C00">
      <w:pPr>
        <w:pStyle w:val="Text"/>
      </w:pPr>
      <w:r w:rsidRPr="00B4349A">
        <w:lastRenderedPageBreak/>
        <w:t>His sincerity touched peoples</w:t>
      </w:r>
      <w:r w:rsidR="00E008C3" w:rsidRPr="00B4349A">
        <w:t>’</w:t>
      </w:r>
      <w:r w:rsidRPr="00B4349A">
        <w:t xml:space="preserve"> hearts as he moved among them</w:t>
      </w:r>
      <w:r w:rsidR="005E346B">
        <w:t xml:space="preserve">.  </w:t>
      </w:r>
      <w:r w:rsidRPr="00B4349A">
        <w:t>Many looked on him as a holy man and asked for his blessings</w:t>
      </w:r>
      <w:r w:rsidR="005E346B">
        <w:t xml:space="preserve">.  </w:t>
      </w:r>
      <w:r w:rsidRPr="00B4349A">
        <w:t>But he was not interested in fame or honour and did not stay long</w:t>
      </w:r>
      <w:r w:rsidR="005E346B">
        <w:t xml:space="preserve"> </w:t>
      </w:r>
      <w:r w:rsidRPr="00B4349A">
        <w:t>in one place</w:t>
      </w:r>
      <w:r w:rsidR="00B4349A" w:rsidRPr="00B4349A">
        <w:t xml:space="preserve">.  </w:t>
      </w:r>
      <w:r w:rsidRPr="00B4349A">
        <w:t>In time, he gave away even his dervish gown to one</w:t>
      </w:r>
      <w:r w:rsidR="005E346B">
        <w:t xml:space="preserve"> </w:t>
      </w:r>
      <w:r w:rsidRPr="00B4349A">
        <w:t>who needed it, and was left with an undergarment and a piece of</w:t>
      </w:r>
      <w:r w:rsidR="005E346B">
        <w:t xml:space="preserve"> </w:t>
      </w:r>
      <w:r w:rsidRPr="00B4349A">
        <w:t>skin which he threw over his shoulders when he travelled and used</w:t>
      </w:r>
      <w:r w:rsidR="005E346B">
        <w:t xml:space="preserve"> </w:t>
      </w:r>
      <w:r w:rsidRPr="00B4349A">
        <w:t>as a mat when he lay down to rest.</w:t>
      </w:r>
    </w:p>
    <w:p w:rsidR="00DD4C00" w:rsidRDefault="00222A0A" w:rsidP="00DD4C00">
      <w:pPr>
        <w:pStyle w:val="Text"/>
      </w:pPr>
      <w:r w:rsidRPr="00B4349A">
        <w:t>After many days he found himself close to the town where his</w:t>
      </w:r>
      <w:r w:rsidR="005E346B">
        <w:t xml:space="preserve"> </w:t>
      </w:r>
      <w:r w:rsidRPr="00B4349A">
        <w:t>friend and master, the old dervish, lived</w:t>
      </w:r>
      <w:r w:rsidR="00B4349A" w:rsidRPr="00B4349A">
        <w:t xml:space="preserve">.  </w:t>
      </w:r>
      <w:r w:rsidRPr="00B4349A">
        <w:t>He was filled with a great</w:t>
      </w:r>
      <w:r w:rsidR="005E346B">
        <w:t xml:space="preserve"> </w:t>
      </w:r>
      <w:r w:rsidRPr="00B4349A">
        <w:t>longing to see his teacher once more and set his steps towards the</w:t>
      </w:r>
      <w:r w:rsidR="005E346B">
        <w:t xml:space="preserve"> </w:t>
      </w:r>
      <w:r w:rsidRPr="00B4349A">
        <w:t>town</w:t>
      </w:r>
      <w:r w:rsidR="00B4349A" w:rsidRPr="00B4349A">
        <w:t xml:space="preserve">.  </w:t>
      </w:r>
      <w:r w:rsidRPr="00B4349A">
        <w:t>He was hoping to arrive after dark, so that his many friends</w:t>
      </w:r>
      <w:r w:rsidR="005E346B">
        <w:t xml:space="preserve"> </w:t>
      </w:r>
      <w:r w:rsidRPr="00B4349A">
        <w:t>and relatives there would not recognize him, but the gates of the</w:t>
      </w:r>
      <w:r w:rsidR="005E346B">
        <w:t xml:space="preserve"> </w:t>
      </w:r>
      <w:r w:rsidRPr="00B4349A">
        <w:t>town were closed for the night when he reached them and he had</w:t>
      </w:r>
      <w:r w:rsidR="005E346B">
        <w:t xml:space="preserve"> </w:t>
      </w:r>
      <w:r w:rsidRPr="00B4349A">
        <w:t>to wait till the morning</w:t>
      </w:r>
      <w:r w:rsidR="00B4349A" w:rsidRPr="00B4349A">
        <w:t xml:space="preserve">.  </w:t>
      </w:r>
      <w:r w:rsidRPr="00B4349A">
        <w:t>He need not have been concerned about</w:t>
      </w:r>
      <w:r w:rsidR="005E346B">
        <w:t xml:space="preserve"> </w:t>
      </w:r>
      <w:r w:rsidRPr="00B4349A">
        <w:t>being recognized in town, for he was so changed since he left the</w:t>
      </w:r>
      <w:r w:rsidR="005E346B">
        <w:t xml:space="preserve"> </w:t>
      </w:r>
      <w:r w:rsidRPr="00B4349A">
        <w:t>place that a friend of his looked him straight in the face the next</w:t>
      </w:r>
      <w:r w:rsidR="005E346B">
        <w:t xml:space="preserve"> </w:t>
      </w:r>
      <w:r w:rsidRPr="00B4349A">
        <w:t>day and passed without the slightest trace of recognition.</w:t>
      </w:r>
    </w:p>
    <w:p w:rsidR="00DD4C00" w:rsidRDefault="00222A0A" w:rsidP="00DD4C00">
      <w:pPr>
        <w:pStyle w:val="Text"/>
      </w:pPr>
      <w:r w:rsidRPr="00B4349A">
        <w:t>Only his old teacher knew him</w:t>
      </w:r>
      <w:r w:rsidR="00B4349A" w:rsidRPr="00B4349A">
        <w:t xml:space="preserve">.  </w:t>
      </w:r>
      <w:r w:rsidRPr="00B4349A">
        <w:t>Vujdání</w:t>
      </w:r>
      <w:r w:rsidR="00E008C3" w:rsidRPr="00B4349A">
        <w:t>’</w:t>
      </w:r>
      <w:r w:rsidRPr="00B4349A">
        <w:t>s eyes filled with tears</w:t>
      </w:r>
      <w:r w:rsidR="005E346B">
        <w:t xml:space="preserve"> </w:t>
      </w:r>
      <w:r w:rsidRPr="00B4349A">
        <w:t>as he looked on the dear face of the dervish once more</w:t>
      </w:r>
      <w:r w:rsidR="00B4349A" w:rsidRPr="00B4349A">
        <w:t xml:space="preserve">.  </w:t>
      </w:r>
      <w:r w:rsidRPr="00B4349A">
        <w:t>He recalled</w:t>
      </w:r>
      <w:r w:rsidR="005E346B">
        <w:t xml:space="preserve"> </w:t>
      </w:r>
      <w:r w:rsidRPr="00B4349A">
        <w:t>how often his teacher was wont to say</w:t>
      </w:r>
      <w:r w:rsidR="006569BA" w:rsidRPr="00B4349A">
        <w:t xml:space="preserve">:  </w:t>
      </w:r>
      <w:r w:rsidR="00E008C3" w:rsidRPr="00B4349A">
        <w:t>“</w:t>
      </w:r>
      <w:r w:rsidRPr="00B4349A">
        <w:t>A weary body and a broken</w:t>
      </w:r>
      <w:r w:rsidR="005E346B">
        <w:t xml:space="preserve"> </w:t>
      </w:r>
      <w:r w:rsidRPr="00B4349A">
        <w:t>heart is all we can offer at the threshold of the Beloved.</w:t>
      </w:r>
      <w:r w:rsidR="00E008C3" w:rsidRPr="00B4349A">
        <w:t>”</w:t>
      </w:r>
      <w:r w:rsidR="00DD4C00">
        <w:t xml:space="preserve"> </w:t>
      </w:r>
      <w:r w:rsidRPr="00B4349A">
        <w:t xml:space="preserve"> A weary</w:t>
      </w:r>
      <w:r w:rsidR="005E346B">
        <w:t xml:space="preserve"> </w:t>
      </w:r>
      <w:r w:rsidRPr="00B4349A">
        <w:t>body and a broken heart</w:t>
      </w:r>
      <w:r w:rsidR="00DD4C00">
        <w:t>—</w:t>
      </w:r>
      <w:r w:rsidRPr="00B4349A">
        <w:t>this was all that Vujdání now had to</w:t>
      </w:r>
      <w:r w:rsidR="005E346B">
        <w:t xml:space="preserve"> </w:t>
      </w:r>
      <w:r w:rsidRPr="00B4349A">
        <w:t>offer</w:t>
      </w:r>
      <w:r w:rsidR="00B4349A" w:rsidRPr="00B4349A">
        <w:t xml:space="preserve">.  </w:t>
      </w:r>
      <w:r w:rsidRPr="00B4349A">
        <w:t>Would he find peace at last?</w:t>
      </w:r>
    </w:p>
    <w:p w:rsidR="00DD4C00" w:rsidRDefault="00E008C3" w:rsidP="00DD4C00">
      <w:pPr>
        <w:pStyle w:val="Text"/>
      </w:pPr>
      <w:r w:rsidRPr="00B4349A">
        <w:t>“</w:t>
      </w:r>
      <w:r w:rsidR="00222A0A" w:rsidRPr="00B4349A">
        <w:t>Tell me, my son,</w:t>
      </w:r>
      <w:r w:rsidRPr="00B4349A">
        <w:t>”</w:t>
      </w:r>
      <w:r w:rsidR="00222A0A" w:rsidRPr="00B4349A">
        <w:t xml:space="preserve"> said the dervish, looking on him with his</w:t>
      </w:r>
      <w:r w:rsidR="005E346B">
        <w:t xml:space="preserve"> </w:t>
      </w:r>
      <w:r w:rsidR="00222A0A" w:rsidRPr="00B4349A">
        <w:t xml:space="preserve">calm, serene eyes, </w:t>
      </w:r>
      <w:r w:rsidRPr="00B4349A">
        <w:t>“</w:t>
      </w:r>
      <w:r w:rsidR="00222A0A" w:rsidRPr="00B4349A">
        <w:t>have you, in your many wanderings and travels,</w:t>
      </w:r>
      <w:r w:rsidR="005E346B">
        <w:t xml:space="preserve"> </w:t>
      </w:r>
      <w:r w:rsidR="00222A0A" w:rsidRPr="00B4349A">
        <w:t>come across anyone who could guide you to the Truth you were</w:t>
      </w:r>
      <w:r w:rsidR="005E346B">
        <w:t xml:space="preserve"> </w:t>
      </w:r>
      <w:r w:rsidR="00222A0A" w:rsidRPr="00B4349A">
        <w:t>seeking?</w:t>
      </w:r>
      <w:r w:rsidRPr="00B4349A">
        <w:t>”</w:t>
      </w:r>
      <w:r w:rsidR="00222A0A" w:rsidRPr="00B4349A">
        <w:t xml:space="preserve"> </w:t>
      </w:r>
      <w:r w:rsidR="00DD4C00">
        <w:t xml:space="preserve"> </w:t>
      </w:r>
      <w:r w:rsidRPr="00B4349A">
        <w:t>“</w:t>
      </w:r>
      <w:r w:rsidR="00222A0A" w:rsidRPr="00B4349A">
        <w:t>Nowhere, dear Master,</w:t>
      </w:r>
      <w:r w:rsidRPr="00B4349A">
        <w:t>”</w:t>
      </w:r>
      <w:r w:rsidR="00222A0A" w:rsidRPr="00B4349A">
        <w:t xml:space="preserve"> answered Vujdání, </w:t>
      </w:r>
      <w:r w:rsidRPr="00B4349A">
        <w:t>“</w:t>
      </w:r>
      <w:r w:rsidR="00222A0A" w:rsidRPr="00B4349A">
        <w:t>did I find</w:t>
      </w:r>
      <w:r w:rsidR="005E346B">
        <w:t xml:space="preserve"> </w:t>
      </w:r>
      <w:r w:rsidR="00222A0A" w:rsidRPr="00B4349A">
        <w:t>what I set out to seek, except among a group of people who are</w:t>
      </w:r>
      <w:r w:rsidR="005E346B">
        <w:t xml:space="preserve"> </w:t>
      </w:r>
      <w:r w:rsidR="00222A0A" w:rsidRPr="00B4349A">
        <w:t>known as Bábís!</w:t>
      </w:r>
      <w:r w:rsidRPr="00B4349A">
        <w:t>”</w:t>
      </w:r>
      <w:r w:rsidR="00DD4C00">
        <w:t xml:space="preserve"> </w:t>
      </w:r>
      <w:r w:rsidR="00222A0A" w:rsidRPr="00B4349A">
        <w:t xml:space="preserve"> There was a slight pause, then his teacher spoke</w:t>
      </w:r>
      <w:r w:rsidR="005E346B">
        <w:t xml:space="preserve">:  </w:t>
      </w:r>
      <w:r w:rsidRPr="00B4349A">
        <w:t>“</w:t>
      </w:r>
      <w:r w:rsidR="00222A0A" w:rsidRPr="00B4349A">
        <w:t>You have reached the end of your journey,</w:t>
      </w:r>
      <w:r w:rsidRPr="00B4349A">
        <w:t>”</w:t>
      </w:r>
      <w:r w:rsidR="00222A0A" w:rsidRPr="00B4349A">
        <w:t xml:space="preserve"> he said, </w:t>
      </w:r>
      <w:r w:rsidRPr="00B4349A">
        <w:t>“</w:t>
      </w:r>
      <w:r w:rsidR="00222A0A" w:rsidRPr="00B4349A">
        <w:t>for I take</w:t>
      </w:r>
      <w:r w:rsidR="005E346B">
        <w:t xml:space="preserve"> </w:t>
      </w:r>
      <w:r w:rsidR="00222A0A" w:rsidRPr="00B4349A">
        <w:t>God as my witness that the Promised One has indeed appeared</w:t>
      </w:r>
      <w:r w:rsidR="005E346B">
        <w:t xml:space="preserve">.  </w:t>
      </w:r>
      <w:r w:rsidR="00222A0A" w:rsidRPr="00B4349A">
        <w:t>All the Messengers of God and His Prophets, all the saints and</w:t>
      </w:r>
      <w:r w:rsidR="005E346B">
        <w:t xml:space="preserve"> </w:t>
      </w:r>
      <w:r w:rsidR="00222A0A" w:rsidRPr="00B4349A">
        <w:t>sages of bygone days have sung the praises of this Day</w:t>
      </w:r>
      <w:r w:rsidR="00B4349A" w:rsidRPr="00B4349A">
        <w:t xml:space="preserve">.  </w:t>
      </w:r>
      <w:r w:rsidR="00222A0A" w:rsidRPr="00B4349A">
        <w:t>Blessed</w:t>
      </w:r>
      <w:r w:rsidR="005E346B">
        <w:t xml:space="preserve"> </w:t>
      </w:r>
      <w:r w:rsidR="00222A0A" w:rsidRPr="00B4349A">
        <w:t>are we who have lived to see it!</w:t>
      </w:r>
      <w:r w:rsidRPr="00B4349A">
        <w:t>”</w:t>
      </w:r>
    </w:p>
    <w:p w:rsidR="00DD4C00" w:rsidRDefault="00222A0A" w:rsidP="00DD4C00">
      <w:pPr>
        <w:pStyle w:val="Text"/>
      </w:pPr>
      <w:r w:rsidRPr="00B4349A">
        <w:t>This meeting with the dervish dispelled all the doubts Vujdání</w:t>
      </w:r>
      <w:r w:rsidR="005E346B">
        <w:t xml:space="preserve"> </w:t>
      </w:r>
      <w:r w:rsidRPr="00B4349A">
        <w:t>had about the Bábís and their religion</w:t>
      </w:r>
      <w:r w:rsidR="00B4349A" w:rsidRPr="00B4349A">
        <w:t xml:space="preserve">.  </w:t>
      </w:r>
      <w:r w:rsidRPr="00B4349A">
        <w:t>As he sat listening to his old</w:t>
      </w:r>
      <w:r w:rsidR="005E346B">
        <w:t xml:space="preserve"> </w:t>
      </w:r>
      <w:r w:rsidRPr="00B4349A">
        <w:t>teacher</w:t>
      </w:r>
      <w:r w:rsidR="00E008C3" w:rsidRPr="00B4349A">
        <w:t>’</w:t>
      </w:r>
      <w:r w:rsidRPr="00B4349A">
        <w:t>s discourse, he learned much about the new Faith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veil was lifted from his eyes and he began to see and understand.</w:t>
      </w:r>
    </w:p>
    <w:p w:rsidR="00DD4C00" w:rsidRDefault="00DD4C00">
      <w:pPr>
        <w:rPr>
          <w:lang w:val="en-GB"/>
        </w:rPr>
      </w:pPr>
      <w:r>
        <w:br w:type="page"/>
      </w:r>
    </w:p>
    <w:p w:rsidR="00DD4C00" w:rsidRDefault="00E008C3" w:rsidP="00DD4C00">
      <w:pPr>
        <w:pStyle w:val="Text"/>
      </w:pPr>
      <w:r w:rsidRPr="00B4349A">
        <w:lastRenderedPageBreak/>
        <w:t>“</w:t>
      </w:r>
      <w:r w:rsidR="00222A0A" w:rsidRPr="00B4349A">
        <w:t>How strange,</w:t>
      </w:r>
      <w:r w:rsidRPr="00B4349A">
        <w:t>”</w:t>
      </w:r>
      <w:r w:rsidR="00222A0A" w:rsidRPr="00B4349A">
        <w:t xml:space="preserve"> he thought, </w:t>
      </w:r>
      <w:r w:rsidRPr="00B4349A">
        <w:t>“</w:t>
      </w:r>
      <w:r w:rsidR="00222A0A" w:rsidRPr="00B4349A">
        <w:t>how very strange are God</w:t>
      </w:r>
      <w:r w:rsidRPr="00B4349A">
        <w:t>’</w:t>
      </w:r>
      <w:r w:rsidR="00222A0A" w:rsidRPr="00B4349A">
        <w:t>s ways</w:t>
      </w:r>
      <w:r w:rsidR="00B4349A" w:rsidRPr="00B4349A">
        <w:t xml:space="preserve">.  </w:t>
      </w:r>
      <w:r w:rsidR="00222A0A" w:rsidRPr="00B4349A">
        <w:t>I</w:t>
      </w:r>
      <w:r w:rsidR="005E346B">
        <w:t xml:space="preserve"> </w:t>
      </w:r>
      <w:r w:rsidR="00222A0A" w:rsidRPr="00B4349A">
        <w:t>have been running away from the Truth, but God, in His mercy,</w:t>
      </w:r>
      <w:r w:rsidR="005E346B">
        <w:t xml:space="preserve"> </w:t>
      </w:r>
      <w:r w:rsidR="00222A0A" w:rsidRPr="00B4349A">
        <w:t>has offered it to me again and again!</w:t>
      </w:r>
      <w:r w:rsidRPr="00B4349A">
        <w:t>”</w:t>
      </w:r>
      <w:r w:rsidR="00222A0A" w:rsidRPr="00B4349A">
        <w:t xml:space="preserve"> </w:t>
      </w:r>
      <w:r w:rsidR="00DD4C00">
        <w:t xml:space="preserve"> </w:t>
      </w:r>
      <w:r w:rsidR="00222A0A" w:rsidRPr="00B4349A">
        <w:t>His heart was now filled</w:t>
      </w:r>
      <w:r w:rsidR="005E346B">
        <w:t xml:space="preserve"> </w:t>
      </w:r>
      <w:r w:rsidR="00222A0A" w:rsidRPr="00B4349A">
        <w:t>with a peace he had longed to attain</w:t>
      </w:r>
      <w:r w:rsidR="006569BA" w:rsidRPr="00B4349A">
        <w:t xml:space="preserve">:  </w:t>
      </w:r>
      <w:r w:rsidR="00222A0A" w:rsidRPr="00B4349A">
        <w:t>his many trials and sufferings</w:t>
      </w:r>
      <w:r w:rsidR="005E346B">
        <w:t xml:space="preserve"> </w:t>
      </w:r>
      <w:r w:rsidR="00222A0A" w:rsidRPr="00B4349A">
        <w:t>were forgotten.</w:t>
      </w:r>
    </w:p>
    <w:p w:rsidR="00DD4C00" w:rsidRDefault="00DD4C00" w:rsidP="00DD4C00">
      <w:pPr>
        <w:rPr>
          <w:lang w:val="en-GB"/>
        </w:rPr>
      </w:pPr>
    </w:p>
    <w:p w:rsidR="00DD4C00" w:rsidRPr="00C5335D" w:rsidRDefault="00DD4C00" w:rsidP="00DD4C00"/>
    <w:p w:rsidR="00DD4C00" w:rsidRDefault="00222A0A" w:rsidP="00DD4C00">
      <w:pPr>
        <w:pStyle w:val="Myheadc"/>
      </w:pPr>
      <w:r w:rsidRPr="00B4349A">
        <w:t>Vujdání and the Mullá</w:t>
      </w:r>
    </w:p>
    <w:p w:rsidR="00DD4C00" w:rsidRDefault="00222A0A" w:rsidP="00DD4C00">
      <w:pPr>
        <w:pStyle w:val="Text"/>
      </w:pPr>
      <w:r w:rsidRPr="00B4349A">
        <w:t>Vujdání peeped into the tent and quickly drew away</w:t>
      </w:r>
      <w:r w:rsidR="00B4349A" w:rsidRPr="00B4349A">
        <w:t xml:space="preserve">.  </w:t>
      </w:r>
      <w:r w:rsidR="00E008C3" w:rsidRPr="00B4349A">
        <w:t>“</w:t>
      </w:r>
      <w:r w:rsidRPr="00B4349A">
        <w:t>This is no</w:t>
      </w:r>
      <w:r w:rsidR="005E346B">
        <w:t xml:space="preserve"> </w:t>
      </w:r>
      <w:r w:rsidRPr="00B4349A">
        <w:t>place for me,</w:t>
      </w:r>
      <w:r w:rsidR="00E008C3" w:rsidRPr="00B4349A">
        <w:t>”</w:t>
      </w:r>
      <w:r w:rsidRPr="00B4349A">
        <w:t xml:space="preserve"> he decided, </w:t>
      </w:r>
      <w:r w:rsidR="00E008C3" w:rsidRPr="00B4349A">
        <w:t>“</w:t>
      </w:r>
      <w:r w:rsidRPr="00B4349A">
        <w:t>even if I find no other shelter for the</w:t>
      </w:r>
      <w:r w:rsidR="005E346B">
        <w:t xml:space="preserve"> </w:t>
      </w:r>
      <w:r w:rsidRPr="00B4349A">
        <w:t>night.</w:t>
      </w:r>
      <w:r w:rsidR="00E008C3" w:rsidRPr="00B4349A">
        <w:t>”</w:t>
      </w:r>
      <w:r w:rsidR="00DD4C00">
        <w:t xml:space="preserve"> </w:t>
      </w:r>
      <w:r w:rsidRPr="00B4349A">
        <w:t xml:space="preserve"> The tent was full of mullás and clergymen of every</w:t>
      </w:r>
      <w:r w:rsidR="005E346B">
        <w:t xml:space="preserve"> </w:t>
      </w:r>
      <w:r w:rsidRPr="00B4349A">
        <w:t>description</w:t>
      </w:r>
      <w:r w:rsidR="00B4349A" w:rsidRPr="00B4349A">
        <w:t xml:space="preserve">.  </w:t>
      </w:r>
      <w:r w:rsidRPr="00B4349A">
        <w:t>Their white, green and blue turbans of various sizes</w:t>
      </w:r>
      <w:r w:rsidR="005E346B">
        <w:t xml:space="preserve"> </w:t>
      </w:r>
      <w:r w:rsidRPr="00B4349A">
        <w:t>denoted their backgrounds and positions</w:t>
      </w:r>
      <w:r w:rsidR="00B4349A" w:rsidRPr="00B4349A">
        <w:t xml:space="preserve">.  </w:t>
      </w:r>
      <w:r w:rsidRPr="00B4349A">
        <w:t>At the head of the</w:t>
      </w:r>
      <w:r w:rsidR="005E346B">
        <w:t xml:space="preserve"> </w:t>
      </w:r>
      <w:r w:rsidRPr="00B4349A">
        <w:t>gathering sat the most distinguished of them all, with his huge</w:t>
      </w:r>
      <w:r w:rsidR="005E346B">
        <w:t xml:space="preserve"> </w:t>
      </w:r>
      <w:r w:rsidRPr="00B4349A">
        <w:t>turban set beside him on the floor.</w:t>
      </w:r>
    </w:p>
    <w:p w:rsidR="00DD4C00" w:rsidRDefault="00222A0A" w:rsidP="00DD4C00">
      <w:pPr>
        <w:pStyle w:val="Text"/>
      </w:pPr>
      <w:r w:rsidRPr="00B4349A">
        <w:t>Vujdání had seen the tent from afar and thought perhaps a group</w:t>
      </w:r>
      <w:r w:rsidR="005E346B">
        <w:t xml:space="preserve"> </w:t>
      </w:r>
      <w:r w:rsidRPr="00B4349A">
        <w:t>of dervishes were gathered there for their chants, but he was in</w:t>
      </w:r>
      <w:r w:rsidR="005E346B">
        <w:t xml:space="preserve"> </w:t>
      </w:r>
      <w:r w:rsidRPr="00B4349A">
        <w:t>no way prepared to confront a crowd of clergymen</w:t>
      </w:r>
      <w:r w:rsidR="00DD4C00">
        <w:t>—</w:t>
      </w:r>
      <w:r w:rsidRPr="00B4349A">
        <w:t>the sworn</w:t>
      </w:r>
      <w:r w:rsidR="005E346B">
        <w:t xml:space="preserve"> </w:t>
      </w:r>
      <w:r w:rsidRPr="00B4349A">
        <w:t>enemies of his Faith</w:t>
      </w:r>
      <w:r w:rsidR="00B4349A" w:rsidRPr="00B4349A">
        <w:t xml:space="preserve">.  </w:t>
      </w:r>
      <w:r w:rsidRPr="00B4349A">
        <w:t>It was far too risky.</w:t>
      </w:r>
    </w:p>
    <w:p w:rsidR="00DD4C00" w:rsidRDefault="00222A0A" w:rsidP="00DD4C00">
      <w:pPr>
        <w:pStyle w:val="Text"/>
      </w:pPr>
      <w:r w:rsidRPr="00B4349A">
        <w:t>But the owner of the tent</w:t>
      </w:r>
      <w:r w:rsidR="00DD4C00">
        <w:t>—</w:t>
      </w:r>
      <w:r w:rsidRPr="00B4349A">
        <w:t>none other than the imposing mullá</w:t>
      </w:r>
      <w:r w:rsidR="005E346B">
        <w:t xml:space="preserve"> </w:t>
      </w:r>
      <w:r w:rsidRPr="00B4349A">
        <w:t>occupying the seat of honour</w:t>
      </w:r>
      <w:r w:rsidR="00DD4C00">
        <w:t>—</w:t>
      </w:r>
      <w:r w:rsidRPr="00B4349A">
        <w:t>had seen him and called out for</w:t>
      </w:r>
      <w:r w:rsidR="005E346B">
        <w:t xml:space="preserve"> </w:t>
      </w:r>
      <w:r w:rsidRPr="00B4349A">
        <w:t>him to enter</w:t>
      </w:r>
      <w:r w:rsidR="00B4349A" w:rsidRPr="00B4349A">
        <w:t xml:space="preserve">.  </w:t>
      </w:r>
      <w:r w:rsidR="00E008C3" w:rsidRPr="00B4349A">
        <w:t>“</w:t>
      </w:r>
      <w:r w:rsidRPr="00B4349A">
        <w:t>Please join us,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="00E008C3" w:rsidRPr="00B4349A">
        <w:t>“</w:t>
      </w:r>
      <w:r w:rsidRPr="00B4349A">
        <w:t>I can see you are a stranger</w:t>
      </w:r>
      <w:r w:rsidR="005E346B">
        <w:t xml:space="preserve"> </w:t>
      </w:r>
      <w:r w:rsidRPr="00B4349A">
        <w:t>in these parts and we should be honoured if you would grace our</w:t>
      </w:r>
      <w:r w:rsidR="005E346B">
        <w:t xml:space="preserve"> </w:t>
      </w:r>
      <w:r w:rsidRPr="00B4349A">
        <w:t>gathering with your presence.</w:t>
      </w:r>
      <w:r w:rsidR="00E008C3" w:rsidRPr="00B4349A">
        <w:t>”</w:t>
      </w:r>
      <w:r w:rsidR="00DD4C00">
        <w:t xml:space="preserve"> </w:t>
      </w:r>
      <w:r w:rsidRPr="00B4349A">
        <w:t xml:space="preserve"> The invitation was too gracious to</w:t>
      </w:r>
      <w:r w:rsidR="005E346B">
        <w:t xml:space="preserve"> </w:t>
      </w:r>
      <w:r w:rsidRPr="00B4349A">
        <w:t>be refused and Vujdání reluctantly entered the tent.</w:t>
      </w:r>
    </w:p>
    <w:p w:rsidR="00DD4C00" w:rsidRDefault="00222A0A" w:rsidP="00DD4C00">
      <w:pPr>
        <w:pStyle w:val="Text"/>
      </w:pPr>
      <w:r w:rsidRPr="00B4349A">
        <w:t>As the evening advanced, he found himself much affected by the</w:t>
      </w:r>
      <w:r w:rsidR="005E346B">
        <w:t xml:space="preserve"> </w:t>
      </w:r>
      <w:r w:rsidRPr="00B4349A">
        <w:t>kindness of his host</w:t>
      </w:r>
      <w:r w:rsidR="00B4349A" w:rsidRPr="00B4349A">
        <w:t xml:space="preserve">.  </w:t>
      </w:r>
      <w:r w:rsidRPr="00B4349A">
        <w:t>One or two of the other priests clearly showed</w:t>
      </w:r>
      <w:r w:rsidR="005E346B">
        <w:t xml:space="preserve"> </w:t>
      </w:r>
      <w:r w:rsidRPr="00B4349A">
        <w:t>that they resented his presence in their midst, but the host did</w:t>
      </w:r>
      <w:r w:rsidR="005E346B">
        <w:t xml:space="preserve"> </w:t>
      </w:r>
      <w:r w:rsidRPr="00B4349A">
        <w:t>everything in his power to make him feel welcomed.</w:t>
      </w:r>
    </w:p>
    <w:p w:rsidR="00DD4C00" w:rsidRDefault="00222A0A" w:rsidP="00DD4C00">
      <w:pPr>
        <w:pStyle w:val="Text"/>
      </w:pPr>
      <w:r w:rsidRPr="00B4349A">
        <w:t>Later on Vujdání learned that his friend, the mullá, had a son</w:t>
      </w:r>
      <w:r w:rsidR="005E346B">
        <w:t xml:space="preserve"> </w:t>
      </w:r>
      <w:r w:rsidRPr="00B4349A">
        <w:t>who was causing him great concern</w:t>
      </w:r>
      <w:r w:rsidR="00B4349A" w:rsidRPr="00B4349A">
        <w:t xml:space="preserve">.  </w:t>
      </w:r>
      <w:r w:rsidR="00E008C3" w:rsidRPr="00B4349A">
        <w:t>“</w:t>
      </w:r>
      <w:r w:rsidRPr="00B4349A">
        <w:t>He is behaving in a very</w:t>
      </w:r>
      <w:r w:rsidR="005E346B">
        <w:t xml:space="preserve"> </w:t>
      </w:r>
      <w:r w:rsidRPr="00B4349A">
        <w:t>peculiar way,</w:t>
      </w:r>
      <w:r w:rsidR="00E008C3" w:rsidRPr="00B4349A">
        <w:t>”</w:t>
      </w:r>
      <w:r w:rsidRPr="00B4349A">
        <w:t xml:space="preserve"> explained the mullá, </w:t>
      </w:r>
      <w:r w:rsidR="00E008C3" w:rsidRPr="00B4349A">
        <w:t>“</w:t>
      </w:r>
      <w:r w:rsidRPr="00B4349A">
        <w:t>and no one knows what is the</w:t>
      </w:r>
      <w:r w:rsidR="005E346B">
        <w:t xml:space="preserve"> </w:t>
      </w:r>
      <w:r w:rsidRPr="00B4349A">
        <w:t>matter with him</w:t>
      </w:r>
      <w:r w:rsidR="00B4349A" w:rsidRPr="00B4349A">
        <w:t xml:space="preserve">.  </w:t>
      </w:r>
      <w:r w:rsidRPr="00B4349A">
        <w:t>In the beginning he used to disappear into the</w:t>
      </w:r>
      <w:r w:rsidR="005E346B">
        <w:t xml:space="preserve"> </w:t>
      </w:r>
      <w:r w:rsidRPr="00B4349A">
        <w:t>wilderness a few days each month; now he sits at home all the</w:t>
      </w:r>
      <w:r w:rsidR="005E346B">
        <w:t xml:space="preserve"> </w:t>
      </w:r>
      <w:r w:rsidRPr="00B4349A">
        <w:t>time but will not talk to anyone</w:t>
      </w:r>
      <w:r w:rsidR="00B4349A" w:rsidRPr="00B4349A">
        <w:t xml:space="preserve">.  </w:t>
      </w:r>
      <w:r w:rsidRPr="00B4349A">
        <w:t>He does not even answer when his</w:t>
      </w:r>
      <w:r w:rsidR="005E346B">
        <w:t xml:space="preserve"> </w:t>
      </w:r>
      <w:r w:rsidRPr="00B4349A">
        <w:t>own little child speaks to him</w:t>
      </w:r>
      <w:r w:rsidR="00B4349A" w:rsidRPr="00B4349A">
        <w:t xml:space="preserve">.  </w:t>
      </w:r>
      <w:r w:rsidRPr="00B4349A">
        <w:t>I am beginning to wonder,</w:t>
      </w:r>
      <w:r w:rsidR="00E008C3" w:rsidRPr="00B4349A">
        <w:t>”</w:t>
      </w:r>
      <w:r w:rsidRPr="00B4349A">
        <w:t xml:space="preserve"> added</w:t>
      </w:r>
      <w:r w:rsidR="005E346B">
        <w:t xml:space="preserve"> </w:t>
      </w:r>
      <w:r w:rsidRPr="00B4349A">
        <w:t xml:space="preserve">the mullá, </w:t>
      </w:r>
      <w:r w:rsidR="00E008C3" w:rsidRPr="00B4349A">
        <w:t>“</w:t>
      </w:r>
      <w:r w:rsidRPr="00B4349A">
        <w:t>whether he has reached a state of spiritual enlightenment</w:t>
      </w:r>
    </w:p>
    <w:p w:rsidR="00DD4C00" w:rsidRDefault="00DD4C00">
      <w:pPr>
        <w:rPr>
          <w:lang w:val="en-GB"/>
        </w:rPr>
      </w:pPr>
      <w:r>
        <w:br w:type="page"/>
      </w:r>
    </w:p>
    <w:p w:rsidR="00DD4C00" w:rsidRDefault="00222A0A" w:rsidP="00DD4C00">
      <w:pPr>
        <w:pStyle w:val="Textcts"/>
      </w:pPr>
      <w:r w:rsidRPr="00B4349A">
        <w:lastRenderedPageBreak/>
        <w:t>which makes him despise the things of this world.</w:t>
      </w:r>
      <w:r w:rsidR="00E008C3" w:rsidRPr="00B4349A">
        <w:t>”</w:t>
      </w:r>
      <w:r w:rsidRPr="00B4349A">
        <w:t xml:space="preserve"> </w:t>
      </w:r>
      <w:r w:rsidR="00DD4C00">
        <w:t xml:space="preserve"> </w:t>
      </w:r>
      <w:r w:rsidRPr="00B4349A">
        <w:t>Vujdání was</w:t>
      </w:r>
      <w:r w:rsidR="005E346B">
        <w:t xml:space="preserve"> </w:t>
      </w:r>
      <w:r w:rsidRPr="00B4349A">
        <w:t>touched by the father</w:t>
      </w:r>
      <w:r w:rsidR="00E008C3" w:rsidRPr="00B4349A">
        <w:t>’</w:t>
      </w:r>
      <w:r w:rsidRPr="00B4349A">
        <w:t>s concern but could tell by the symptoms</w:t>
      </w:r>
      <w:r w:rsidR="005E346B">
        <w:t xml:space="preserve"> </w:t>
      </w:r>
      <w:r w:rsidRPr="00B4349A">
        <w:t>described to him that the young man was far from any spiritual</w:t>
      </w:r>
      <w:r w:rsidR="005E346B">
        <w:t xml:space="preserve"> </w:t>
      </w:r>
      <w:r w:rsidRPr="00B4349A">
        <w:t>attainment</w:t>
      </w:r>
      <w:r w:rsidR="00B4349A" w:rsidRPr="00B4349A">
        <w:t xml:space="preserve">.  </w:t>
      </w:r>
      <w:r w:rsidR="00E008C3" w:rsidRPr="00B4349A">
        <w:t>“</w:t>
      </w:r>
      <w:r w:rsidRPr="00B4349A">
        <w:t>The love of God which is the source of our spiritual</w:t>
      </w:r>
      <w:r w:rsidR="005E346B">
        <w:t xml:space="preserve"> </w:t>
      </w:r>
      <w:r w:rsidRPr="00B4349A">
        <w:t>life,</w:t>
      </w:r>
      <w:r w:rsidR="00E008C3" w:rsidRPr="00B4349A">
        <w:t>”</w:t>
      </w:r>
      <w:r w:rsidRPr="00B4349A">
        <w:t xml:space="preserve"> he told the mullá, </w:t>
      </w:r>
      <w:r w:rsidR="00E008C3" w:rsidRPr="00B4349A">
        <w:t>“</w:t>
      </w:r>
      <w:r w:rsidRPr="00B4349A">
        <w:t>brings joy to the heart and creates love</w:t>
      </w:r>
      <w:r w:rsidR="005E346B">
        <w:t xml:space="preserve"> </w:t>
      </w:r>
      <w:r w:rsidRPr="00B4349A">
        <w:t>towards our fellow-men</w:t>
      </w:r>
      <w:r w:rsidR="00B4349A" w:rsidRPr="00B4349A">
        <w:t xml:space="preserve">.  </w:t>
      </w:r>
      <w:r w:rsidRPr="00B4349A">
        <w:t>It does not make us despise His creation.</w:t>
      </w:r>
      <w:r w:rsidR="00E008C3" w:rsidRPr="00B4349A">
        <w:t>”</w:t>
      </w:r>
    </w:p>
    <w:p w:rsidR="00DD4C00" w:rsidRDefault="00222A0A" w:rsidP="00DD4C00">
      <w:pPr>
        <w:pStyle w:val="Text"/>
      </w:pPr>
      <w:r w:rsidRPr="00B4349A">
        <w:t>The mullá took Vujdání to his house to see his son</w:t>
      </w:r>
      <w:r w:rsidR="00B4349A" w:rsidRPr="00B4349A">
        <w:t xml:space="preserve">.  </w:t>
      </w:r>
      <w:r w:rsidRPr="00B4349A">
        <w:t>The young</w:t>
      </w:r>
      <w:r w:rsidR="005E346B">
        <w:t xml:space="preserve"> </w:t>
      </w:r>
      <w:r w:rsidRPr="00B4349A">
        <w:t>man, who was in bed when they entered his room, immediately</w:t>
      </w:r>
      <w:r w:rsidR="005E346B">
        <w:t xml:space="preserve"> </w:t>
      </w:r>
      <w:r w:rsidRPr="00B4349A">
        <w:t>turned his back on them and pulled the bedclothes over his head</w:t>
      </w:r>
      <w:r w:rsidR="005E346B">
        <w:t xml:space="preserve">.  </w:t>
      </w:r>
      <w:r w:rsidRPr="00B4349A">
        <w:t>His father entreated him to speak to them</w:t>
      </w:r>
      <w:r w:rsidR="00B4349A" w:rsidRPr="00B4349A">
        <w:t xml:space="preserve">.  </w:t>
      </w:r>
      <w:r w:rsidR="00E008C3" w:rsidRPr="00B4349A">
        <w:t>“</w:t>
      </w:r>
      <w:r w:rsidRPr="00B4349A">
        <w:t>This gentleman who</w:t>
      </w:r>
      <w:r w:rsidR="005E346B">
        <w:t xml:space="preserve"> </w:t>
      </w:r>
      <w:r w:rsidRPr="00B4349A">
        <w:t>has come to see you,</w:t>
      </w:r>
      <w:r w:rsidR="00E008C3" w:rsidRPr="00B4349A">
        <w:t>”</w:t>
      </w:r>
      <w:r w:rsidRPr="00B4349A">
        <w:t xml:space="preserve"> the mullá told his son, </w:t>
      </w:r>
      <w:r w:rsidR="00E008C3" w:rsidRPr="00B4349A">
        <w:t>“</w:t>
      </w:r>
      <w:r w:rsidRPr="00B4349A">
        <w:t>is a wise man who</w:t>
      </w:r>
      <w:r w:rsidR="005E346B">
        <w:t xml:space="preserve"> </w:t>
      </w:r>
      <w:r w:rsidRPr="00B4349A">
        <w:t>has travelled far and gained much experience</w:t>
      </w:r>
      <w:r w:rsidR="00B4349A" w:rsidRPr="00B4349A">
        <w:t xml:space="preserve">.  </w:t>
      </w:r>
      <w:r w:rsidRPr="00B4349A">
        <w:t>Tell him your</w:t>
      </w:r>
      <w:r w:rsidR="005E346B">
        <w:t xml:space="preserve"> </w:t>
      </w:r>
      <w:r w:rsidRPr="00B4349A">
        <w:t>trouble, I beseech you, for he may be able to offer help.</w:t>
      </w:r>
      <w:r w:rsidR="00E008C3" w:rsidRPr="00B4349A">
        <w:t>”</w:t>
      </w:r>
      <w:r w:rsidRPr="00B4349A">
        <w:t xml:space="preserve"> </w:t>
      </w:r>
      <w:r w:rsidR="00DD4C00">
        <w:t xml:space="preserve"> </w:t>
      </w:r>
      <w:r w:rsidRPr="00B4349A">
        <w:t>But the</w:t>
      </w:r>
      <w:r w:rsidR="005E346B">
        <w:t xml:space="preserve"> </w:t>
      </w:r>
      <w:r w:rsidRPr="00B4349A">
        <w:t>young man buried himself deeper in his quilt and would have</w:t>
      </w:r>
      <w:r w:rsidR="005E346B">
        <w:t xml:space="preserve"> </w:t>
      </w:r>
      <w:r w:rsidRPr="00B4349A">
        <w:t>nothing to do with them</w:t>
      </w:r>
      <w:r w:rsidR="00B4349A" w:rsidRPr="00B4349A">
        <w:t xml:space="preserve">.  </w:t>
      </w:r>
      <w:r w:rsidRPr="00B4349A">
        <w:t>Vujdání shook his head</w:t>
      </w:r>
      <w:r w:rsidR="00B4349A" w:rsidRPr="00B4349A">
        <w:t xml:space="preserve">.  </w:t>
      </w:r>
      <w:r w:rsidR="00E008C3" w:rsidRPr="00B4349A">
        <w:t>“</w:t>
      </w:r>
      <w:r w:rsidRPr="00B4349A">
        <w:t>If your son</w:t>
      </w:r>
      <w:r w:rsidR="005E346B">
        <w:t xml:space="preserve"> </w:t>
      </w:r>
      <w:r w:rsidRPr="00B4349A">
        <w:t>were a seeker after spiritual matters, and a lover in search of the</w:t>
      </w:r>
      <w:r w:rsidR="005E346B">
        <w:t xml:space="preserve"> </w:t>
      </w:r>
      <w:r w:rsidRPr="00B4349A">
        <w:t>true Beloved,</w:t>
      </w:r>
      <w:r w:rsidR="00E008C3" w:rsidRPr="00B4349A">
        <w:t>”</w:t>
      </w:r>
      <w:r w:rsidRPr="00B4349A">
        <w:t xml:space="preserve"> he said to the mullá, </w:t>
      </w:r>
      <w:r w:rsidR="00E008C3" w:rsidRPr="00B4349A">
        <w:t>“</w:t>
      </w:r>
      <w:r w:rsidRPr="00B4349A">
        <w:t>he would not be running</w:t>
      </w:r>
      <w:r w:rsidR="005E346B">
        <w:t xml:space="preserve"> </w:t>
      </w:r>
      <w:r w:rsidRPr="00B4349A">
        <w:t xml:space="preserve">away from everyone, for the seeker </w:t>
      </w:r>
      <w:r w:rsidR="00E008C3" w:rsidRPr="00B4349A">
        <w:t>‘</w:t>
      </w:r>
      <w:r w:rsidRPr="00B4349A">
        <w:t>abideth in every land and</w:t>
      </w:r>
      <w:r w:rsidR="005E346B">
        <w:t xml:space="preserve"> </w:t>
      </w:r>
      <w:r w:rsidRPr="00B4349A">
        <w:t>dwelleth in every region</w:t>
      </w:r>
      <w:r w:rsidR="00B4349A" w:rsidRPr="00B4349A">
        <w:t xml:space="preserve">.  </w:t>
      </w:r>
      <w:r w:rsidRPr="00B4349A">
        <w:t>In every face, he seeketh the beauty of</w:t>
      </w:r>
      <w:r w:rsidR="005E346B">
        <w:t xml:space="preserve"> </w:t>
      </w:r>
      <w:r w:rsidRPr="00B4349A">
        <w:t>the Friend; in every country he looketh for the Beloved</w:t>
      </w:r>
      <w:r w:rsidR="00B4349A" w:rsidRPr="00B4349A">
        <w:t xml:space="preserve">.  </w:t>
      </w:r>
      <w:r w:rsidRPr="00B4349A">
        <w:t>He joineth</w:t>
      </w:r>
      <w:r w:rsidR="005E346B">
        <w:t xml:space="preserve"> </w:t>
      </w:r>
      <w:r w:rsidRPr="00B4349A">
        <w:t>every company, and seeketh fellowship with every soul, that haply</w:t>
      </w:r>
      <w:r w:rsidR="005E346B">
        <w:t xml:space="preserve"> </w:t>
      </w:r>
      <w:r w:rsidRPr="00B4349A">
        <w:t>in some mind he may uncover the secret of the Friend, or in some</w:t>
      </w:r>
      <w:r w:rsidR="005E346B">
        <w:t xml:space="preserve"> </w:t>
      </w:r>
      <w:r w:rsidRPr="00B4349A">
        <w:t xml:space="preserve">face he may behold the beauty of the Loved </w:t>
      </w:r>
      <w:commentRangeStart w:id="10"/>
      <w:r w:rsidRPr="00B4349A">
        <w:t>One</w:t>
      </w:r>
      <w:commentRangeEnd w:id="10"/>
      <w:r w:rsidR="00DD4C00">
        <w:rPr>
          <w:rStyle w:val="CommentReference"/>
        </w:rPr>
        <w:commentReference w:id="10"/>
      </w:r>
      <w:r w:rsidRPr="00B4349A">
        <w:t>.</w:t>
      </w:r>
      <w:r w:rsidR="00E008C3" w:rsidRPr="00B4349A">
        <w:t>’</w:t>
      </w:r>
      <w:r w:rsidR="00DD4C00">
        <w:t>”</w:t>
      </w:r>
    </w:p>
    <w:p w:rsidR="00DD4C00" w:rsidRDefault="00222A0A" w:rsidP="00DD4C00">
      <w:pPr>
        <w:pStyle w:val="Text"/>
      </w:pPr>
      <w:r w:rsidRPr="00B4349A">
        <w:t xml:space="preserve">The words which Vujdání quoted were from </w:t>
      </w:r>
      <w:r w:rsidRPr="00DD4C00">
        <w:rPr>
          <w:i/>
          <w:iCs/>
        </w:rPr>
        <w:t>The Seven Valleys</w:t>
      </w:r>
      <w:r w:rsidR="005E346B">
        <w:t xml:space="preserve"> </w:t>
      </w:r>
      <w:r w:rsidRPr="00B4349A">
        <w:t>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B4349A" w:rsidRPr="00B4349A">
        <w:t xml:space="preserve">.  </w:t>
      </w:r>
      <w:r w:rsidRPr="00B4349A">
        <w:t>They made such an impression on the mullá that</w:t>
      </w:r>
      <w:r w:rsidR="005E346B">
        <w:t xml:space="preserve"> </w:t>
      </w:r>
      <w:r w:rsidRPr="00B4349A">
        <w:t>he forgot his son and, turning to Vujdání, entreated him saying</w:t>
      </w:r>
      <w:r w:rsidR="005E346B">
        <w:t xml:space="preserve">:  </w:t>
      </w:r>
      <w:r w:rsidR="00E008C3" w:rsidRPr="00B4349A">
        <w:t>“</w:t>
      </w:r>
      <w:r w:rsidRPr="00B4349A">
        <w:t>Will you not guide me to the spiritual heights you, yourself,</w:t>
      </w:r>
      <w:r w:rsidR="005E346B">
        <w:t xml:space="preserve"> </w:t>
      </w:r>
      <w:r w:rsidRPr="00B4349A">
        <w:t>have attained?</w:t>
      </w:r>
      <w:r w:rsidR="00DD4C00">
        <w:t xml:space="preserve"> </w:t>
      </w:r>
      <w:r w:rsidRPr="00B4349A">
        <w:t xml:space="preserve"> I can see that I have a great deal to learn from</w:t>
      </w:r>
      <w:r w:rsidR="005E346B">
        <w:t xml:space="preserve"> </w:t>
      </w:r>
      <w:r w:rsidRPr="00B4349A">
        <w:t>you.</w:t>
      </w:r>
      <w:r w:rsidR="00E008C3" w:rsidRPr="00B4349A">
        <w:t>”</w:t>
      </w:r>
      <w:r w:rsidR="00DD4C00">
        <w:t xml:space="preserve"> </w:t>
      </w:r>
      <w:r w:rsidRPr="00B4349A">
        <w:t xml:space="preserve"> Vujdání had no wish to tell him about the Bahá</w:t>
      </w:r>
      <w:r w:rsidR="00E008C3" w:rsidRPr="00B4349A">
        <w:t>’</w:t>
      </w:r>
      <w:r w:rsidRPr="00B4349A">
        <w:t>í Faith</w:t>
      </w:r>
      <w:r w:rsidR="005E346B">
        <w:t xml:space="preserve">.  </w:t>
      </w:r>
      <w:r w:rsidR="00E008C3" w:rsidRPr="00B4349A">
        <w:t>“</w:t>
      </w:r>
      <w:r w:rsidRPr="00B4349A">
        <w:t>There is nothing for me to teach you,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for I, too, am</w:t>
      </w:r>
      <w:r w:rsidR="005E346B">
        <w:t xml:space="preserve"> </w:t>
      </w:r>
      <w:r w:rsidRPr="00B4349A">
        <w:t>but a humble seeker.</w:t>
      </w:r>
      <w:r w:rsidR="00E008C3" w:rsidRPr="00B4349A">
        <w:t>”</w:t>
      </w:r>
      <w:r w:rsidR="00DD4C00">
        <w:t xml:space="preserve"> </w:t>
      </w:r>
      <w:r w:rsidRPr="00B4349A">
        <w:t xml:space="preserve"> The mullá pleaded once more, but Vujdání</w:t>
      </w:r>
      <w:r w:rsidR="005E346B">
        <w:t xml:space="preserve"> </w:t>
      </w:r>
      <w:r w:rsidRPr="00B4349A">
        <w:t>was determined not to be drawn into a conversation on the subject</w:t>
      </w:r>
      <w:r w:rsidR="005E346B">
        <w:t xml:space="preserve">.  </w:t>
      </w:r>
      <w:r w:rsidRPr="00B4349A">
        <w:t>He had had enough experiences with the Muslim clergy before.</w:t>
      </w:r>
    </w:p>
    <w:p w:rsidR="00F62AD5" w:rsidRDefault="00222A0A" w:rsidP="00F62AD5">
      <w:pPr>
        <w:pStyle w:val="Text"/>
      </w:pPr>
      <w:r w:rsidRPr="00B4349A">
        <w:t>They sat down to sip the tea which had been brought in, and</w:t>
      </w:r>
      <w:r w:rsidR="005E346B">
        <w:t xml:space="preserve"> </w:t>
      </w:r>
      <w:r w:rsidRPr="00B4349A">
        <w:t>the mullá, sad at heart, picked up a book and recited one of the</w:t>
      </w:r>
      <w:r w:rsidR="005E346B">
        <w:t xml:space="preserve"> </w:t>
      </w:r>
      <w:r w:rsidRPr="00B4349A">
        <w:t xml:space="preserve">beautiful prayers of Imám </w:t>
      </w:r>
      <w:r w:rsidR="00E008C3" w:rsidRPr="00B4349A">
        <w:t>‘</w:t>
      </w:r>
      <w:r w:rsidRPr="00B4349A">
        <w:t>Alí</w:t>
      </w:r>
      <w:r w:rsidR="00B4349A" w:rsidRPr="00B4349A">
        <w:t xml:space="preserve">.  </w:t>
      </w:r>
      <w:r w:rsidRPr="00B4349A">
        <w:t>Vujdání, too, affected by the</w:t>
      </w:r>
      <w:r w:rsidR="005E346B">
        <w:t xml:space="preserve"> </w:t>
      </w:r>
      <w:r w:rsidRPr="00B4349A">
        <w:t>mood of his host, closed his eyes and chanted from the prayers</w:t>
      </w:r>
      <w:r w:rsidR="005E346B">
        <w:t xml:space="preserve"> </w:t>
      </w:r>
      <w:r w:rsidRPr="00B4349A">
        <w:t>of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lláh:</w:t>
      </w:r>
    </w:p>
    <w:p w:rsidR="00F62AD5" w:rsidRDefault="00F62AD5">
      <w:pPr>
        <w:rPr>
          <w:lang w:val="en-GB"/>
        </w:rPr>
      </w:pPr>
      <w:r>
        <w:br w:type="page"/>
      </w:r>
    </w:p>
    <w:p w:rsidR="00F62AD5" w:rsidRPr="00F62AD5" w:rsidRDefault="00222A0A" w:rsidP="00F62AD5">
      <w:pPr>
        <w:pStyle w:val="Quote"/>
        <w:rPr>
          <w:i/>
          <w:iCs w:val="0"/>
        </w:rPr>
      </w:pPr>
      <w:r w:rsidRPr="00F62AD5">
        <w:rPr>
          <w:i/>
          <w:iCs w:val="0"/>
        </w:rPr>
        <w:lastRenderedPageBreak/>
        <w:t>O Thou in separation from Whom hearts and souls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have melted, and by the fire of Whose love the whole world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hath been set aflame!</w:t>
      </w:r>
      <w:r w:rsidR="00F62AD5">
        <w:rPr>
          <w:i/>
          <w:iCs w:val="0"/>
        </w:rPr>
        <w:t xml:space="preserve"> </w:t>
      </w:r>
      <w:r w:rsidRPr="00F62AD5">
        <w:rPr>
          <w:i/>
          <w:iCs w:val="0"/>
        </w:rPr>
        <w:t xml:space="preserve"> I implore Thee by Thy Name through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which Thou hast subdued the whole creation, not to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 xml:space="preserve">withhold from me that which is with Thee, </w:t>
      </w:r>
      <w:r w:rsidR="00F62AD5" w:rsidRPr="00F62AD5">
        <w:rPr>
          <w:i/>
          <w:iCs w:val="0"/>
        </w:rPr>
        <w:t>O</w:t>
      </w:r>
      <w:r w:rsidRPr="00F62AD5">
        <w:rPr>
          <w:i/>
          <w:iCs w:val="0"/>
        </w:rPr>
        <w:t xml:space="preserve"> Thou Who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rulest over all men!</w:t>
      </w:r>
      <w:r w:rsidR="00F62AD5">
        <w:rPr>
          <w:i/>
          <w:iCs w:val="0"/>
        </w:rPr>
        <w:t xml:space="preserve"> </w:t>
      </w:r>
      <w:r w:rsidRPr="00F62AD5">
        <w:rPr>
          <w:i/>
          <w:iCs w:val="0"/>
        </w:rPr>
        <w:t xml:space="preserve"> Thou seest, </w:t>
      </w:r>
      <w:r w:rsidR="00F62AD5" w:rsidRPr="00F62AD5">
        <w:rPr>
          <w:i/>
          <w:iCs w:val="0"/>
        </w:rPr>
        <w:t>O</w:t>
      </w:r>
      <w:r w:rsidRPr="00F62AD5">
        <w:rPr>
          <w:i/>
          <w:iCs w:val="0"/>
        </w:rPr>
        <w:t xml:space="preserve"> my Lord, this stranger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hastening to his most exalted home beneath the canopy of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Thy majesty and within the precincts of Thy mercy; and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this transgressor seeking the ocean of Thy forgiveness;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and this lowly one the court of Thy glory; and this poor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creature the orient of Thy wealth</w:t>
      </w:r>
      <w:r w:rsidR="00B4349A" w:rsidRPr="00F62AD5">
        <w:rPr>
          <w:i/>
          <w:iCs w:val="0"/>
        </w:rPr>
        <w:t xml:space="preserve">.  </w:t>
      </w:r>
      <w:r w:rsidRPr="00F62AD5">
        <w:rPr>
          <w:i/>
          <w:iCs w:val="0"/>
        </w:rPr>
        <w:t>Thine is the authority to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command whatsoever Thou wiliest</w:t>
      </w:r>
      <w:r w:rsidR="00B4349A" w:rsidRPr="00F62AD5">
        <w:rPr>
          <w:i/>
          <w:iCs w:val="0"/>
        </w:rPr>
        <w:t xml:space="preserve">.  </w:t>
      </w:r>
      <w:r w:rsidRPr="00F62AD5">
        <w:rPr>
          <w:i/>
          <w:iCs w:val="0"/>
        </w:rPr>
        <w:t>I bear witness that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Thou art to be praised in Thy doings, and to be obeyed in</w:t>
      </w:r>
      <w:r w:rsidR="005E346B">
        <w:rPr>
          <w:i/>
          <w:iCs w:val="0"/>
        </w:rPr>
        <w:t xml:space="preserve"> </w:t>
      </w:r>
      <w:r w:rsidRPr="00F62AD5">
        <w:rPr>
          <w:i/>
          <w:iCs w:val="0"/>
        </w:rPr>
        <w:t>Thy behests, and to remain unconstrained in Thy bidding.</w:t>
      </w:r>
      <w:ins w:id="11" w:author="Michael" w:date="2019-02-24T17:14:00Z">
        <w:r w:rsidR="00EF5F2E" w:rsidRPr="002A26A4">
          <w:rPr>
            <w:rStyle w:val="FootnoteReference"/>
          </w:rPr>
          <w:footnoteReference w:id="15"/>
        </w:r>
      </w:ins>
    </w:p>
    <w:p w:rsidR="00F62AD5" w:rsidRDefault="00222A0A" w:rsidP="00F62AD5">
      <w:pPr>
        <w:pStyle w:val="Text"/>
      </w:pPr>
      <w:r w:rsidRPr="00B4349A">
        <w:t>When he stopped, the mullá begged him to go on and listened</w:t>
      </w:r>
      <w:r w:rsidR="005E346B">
        <w:t xml:space="preserve"> </w:t>
      </w:r>
      <w:r w:rsidRPr="00B4349A">
        <w:t>with tears in his eyes as Vujdání chanted the following:</w:t>
      </w:r>
    </w:p>
    <w:p w:rsidR="00F62AD5" w:rsidRPr="00F62AD5" w:rsidRDefault="00F62AD5" w:rsidP="00F62AD5">
      <w:pPr>
        <w:pStyle w:val="Quote"/>
        <w:rPr>
          <w:i/>
          <w:iCs w:val="0"/>
        </w:rPr>
      </w:pPr>
      <w:r w:rsidRPr="00F62AD5">
        <w:rPr>
          <w:i/>
          <w:iCs w:val="0"/>
        </w:rPr>
        <w:t>O</w:t>
      </w:r>
      <w:r w:rsidR="00222A0A" w:rsidRPr="00F62AD5">
        <w:rPr>
          <w:i/>
          <w:iCs w:val="0"/>
        </w:rPr>
        <w:t xml:space="preserve"> Thou the Desire of the world and the Beloved of the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nations!</w:t>
      </w:r>
      <w:r w:rsidRPr="00F62AD5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 xml:space="preserve"> Thou seest me turning toward Thee, and rid of all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attachment to any one save Thee, and clinging to Thy cord,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through whose movement the whole creation hath been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stirred up</w:t>
      </w:r>
      <w:r w:rsidR="00B4349A" w:rsidRPr="00F62AD5">
        <w:rPr>
          <w:i/>
          <w:iCs w:val="0"/>
        </w:rPr>
        <w:t xml:space="preserve">.  </w:t>
      </w:r>
      <w:r w:rsidR="00222A0A" w:rsidRPr="00F62AD5">
        <w:rPr>
          <w:i/>
          <w:iCs w:val="0"/>
        </w:rPr>
        <w:t xml:space="preserve">I am Thy servant, </w:t>
      </w:r>
      <w:r>
        <w:rPr>
          <w:i/>
          <w:iCs w:val="0"/>
        </w:rPr>
        <w:t>O</w:t>
      </w:r>
      <w:r w:rsidR="00222A0A" w:rsidRPr="00F62AD5">
        <w:rPr>
          <w:i/>
          <w:iCs w:val="0"/>
        </w:rPr>
        <w:t xml:space="preserve"> my Lord, and the son of Thy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servant</w:t>
      </w:r>
      <w:r w:rsidR="00B4349A" w:rsidRPr="00F62AD5">
        <w:rPr>
          <w:i/>
          <w:iCs w:val="0"/>
        </w:rPr>
        <w:t xml:space="preserve">.  </w:t>
      </w:r>
      <w:r w:rsidR="00222A0A" w:rsidRPr="00F62AD5">
        <w:rPr>
          <w:i/>
          <w:iCs w:val="0"/>
        </w:rPr>
        <w:t>Behold me standing ready to do Thy will and Thy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desire, and wishing naught else except Thy good pleasure</w:t>
      </w:r>
      <w:r w:rsidR="005E346B">
        <w:rPr>
          <w:i/>
          <w:iCs w:val="0"/>
        </w:rPr>
        <w:t xml:space="preserve">.  </w:t>
      </w:r>
      <w:r w:rsidR="00222A0A" w:rsidRPr="00F62AD5">
        <w:rPr>
          <w:i/>
          <w:iCs w:val="0"/>
        </w:rPr>
        <w:t>I implore Thee by the Ocean of Thy mercy and the Daystar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of Thy grace to do with Thy servant as Thou willest and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pleasest</w:t>
      </w:r>
      <w:r w:rsidR="00B4349A" w:rsidRPr="00F62AD5">
        <w:rPr>
          <w:i/>
          <w:iCs w:val="0"/>
        </w:rPr>
        <w:t xml:space="preserve">.  </w:t>
      </w:r>
      <w:r w:rsidR="00222A0A" w:rsidRPr="00F62AD5">
        <w:rPr>
          <w:i/>
          <w:iCs w:val="0"/>
        </w:rPr>
        <w:t>By Thy might which is far above all mention and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 xml:space="preserve">praise! </w:t>
      </w:r>
      <w:r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Whatsoever is revealed by Thee is the desire of my</w:t>
      </w:r>
      <w:r w:rsidR="005E346B">
        <w:rPr>
          <w:i/>
          <w:iCs w:val="0"/>
        </w:rPr>
        <w:t xml:space="preserve"> </w:t>
      </w:r>
      <w:r w:rsidR="00222A0A" w:rsidRPr="00F62AD5">
        <w:rPr>
          <w:i/>
          <w:iCs w:val="0"/>
        </w:rPr>
        <w:t>heart and the beloved of my soul.</w:t>
      </w:r>
      <w:ins w:id="14" w:author="Michael" w:date="2019-02-24T17:21:00Z">
        <w:r w:rsidR="00EF5F2E" w:rsidRPr="002A26A4">
          <w:rPr>
            <w:rStyle w:val="FootnoteReference"/>
          </w:rPr>
          <w:footnoteReference w:id="16"/>
        </w:r>
      </w:ins>
    </w:p>
    <w:p w:rsidR="00F62AD5" w:rsidRDefault="00222A0A" w:rsidP="00F62AD5">
      <w:pPr>
        <w:pStyle w:val="Text"/>
      </w:pPr>
      <w:r w:rsidRPr="00B4349A">
        <w:t>The mullá slowly repeated the last sentence to himself; then he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="00E008C3" w:rsidRPr="00B4349A">
        <w:t>“</w:t>
      </w:r>
      <w:r w:rsidRPr="00B4349A">
        <w:t>These prayers are not the words of our holy Imáms, and yet,</w:t>
      </w:r>
      <w:r w:rsidR="005E346B">
        <w:t xml:space="preserve"> </w:t>
      </w:r>
      <w:r w:rsidRPr="00B4349A">
        <w:t>they are empowered with such potency that I know they are not</w:t>
      </w:r>
      <w:r w:rsidR="005E346B">
        <w:t xml:space="preserve"> </w:t>
      </w:r>
      <w:r w:rsidRPr="00B4349A">
        <w:t>the words of an ordinary man</w:t>
      </w:r>
      <w:r w:rsidR="00B4349A" w:rsidRPr="00B4349A">
        <w:t xml:space="preserve">.  </w:t>
      </w:r>
      <w:r w:rsidRPr="00B4349A">
        <w:t>Who is the Author?</w:t>
      </w:r>
      <w:r w:rsidR="00E008C3" w:rsidRPr="00B4349A">
        <w:t>”</w:t>
      </w:r>
      <w:r w:rsidRPr="00B4349A">
        <w:t xml:space="preserve"> </w:t>
      </w:r>
      <w:r w:rsidR="00F62AD5">
        <w:t xml:space="preserve"> </w:t>
      </w:r>
      <w:r w:rsidRPr="00B4349A">
        <w:t>Vujdání</w:t>
      </w:r>
      <w:r w:rsidR="005E346B">
        <w:t xml:space="preserve"> </w:t>
      </w:r>
      <w:r w:rsidRPr="00B4349A">
        <w:t>pretended not to know</w:t>
      </w:r>
      <w:r w:rsidR="00B4349A" w:rsidRPr="00B4349A">
        <w:t xml:space="preserve">.  </w:t>
      </w:r>
      <w:r w:rsidR="00E008C3" w:rsidRPr="00B4349A">
        <w:t>“</w:t>
      </w:r>
      <w:r w:rsidRPr="00B4349A">
        <w:t>I was taught these prayers,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by</w:t>
      </w:r>
      <w:r w:rsidR="005E346B">
        <w:t xml:space="preserve"> </w:t>
      </w:r>
      <w:r w:rsidRPr="00B4349A">
        <w:t>my teacher, an old dervish, who told me to repeat them often, as</w:t>
      </w:r>
      <w:r w:rsidR="005E346B">
        <w:t xml:space="preserve"> </w:t>
      </w:r>
      <w:r w:rsidRPr="00B4349A">
        <w:t>they are a means of purifying the soul.</w:t>
      </w:r>
      <w:r w:rsidR="00E008C3" w:rsidRPr="00B4349A">
        <w:t>”</w:t>
      </w:r>
    </w:p>
    <w:p w:rsidR="00F62AD5" w:rsidRDefault="00F62AD5">
      <w:pPr>
        <w:rPr>
          <w:lang w:val="en-GB"/>
        </w:rPr>
      </w:pPr>
      <w:r>
        <w:br w:type="page"/>
      </w:r>
    </w:p>
    <w:p w:rsidR="00F62AD5" w:rsidRDefault="00222A0A" w:rsidP="00F62AD5">
      <w:pPr>
        <w:pStyle w:val="Text"/>
      </w:pPr>
      <w:r w:rsidRPr="00B4349A">
        <w:lastRenderedPageBreak/>
        <w:t>The mullá rose up and said</w:t>
      </w:r>
      <w:r w:rsidR="006569BA" w:rsidRPr="00B4349A">
        <w:t xml:space="preserve">:  </w:t>
      </w:r>
      <w:r w:rsidR="00E008C3" w:rsidRPr="00B4349A">
        <w:t>“</w:t>
      </w:r>
      <w:r w:rsidRPr="00B4349A">
        <w:t>Let us go back to the tent.</w:t>
      </w:r>
      <w:r w:rsidR="00E008C3" w:rsidRPr="00B4349A">
        <w:t>”</w:t>
      </w:r>
      <w:r w:rsidRPr="00B4349A">
        <w:t xml:space="preserve"> On the</w:t>
      </w:r>
      <w:r w:rsidR="005E346B">
        <w:t xml:space="preserve"> </w:t>
      </w:r>
      <w:r w:rsidRPr="00B4349A">
        <w:t>way, as they turned a bend in the road, they could see the golden</w:t>
      </w:r>
      <w:r w:rsidR="005E346B">
        <w:t xml:space="preserve"> </w:t>
      </w:r>
      <w:r w:rsidRPr="00B4349A">
        <w:t>dome of one of the most sacred shrines of Islám</w:t>
      </w:r>
      <w:r w:rsidR="00B4349A" w:rsidRPr="00B4349A">
        <w:t xml:space="preserve">.  </w:t>
      </w:r>
      <w:r w:rsidRPr="00B4349A">
        <w:t>Here the mullá</w:t>
      </w:r>
      <w:r w:rsidR="005E346B">
        <w:t xml:space="preserve"> </w:t>
      </w:r>
      <w:r w:rsidRPr="00B4349A">
        <w:t>stopped and, taking Vujdání by the hand, he said</w:t>
      </w:r>
      <w:r w:rsidR="006569BA" w:rsidRPr="00B4349A">
        <w:t xml:space="preserve">:  </w:t>
      </w:r>
      <w:r w:rsidR="00E008C3" w:rsidRPr="00B4349A">
        <w:t>“</w:t>
      </w:r>
      <w:r w:rsidRPr="00B4349A">
        <w:t>I swear by this</w:t>
      </w:r>
      <w:r w:rsidR="005E346B">
        <w:t xml:space="preserve"> </w:t>
      </w:r>
      <w:r w:rsidRPr="00B4349A">
        <w:t>sacred shrine that for more than a month I have been earnestly</w:t>
      </w:r>
      <w:r w:rsidR="005E346B">
        <w:t xml:space="preserve"> </w:t>
      </w:r>
      <w:r w:rsidRPr="00B4349A">
        <w:t>praying for divine guidance</w:t>
      </w:r>
      <w:r w:rsidR="00B4349A" w:rsidRPr="00B4349A">
        <w:t xml:space="preserve">.  </w:t>
      </w:r>
      <w:r w:rsidRPr="00B4349A">
        <w:t>Day after day, I have entreated God</w:t>
      </w:r>
      <w:r w:rsidR="005E346B">
        <w:t xml:space="preserve"> </w:t>
      </w:r>
      <w:r w:rsidRPr="00B4349A">
        <w:t>for help, and I have no doubt that He, in His mercy, has sent you to</w:t>
      </w:r>
      <w:r w:rsidR="005E346B">
        <w:t xml:space="preserve"> </w:t>
      </w:r>
      <w:r w:rsidRPr="00B4349A">
        <w:t>me</w:t>
      </w:r>
      <w:r w:rsidR="00B4349A" w:rsidRPr="00B4349A">
        <w:t xml:space="preserve">.  </w:t>
      </w:r>
      <w:r w:rsidRPr="00B4349A">
        <w:t>I entreat you not to deprive me of whatever you possess.</w:t>
      </w:r>
      <w:r w:rsidR="00E008C3" w:rsidRPr="00B4349A">
        <w:t>”</w:t>
      </w:r>
    </w:p>
    <w:p w:rsidR="00F62AD5" w:rsidRDefault="00222A0A" w:rsidP="007C57F2">
      <w:pPr>
        <w:pStyle w:val="Text"/>
      </w:pPr>
      <w:r w:rsidRPr="00B4349A">
        <w:t>Vujdání could no more deny the mullá what he so sincerely begged</w:t>
      </w:r>
      <w:r w:rsidR="005E346B">
        <w:t xml:space="preserve"> </w:t>
      </w:r>
      <w:r w:rsidRPr="00B4349A">
        <w:t>for</w:t>
      </w:r>
      <w:r w:rsidR="007C57F2">
        <w:t>—</w:t>
      </w:r>
      <w:r w:rsidRPr="00B4349A">
        <w:t>nor could he have found a more attentive ear.</w:t>
      </w:r>
    </w:p>
    <w:p w:rsidR="00F62AD5" w:rsidRDefault="00F62AD5" w:rsidP="00F62AD5">
      <w:pPr>
        <w:rPr>
          <w:lang w:val="en-GB"/>
        </w:rPr>
      </w:pPr>
    </w:p>
    <w:p w:rsidR="00F62AD5" w:rsidRPr="00C5335D" w:rsidRDefault="00F62AD5" w:rsidP="00F62AD5"/>
    <w:p w:rsidR="00F62AD5" w:rsidRDefault="00222A0A" w:rsidP="00F62AD5">
      <w:pPr>
        <w:pStyle w:val="Myheadc"/>
      </w:pPr>
      <w:r w:rsidRPr="00B4349A">
        <w:t xml:space="preserve">The </w:t>
      </w:r>
      <w:r w:rsidR="00F62AD5">
        <w:t>r</w:t>
      </w:r>
      <w:r w:rsidRPr="00B4349A">
        <w:t>oad to Hamadán</w:t>
      </w:r>
    </w:p>
    <w:p w:rsidR="00F62AD5" w:rsidRDefault="00222A0A" w:rsidP="00F62AD5">
      <w:pPr>
        <w:pStyle w:val="Text"/>
      </w:pPr>
      <w:r w:rsidRPr="00B4349A">
        <w:t>Hamadán is one of the coldest regions of Persia</w:t>
      </w:r>
      <w:r w:rsidR="00B4349A" w:rsidRPr="00B4349A">
        <w:t xml:space="preserve">.  </w:t>
      </w:r>
      <w:r w:rsidRPr="00B4349A">
        <w:t>The roads to the</w:t>
      </w:r>
      <w:r w:rsidR="005E346B">
        <w:t xml:space="preserve"> </w:t>
      </w:r>
      <w:r w:rsidRPr="00B4349A">
        <w:t>town were often snowbound for months during the wintertime,</w:t>
      </w:r>
      <w:r w:rsidR="005E346B">
        <w:t xml:space="preserve"> </w:t>
      </w:r>
      <w:r w:rsidRPr="00B4349A">
        <w:t>and people who travelled alone ran the added risk of meeting with</w:t>
      </w:r>
      <w:r w:rsidR="005E346B">
        <w:t xml:space="preserve"> </w:t>
      </w:r>
      <w:r w:rsidRPr="00B4349A">
        <w:t>hungry wolves on the way</w:t>
      </w:r>
      <w:r w:rsidR="00B4349A" w:rsidRPr="00B4349A">
        <w:t xml:space="preserve">.  </w:t>
      </w:r>
      <w:r w:rsidRPr="00B4349A">
        <w:t>Notwithstanding these dangers, Vujdání</w:t>
      </w:r>
      <w:r w:rsidR="005E346B">
        <w:t xml:space="preserve"> </w:t>
      </w:r>
      <w:r w:rsidRPr="00B4349A">
        <w:t>set out to reach Hamadán on horseback one winter.</w:t>
      </w:r>
    </w:p>
    <w:p w:rsidR="00F62AD5" w:rsidRDefault="00222A0A" w:rsidP="00F62AD5">
      <w:pPr>
        <w:pStyle w:val="Text"/>
      </w:pPr>
      <w:r w:rsidRPr="00B4349A">
        <w:t>It was getting dark, and Vujdání was hurrying to reach a village</w:t>
      </w:r>
      <w:r w:rsidR="005E346B">
        <w:t xml:space="preserve"> </w:t>
      </w:r>
      <w:r w:rsidRPr="00B4349A">
        <w:t>where he could spend the night, when two horsemen caught up</w:t>
      </w:r>
      <w:r w:rsidR="005E346B">
        <w:t xml:space="preserve"> </w:t>
      </w:r>
      <w:r w:rsidRPr="00B4349A">
        <w:t>with him and robbed him of all he had, leaving him to struggle</w:t>
      </w:r>
      <w:r w:rsidR="005E346B">
        <w:t xml:space="preserve"> </w:t>
      </w:r>
      <w:r w:rsidRPr="00B4349A">
        <w:t>along barefooted in the snow</w:t>
      </w:r>
      <w:r w:rsidR="00B4349A" w:rsidRPr="00B4349A">
        <w:t xml:space="preserve">.  </w:t>
      </w:r>
      <w:r w:rsidRPr="00B4349A">
        <w:t>He reached the village with great</w:t>
      </w:r>
      <w:r w:rsidR="005E346B">
        <w:t xml:space="preserve"> </w:t>
      </w:r>
      <w:r w:rsidRPr="00B4349A">
        <w:t>difficulty and was given shelter for the night; but he had to leave</w:t>
      </w:r>
      <w:r w:rsidR="005E346B">
        <w:t xml:space="preserve"> </w:t>
      </w:r>
      <w:r w:rsidRPr="00B4349A">
        <w:t>the next day in the bitter cold, without shoes or proper clothing</w:t>
      </w:r>
      <w:r w:rsidR="005E346B">
        <w:t xml:space="preserve">.  </w:t>
      </w:r>
      <w:r w:rsidRPr="00B4349A">
        <w:t>He was half dead when he came across a small mud hut</w:t>
      </w:r>
      <w:r w:rsidR="00B4349A" w:rsidRPr="00B4349A">
        <w:t xml:space="preserve">.  </w:t>
      </w:r>
      <w:r w:rsidRPr="00B4349A">
        <w:t>A woman</w:t>
      </w:r>
      <w:r w:rsidR="005E346B">
        <w:t xml:space="preserve"> </w:t>
      </w:r>
      <w:r w:rsidRPr="00B4349A">
        <w:t>lived there with her son, but Vujdání was so frozen with cold that</w:t>
      </w:r>
      <w:r w:rsidR="005E346B">
        <w:t xml:space="preserve"> </w:t>
      </w:r>
      <w:r w:rsidRPr="00B4349A">
        <w:t>he entered without permission and crept under their kursí.</w:t>
      </w:r>
      <w:r w:rsidR="00F62AD5">
        <w:rPr>
          <w:rStyle w:val="FootnoteReference"/>
        </w:rPr>
        <w:footnoteReference w:id="17"/>
      </w:r>
      <w:r w:rsidR="00F62AD5">
        <w:t xml:space="preserve"> </w:t>
      </w:r>
      <w:r w:rsidRPr="00B4349A">
        <w:t xml:space="preserve"> The</w:t>
      </w:r>
      <w:r w:rsidR="005E346B">
        <w:t xml:space="preserve"> </w:t>
      </w:r>
      <w:r w:rsidRPr="00B4349A">
        <w:t>woman looked on with great concern, never doubting that he was</w:t>
      </w:r>
      <w:r w:rsidR="005E346B">
        <w:t xml:space="preserve"> </w:t>
      </w:r>
      <w:r w:rsidRPr="00B4349A">
        <w:t>insane, for no one in his right mind would come out almost naked</w:t>
      </w:r>
      <w:r w:rsidR="005E346B">
        <w:t xml:space="preserve"> </w:t>
      </w:r>
      <w:r w:rsidRPr="00B4349A">
        <w:t>in that cold</w:t>
      </w:r>
      <w:r w:rsidR="00B4349A" w:rsidRPr="00B4349A">
        <w:t xml:space="preserve">.  </w:t>
      </w:r>
      <w:r w:rsidRPr="00B4349A">
        <w:t>As soon as Vujdání could speak, he explained to her</w:t>
      </w:r>
      <w:r w:rsidR="005E346B">
        <w:t xml:space="preserve"> </w:t>
      </w:r>
      <w:r w:rsidRPr="00B4349A">
        <w:t>what had happened</w:t>
      </w:r>
      <w:r w:rsidR="00B4349A" w:rsidRPr="00B4349A">
        <w:t xml:space="preserve">.  </w:t>
      </w:r>
      <w:r w:rsidR="00E008C3" w:rsidRPr="00B4349A">
        <w:t>“</w:t>
      </w:r>
      <w:r w:rsidRPr="00B4349A">
        <w:t>I know the thieves who took your things,</w:t>
      </w:r>
      <w:r w:rsidR="00E008C3" w:rsidRPr="00B4349A">
        <w:t>”</w:t>
      </w:r>
      <w:r w:rsidR="005E346B">
        <w:t xml:space="preserve"> </w:t>
      </w:r>
      <w:r w:rsidRPr="00B4349A">
        <w:t>the woman told him, but she was not eager to give their names</w:t>
      </w:r>
      <w:r w:rsidR="005E346B">
        <w:t xml:space="preserve">.  </w:t>
      </w:r>
      <w:r w:rsidRPr="00B4349A">
        <w:t>After much persuasion, however, she told him the name of one</w:t>
      </w:r>
      <w:r w:rsidR="005E346B">
        <w:t xml:space="preserve"> </w:t>
      </w:r>
      <w:r w:rsidRPr="00B4349A">
        <w:t>of the thieves and gave him directions about getting to the village</w:t>
      </w:r>
    </w:p>
    <w:p w:rsidR="00F62AD5" w:rsidRDefault="00F62AD5">
      <w:pPr>
        <w:rPr>
          <w:lang w:val="en-GB"/>
        </w:rPr>
      </w:pPr>
      <w:r>
        <w:br w:type="page"/>
      </w:r>
    </w:p>
    <w:p w:rsidR="00F62AD5" w:rsidRDefault="00222A0A" w:rsidP="00F62AD5">
      <w:pPr>
        <w:pStyle w:val="Textcts"/>
      </w:pPr>
      <w:r w:rsidRPr="00B4349A">
        <w:lastRenderedPageBreak/>
        <w:t>where the man lived.</w:t>
      </w:r>
    </w:p>
    <w:p w:rsidR="00F62AD5" w:rsidRDefault="00222A0A" w:rsidP="00F62AD5">
      <w:pPr>
        <w:pStyle w:val="Text"/>
      </w:pPr>
      <w:r w:rsidRPr="00B4349A">
        <w:t>Vujdání was determined to find the thief, so he set out once more in</w:t>
      </w:r>
      <w:r w:rsidR="005E346B">
        <w:t xml:space="preserve"> </w:t>
      </w:r>
      <w:r w:rsidRPr="00B4349A">
        <w:t>the snow and did not stop till he had reached the village</w:t>
      </w:r>
      <w:r w:rsidR="00B4349A" w:rsidRPr="00B4349A">
        <w:t xml:space="preserve">.  </w:t>
      </w:r>
      <w:r w:rsidRPr="00B4349A">
        <w:t>There he</w:t>
      </w:r>
      <w:r w:rsidR="005E346B">
        <w:t xml:space="preserve"> </w:t>
      </w:r>
      <w:r w:rsidRPr="00B4349A">
        <w:t>went straight to the village headman, explained about the robbery,</w:t>
      </w:r>
      <w:r w:rsidR="005E346B">
        <w:t xml:space="preserve"> </w:t>
      </w:r>
      <w:r w:rsidRPr="00B4349A">
        <w:t>and gave the name of the thief</w:t>
      </w:r>
      <w:r w:rsidR="00B4349A" w:rsidRPr="00B4349A">
        <w:t xml:space="preserve">.  </w:t>
      </w:r>
      <w:r w:rsidRPr="00B4349A">
        <w:t>The headman ordered a number of</w:t>
      </w:r>
      <w:r w:rsidR="005E346B">
        <w:t xml:space="preserve"> </w:t>
      </w:r>
      <w:r w:rsidRPr="00B4349A">
        <w:t>horses to be brought out from the stable so that he could see whether</w:t>
      </w:r>
      <w:r w:rsidR="005E346B">
        <w:t xml:space="preserve"> </w:t>
      </w:r>
      <w:r w:rsidRPr="00B4349A">
        <w:t>Vujdání would recognize the robber</w:t>
      </w:r>
      <w:r w:rsidR="00E008C3" w:rsidRPr="00B4349A">
        <w:t>’</w:t>
      </w:r>
      <w:r w:rsidRPr="00B4349A">
        <w:t>s horse</w:t>
      </w:r>
      <w:r w:rsidR="00B4349A" w:rsidRPr="00B4349A">
        <w:t xml:space="preserve">.  </w:t>
      </w:r>
      <w:r w:rsidRPr="00B4349A">
        <w:t>Vujdání identified it</w:t>
      </w:r>
      <w:r w:rsidR="005E346B">
        <w:t xml:space="preserve"> </w:t>
      </w:r>
      <w:r w:rsidRPr="00B4349A">
        <w:t>without difficultly, but the thief would not admit having taken anything</w:t>
      </w:r>
      <w:r w:rsidR="005E346B">
        <w:t xml:space="preserve"> </w:t>
      </w:r>
      <w:r w:rsidRPr="00B4349A">
        <w:t>from the stranger, so the matter was referred to the village priest</w:t>
      </w:r>
      <w:r w:rsidR="00B4349A" w:rsidRPr="00B4349A">
        <w:t xml:space="preserve">.  </w:t>
      </w:r>
      <w:r w:rsidRPr="00B4349A">
        <w:t>Now</w:t>
      </w:r>
      <w:r w:rsidR="005E346B">
        <w:t xml:space="preserve"> </w:t>
      </w:r>
      <w:r w:rsidRPr="00B4349A">
        <w:t>the priest was not going to let down a neighbour and shower his favours</w:t>
      </w:r>
      <w:r w:rsidR="005E346B">
        <w:t xml:space="preserve"> </w:t>
      </w:r>
      <w:r w:rsidRPr="00B4349A">
        <w:t>on a stranger who had just arrived half-naked from nowhere, so after</w:t>
      </w:r>
      <w:r w:rsidR="005E346B">
        <w:t xml:space="preserve"> </w:t>
      </w:r>
      <w:r w:rsidRPr="00B4349A">
        <w:t>receiving a bribe from the thief in front of Vujdání</w:t>
      </w:r>
      <w:r w:rsidR="00E008C3" w:rsidRPr="00B4349A">
        <w:t>’</w:t>
      </w:r>
      <w:r w:rsidRPr="00B4349A">
        <w:t>s own eyes, he</w:t>
      </w:r>
      <w:r w:rsidR="005E346B">
        <w:t xml:space="preserve"> </w:t>
      </w:r>
      <w:r w:rsidRPr="00B4349A">
        <w:t>asked the man to take an oath saying that he was not guilty of the theft</w:t>
      </w:r>
      <w:r w:rsidR="005E346B">
        <w:t xml:space="preserve">.  </w:t>
      </w:r>
      <w:r w:rsidRPr="00B4349A">
        <w:t>But the robber was not prepared to take such an oath, which made</w:t>
      </w:r>
      <w:r w:rsidR="005E346B">
        <w:t xml:space="preserve"> </w:t>
      </w:r>
      <w:r w:rsidRPr="00B4349A">
        <w:t>matters a little complicated</w:t>
      </w:r>
      <w:r w:rsidR="00B4349A" w:rsidRPr="00B4349A">
        <w:t xml:space="preserve">.  </w:t>
      </w:r>
      <w:r w:rsidRPr="00B4349A">
        <w:t>A solution was finally suggested by the</w:t>
      </w:r>
      <w:r w:rsidR="005E346B">
        <w:t xml:space="preserve"> </w:t>
      </w:r>
      <w:r w:rsidRPr="00B4349A">
        <w:t>helpful priest</w:t>
      </w:r>
      <w:r w:rsidR="00B4349A" w:rsidRPr="00B4349A">
        <w:t xml:space="preserve">.  </w:t>
      </w:r>
      <w:r w:rsidRPr="00B4349A">
        <w:t>The robber, he said, could give Vujdání a donkey and</w:t>
      </w:r>
      <w:r w:rsidR="005E346B">
        <w:t xml:space="preserve"> </w:t>
      </w:r>
      <w:r w:rsidRPr="00B4349A">
        <w:t xml:space="preserve">an old rifle instead of his horse and clothing! </w:t>
      </w:r>
      <w:r w:rsidR="00F62AD5">
        <w:t xml:space="preserve"> </w:t>
      </w:r>
      <w:r w:rsidRPr="00B4349A">
        <w:t>Vujdání realized there</w:t>
      </w:r>
      <w:r w:rsidR="005E346B">
        <w:t xml:space="preserve"> </w:t>
      </w:r>
      <w:r w:rsidRPr="00B4349A">
        <w:t>was nothing he could do and wisely took whatever was given him.</w:t>
      </w:r>
    </w:p>
    <w:p w:rsidR="007C57F2" w:rsidRDefault="00222A0A" w:rsidP="007C57F2">
      <w:pPr>
        <w:pStyle w:val="Text"/>
      </w:pPr>
      <w:r w:rsidRPr="00B4349A">
        <w:t>The donkey turned out to be blind in one eye and so old and feeble</w:t>
      </w:r>
      <w:r w:rsidR="005E346B">
        <w:t xml:space="preserve"> </w:t>
      </w:r>
      <w:r w:rsidRPr="00B4349A">
        <w:t>that no one could ride it</w:t>
      </w:r>
      <w:r w:rsidR="00B4349A" w:rsidRPr="00B4349A">
        <w:t xml:space="preserve">.  </w:t>
      </w:r>
      <w:r w:rsidRPr="00B4349A">
        <w:t>Vujdání swung the rifle on his shoulder and</w:t>
      </w:r>
      <w:r w:rsidR="005E346B">
        <w:t xml:space="preserve"> </w:t>
      </w:r>
      <w:r w:rsidRPr="00B4349A">
        <w:t>plodded along behind the donkey to the next village where he put up</w:t>
      </w:r>
      <w:r w:rsidR="005E346B">
        <w:t xml:space="preserve"> </w:t>
      </w:r>
      <w:r w:rsidRPr="00B4349A">
        <w:t>the beast for sale</w:t>
      </w:r>
      <w:r w:rsidR="00B4349A" w:rsidRPr="00B4349A">
        <w:t xml:space="preserve">.  </w:t>
      </w:r>
      <w:r w:rsidRPr="00B4349A">
        <w:t>He was so eager to get rid of it that he sold it to the</w:t>
      </w:r>
      <w:r w:rsidR="005E346B">
        <w:t xml:space="preserve"> </w:t>
      </w:r>
      <w:r w:rsidRPr="00B4349A">
        <w:t>very first customer who came along</w:t>
      </w:r>
      <w:r w:rsidR="00B4349A" w:rsidRPr="00B4349A">
        <w:t xml:space="preserve">.  </w:t>
      </w:r>
      <w:r w:rsidRPr="00B4349A">
        <w:t>Much to his disappointment, the</w:t>
      </w:r>
      <w:r w:rsidR="005E346B">
        <w:t xml:space="preserve"> </w:t>
      </w:r>
      <w:r w:rsidRPr="00B4349A">
        <w:t>man returned the donkey in a few minutes and took his money back</w:t>
      </w:r>
      <w:r w:rsidR="005E346B">
        <w:t xml:space="preserve">.  </w:t>
      </w:r>
      <w:r w:rsidRPr="00B4349A">
        <w:t>Another man came forward and offered less than half what the first</w:t>
      </w:r>
      <w:r w:rsidR="005E346B">
        <w:t xml:space="preserve"> </w:t>
      </w:r>
      <w:r w:rsidRPr="00B4349A">
        <w:t>customer had given, but Vujdání did not refuse him</w:t>
      </w:r>
      <w:r w:rsidR="00B4349A" w:rsidRPr="00B4349A">
        <w:t xml:space="preserve">.  </w:t>
      </w:r>
      <w:r w:rsidRPr="00B4349A">
        <w:t>He took the</w:t>
      </w:r>
      <w:r w:rsidR="005E346B">
        <w:t xml:space="preserve"> </w:t>
      </w:r>
      <w:r w:rsidRPr="00B4349A">
        <w:t>money—a large handful of copper coins</w:t>
      </w:r>
      <w:r w:rsidR="007C57F2">
        <w:t>—</w:t>
      </w:r>
      <w:r w:rsidRPr="00B4349A">
        <w:t>tied it in his garment with</w:t>
      </w:r>
      <w:r w:rsidR="005E346B">
        <w:t xml:space="preserve"> </w:t>
      </w:r>
      <w:r w:rsidRPr="00B4349A">
        <w:t>a piece of string, and set out from the village</w:t>
      </w:r>
      <w:r w:rsidR="00B4349A" w:rsidRPr="00B4349A">
        <w:t xml:space="preserve">.  </w:t>
      </w:r>
      <w:r w:rsidRPr="00B4349A">
        <w:t>He had never missed his</w:t>
      </w:r>
      <w:r w:rsidR="005E346B">
        <w:t xml:space="preserve"> </w:t>
      </w:r>
      <w:r w:rsidRPr="00B4349A">
        <w:t>pocket so much, for the heavy lump of coins knocking against his legs</w:t>
      </w:r>
      <w:r w:rsidR="005E346B">
        <w:t xml:space="preserve"> </w:t>
      </w:r>
      <w:r w:rsidRPr="00B4349A">
        <w:t>as he walked did not make the journey any easier for him.</w:t>
      </w:r>
    </w:p>
    <w:p w:rsidR="007C57F2" w:rsidRDefault="00222A0A" w:rsidP="007C57F2">
      <w:pPr>
        <w:pStyle w:val="Text"/>
      </w:pPr>
      <w:r w:rsidRPr="00B4349A">
        <w:t>He arrived at the next stop tired and chilled to the bone, but he was</w:t>
      </w:r>
      <w:r w:rsidR="005E346B">
        <w:t xml:space="preserve"> </w:t>
      </w:r>
      <w:r w:rsidRPr="00B4349A">
        <w:t>delighted to find someone who would let him spend the night under a</w:t>
      </w:r>
      <w:r w:rsidR="005E346B">
        <w:t xml:space="preserve"> </w:t>
      </w:r>
      <w:r w:rsidRPr="00B4349A">
        <w:t>little kursí for the price of one copper coin</w:t>
      </w:r>
      <w:r w:rsidR="00B4349A" w:rsidRPr="00B4349A">
        <w:t xml:space="preserve">.  </w:t>
      </w:r>
      <w:r w:rsidRPr="00B4349A">
        <w:t>Unfortunately, his happiness</w:t>
      </w:r>
      <w:r w:rsidR="005E346B">
        <w:t xml:space="preserve"> </w:t>
      </w:r>
      <w:r w:rsidRPr="00B4349A">
        <w:t>was short-lived for he soon realized he was not the only paying guest</w:t>
      </w:r>
      <w:r w:rsidR="005E346B">
        <w:t xml:space="preserve">.  </w:t>
      </w:r>
      <w:r w:rsidRPr="00B4349A">
        <w:t>One by one the others came, paid their coin and crowded round the</w:t>
      </w:r>
      <w:r w:rsidR="005E346B">
        <w:t xml:space="preserve"> </w:t>
      </w:r>
      <w:r w:rsidRPr="00B4349A">
        <w:t>kursí till there was no space to move</w:t>
      </w:r>
      <w:r w:rsidR="00B4349A" w:rsidRPr="00B4349A">
        <w:t xml:space="preserve">.  </w:t>
      </w:r>
      <w:r w:rsidRPr="00B4349A">
        <w:t>Vujdání stayed in that stuffy</w:t>
      </w:r>
      <w:r w:rsidR="005E346B">
        <w:t xml:space="preserve"> </w:t>
      </w:r>
      <w:r w:rsidRPr="00B4349A">
        <w:t>atmosphere till he could endure it no longer</w:t>
      </w:r>
      <w:r w:rsidR="00B4349A" w:rsidRPr="00B4349A">
        <w:t xml:space="preserve">.  </w:t>
      </w:r>
      <w:r w:rsidRPr="00B4349A">
        <w:t>He then got up and</w:t>
      </w:r>
      <w:r w:rsidR="005E346B">
        <w:t xml:space="preserve"> </w:t>
      </w:r>
      <w:r w:rsidRPr="00B4349A">
        <w:t>prepared to leave, but once outside, he saw that it would be impossible</w:t>
      </w:r>
    </w:p>
    <w:p w:rsidR="007C57F2" w:rsidRDefault="007C57F2">
      <w:pPr>
        <w:rPr>
          <w:lang w:val="en-GB"/>
        </w:rPr>
      </w:pPr>
      <w:r>
        <w:br w:type="page"/>
      </w:r>
    </w:p>
    <w:p w:rsidR="007C57F2" w:rsidRDefault="00222A0A" w:rsidP="007C57F2">
      <w:pPr>
        <w:pStyle w:val="Textcts"/>
      </w:pPr>
      <w:r w:rsidRPr="00B4349A">
        <w:lastRenderedPageBreak/>
        <w:t>to start on his journey till daybreak</w:t>
      </w:r>
      <w:r w:rsidR="00B4349A" w:rsidRPr="00B4349A">
        <w:t xml:space="preserve">.  </w:t>
      </w:r>
      <w:r w:rsidRPr="00B4349A">
        <w:t>He was wondering what he could</w:t>
      </w:r>
      <w:r w:rsidR="005E346B">
        <w:t xml:space="preserve"> </w:t>
      </w:r>
      <w:r w:rsidRPr="00B4349A">
        <w:t>do and where he could spend the rest of the night, when a feeble light</w:t>
      </w:r>
      <w:r w:rsidR="005E346B">
        <w:t xml:space="preserve"> </w:t>
      </w:r>
      <w:r w:rsidRPr="00B4349A">
        <w:t>through the cracks of a door caught his attention</w:t>
      </w:r>
      <w:r w:rsidR="00B4349A" w:rsidRPr="00B4349A">
        <w:t xml:space="preserve">.  </w:t>
      </w:r>
      <w:r w:rsidRPr="00B4349A">
        <w:t>It was a place by the</w:t>
      </w:r>
      <w:r w:rsidR="005E346B">
        <w:t xml:space="preserve"> </w:t>
      </w:r>
      <w:r w:rsidRPr="00B4349A">
        <w:t>wayside and he decided to knock and see if they would let him in.</w:t>
      </w:r>
    </w:p>
    <w:p w:rsidR="007C57F2" w:rsidRDefault="00222A0A" w:rsidP="007C57F2">
      <w:pPr>
        <w:pStyle w:val="Text"/>
      </w:pPr>
      <w:r w:rsidRPr="00B4349A">
        <w:t>As it turned out the place was a small inn</w:t>
      </w:r>
      <w:r w:rsidR="00B4349A" w:rsidRPr="00B4349A">
        <w:t xml:space="preserve">.  </w:t>
      </w:r>
      <w:r w:rsidRPr="00B4349A">
        <w:t>Two men sat gambling</w:t>
      </w:r>
      <w:r w:rsidR="005E346B">
        <w:t xml:space="preserve"> </w:t>
      </w:r>
      <w:r w:rsidRPr="00B4349A">
        <w:t>in one corner, and a third man was smoking his opium a little farther</w:t>
      </w:r>
      <w:r w:rsidR="005E346B">
        <w:t xml:space="preserve"> </w:t>
      </w:r>
      <w:r w:rsidRPr="00B4349A">
        <w:t>away</w:t>
      </w:r>
      <w:r w:rsidR="00B4349A" w:rsidRPr="00B4349A">
        <w:t xml:space="preserve">.  </w:t>
      </w:r>
      <w:r w:rsidRPr="00B4349A">
        <w:t>The innkeeper was eager to oblige</w:t>
      </w:r>
      <w:r w:rsidR="00B4349A" w:rsidRPr="00B4349A">
        <w:t xml:space="preserve">.  </w:t>
      </w:r>
      <w:r w:rsidRPr="00B4349A">
        <w:t>He made some fresh tea</w:t>
      </w:r>
      <w:r w:rsidR="005E346B">
        <w:t xml:space="preserve"> </w:t>
      </w:r>
      <w:r w:rsidRPr="00B4349A">
        <w:t>for Vujdání, and brought the red-hot charcoal brazier close for him</w:t>
      </w:r>
      <w:r w:rsidR="005E346B">
        <w:t xml:space="preserve"> </w:t>
      </w:r>
      <w:r w:rsidRPr="00B4349A">
        <w:t>to warm his hands.</w:t>
      </w:r>
    </w:p>
    <w:p w:rsidR="007C57F2" w:rsidRDefault="00222A0A" w:rsidP="007C57F2">
      <w:pPr>
        <w:pStyle w:val="Text"/>
      </w:pPr>
      <w:r w:rsidRPr="00B4349A">
        <w:t>After the three other customers had left, the innkeeper brought</w:t>
      </w:r>
      <w:r w:rsidR="005E346B">
        <w:t xml:space="preserve"> </w:t>
      </w:r>
      <w:r w:rsidRPr="00B4349A">
        <w:t xml:space="preserve">out his book of </w:t>
      </w:r>
      <w:r w:rsidR="007C57F2" w:rsidRPr="007C57F2">
        <w:t>Ḥ</w:t>
      </w:r>
      <w:r w:rsidRPr="00B4349A">
        <w:t>áfi</w:t>
      </w:r>
      <w:r w:rsidR="007C57F2" w:rsidRPr="007C57F2">
        <w:t>ẓ</w:t>
      </w:r>
      <w:r w:rsidRPr="00B4349A">
        <w:t xml:space="preserve"> and attempted to read parts of it for Vujdání,</w:t>
      </w:r>
      <w:r w:rsidR="005E346B">
        <w:t xml:space="preserve"> </w:t>
      </w:r>
      <w:r w:rsidRPr="00B4349A">
        <w:t xml:space="preserve">but Vujdání, who loved the poems of </w:t>
      </w:r>
      <w:r w:rsidR="007C57F2" w:rsidRPr="007C57F2">
        <w:t>Ḥ</w:t>
      </w:r>
      <w:r w:rsidR="007C57F2" w:rsidRPr="00B4349A">
        <w:t>áfi</w:t>
      </w:r>
      <w:r w:rsidR="007C57F2" w:rsidRPr="007C57F2">
        <w:t>ẓ</w:t>
      </w:r>
      <w:r w:rsidRPr="00B4349A">
        <w:t>, could not bear to hear</w:t>
      </w:r>
      <w:r w:rsidR="005E346B">
        <w:t xml:space="preserve"> </w:t>
      </w:r>
      <w:r w:rsidRPr="00B4349A">
        <w:t>them read so crudely</w:t>
      </w:r>
      <w:r w:rsidR="00B4349A" w:rsidRPr="00B4349A">
        <w:t xml:space="preserve">.  </w:t>
      </w:r>
      <w:r w:rsidRPr="00B4349A">
        <w:t>He managed to take over the reading himself,</w:t>
      </w:r>
      <w:r w:rsidR="005E346B">
        <w:t xml:space="preserve"> </w:t>
      </w:r>
      <w:r w:rsidRPr="00B4349A">
        <w:t>and charmed the innkeeper with his beautiful recitation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innkeeper</w:t>
      </w:r>
      <w:r w:rsidR="00E008C3" w:rsidRPr="00B4349A">
        <w:t>’</w:t>
      </w:r>
      <w:r w:rsidRPr="00B4349A">
        <w:t>s helper now joined them and he too sat enraptured at</w:t>
      </w:r>
      <w:r w:rsidR="005E346B">
        <w:t xml:space="preserve"> </w:t>
      </w:r>
      <w:r w:rsidRPr="00B4349A">
        <w:t>the feet of the visitor.</w:t>
      </w:r>
    </w:p>
    <w:p w:rsidR="007C57F2" w:rsidRDefault="00222A0A" w:rsidP="007C57F2">
      <w:pPr>
        <w:pStyle w:val="Text"/>
      </w:pPr>
      <w:r w:rsidRPr="00B4349A">
        <w:t>Vujdání, in the meantime, had drifted into a world of his own</w:t>
      </w:r>
      <w:r w:rsidR="005E346B">
        <w:t xml:space="preserve">.  </w:t>
      </w:r>
      <w:r w:rsidRPr="00B4349A">
        <w:t xml:space="preserve">The mystical poems of </w:t>
      </w:r>
      <w:r w:rsidR="007C57F2" w:rsidRPr="007C57F2">
        <w:t>Ḥ</w:t>
      </w:r>
      <w:r w:rsidR="007C57F2" w:rsidRPr="00B4349A">
        <w:t>áfi</w:t>
      </w:r>
      <w:r w:rsidR="007C57F2" w:rsidRPr="007C57F2">
        <w:t>ẓ</w:t>
      </w:r>
      <w:r w:rsidRPr="00B4349A">
        <w:t>, mingled with his own thoughts,</w:t>
      </w:r>
      <w:r w:rsidR="005E346B">
        <w:t xml:space="preserve"> </w:t>
      </w:r>
      <w:r w:rsidRPr="00B4349A">
        <w:t>helped to make him forget the innkeepers altogether</w:t>
      </w:r>
      <w:r w:rsidR="00B4349A" w:rsidRPr="00B4349A">
        <w:t xml:space="preserve">.  </w:t>
      </w:r>
      <w:r w:rsidRPr="00B4349A">
        <w:t>After a while,</w:t>
      </w:r>
      <w:r w:rsidR="005E346B">
        <w:t xml:space="preserve"> </w:t>
      </w:r>
      <w:r w:rsidRPr="00B4349A">
        <w:t>he put down the poems and started to chant some of the prayers of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lláh, completely unaware of the impression they had on</w:t>
      </w:r>
      <w:r w:rsidR="005E346B">
        <w:t xml:space="preserve"> </w:t>
      </w:r>
      <w:r w:rsidRPr="00B4349A">
        <w:t>the two men who heard them for the first time.</w:t>
      </w:r>
    </w:p>
    <w:p w:rsidR="007C57F2" w:rsidRDefault="00222A0A" w:rsidP="007C57F2">
      <w:pPr>
        <w:pStyle w:val="Text"/>
      </w:pPr>
      <w:r w:rsidRPr="00B4349A">
        <w:t>When at last he came to himself, Vujdání found the innkeepers</w:t>
      </w:r>
      <w:r w:rsidR="005E346B">
        <w:t xml:space="preserve"> </w:t>
      </w:r>
      <w:r w:rsidRPr="00B4349A">
        <w:t>eager to know about his beliefs</w:t>
      </w:r>
      <w:r w:rsidR="00B4349A" w:rsidRPr="00B4349A">
        <w:t xml:space="preserve">.  </w:t>
      </w:r>
      <w:r w:rsidRPr="00B4349A">
        <w:t>He sat talking to them for the rest</w:t>
      </w:r>
      <w:r w:rsidR="005E346B">
        <w:t xml:space="preserve"> </w:t>
      </w:r>
      <w:r w:rsidRPr="00B4349A">
        <w:t>of the night, explaining the message of the new Cause</w:t>
      </w:r>
      <w:r w:rsidR="00B4349A" w:rsidRPr="00B4349A">
        <w:t xml:space="preserve">.  </w:t>
      </w:r>
      <w:r w:rsidRPr="00B4349A">
        <w:t>By dawn,</w:t>
      </w:r>
      <w:r w:rsidR="005E346B">
        <w:t xml:space="preserve"> </w:t>
      </w:r>
      <w:r w:rsidRPr="00B4349A">
        <w:t>both men were confirmed Bahá</w:t>
      </w:r>
      <w:r w:rsidR="00E008C3" w:rsidRPr="00B4349A">
        <w:t>’</w:t>
      </w:r>
      <w:r w:rsidRPr="00B4349A">
        <w:t>ís!</w:t>
      </w:r>
    </w:p>
    <w:p w:rsidR="007C57F2" w:rsidRDefault="00222A0A" w:rsidP="007C57F2">
      <w:pPr>
        <w:pStyle w:val="Text"/>
      </w:pPr>
      <w:r w:rsidRPr="00B4349A">
        <w:t>Vujdání stayed with his new friends for one more day, after which</w:t>
      </w:r>
      <w:r w:rsidR="005E346B">
        <w:t xml:space="preserve"> </w:t>
      </w:r>
      <w:r w:rsidRPr="00B4349A">
        <w:t>he walked to the next village where there were a number of Bahá</w:t>
      </w:r>
      <w:r w:rsidR="00E008C3" w:rsidRPr="00B4349A">
        <w:t>’</w:t>
      </w:r>
      <w:r w:rsidRPr="00B4349A">
        <w:t>ís</w:t>
      </w:r>
      <w:r w:rsidR="005E346B">
        <w:t xml:space="preserve">.  </w:t>
      </w:r>
      <w:r w:rsidRPr="00B4349A">
        <w:t>His fellow-believers gave him a warm welcome</w:t>
      </w:r>
      <w:r w:rsidR="00B4349A" w:rsidRPr="00B4349A">
        <w:t xml:space="preserve">.  </w:t>
      </w:r>
      <w:r w:rsidRPr="00B4349A">
        <w:t>They clothed him</w:t>
      </w:r>
      <w:r w:rsidR="005E346B">
        <w:t xml:space="preserve"> </w:t>
      </w:r>
      <w:r w:rsidRPr="00B4349A">
        <w:t>and made him rest for a few days before they would let him travel</w:t>
      </w:r>
      <w:r w:rsidR="005E346B">
        <w:t xml:space="preserve"> </w:t>
      </w:r>
      <w:r w:rsidRPr="00B4349A">
        <w:t>on to Hamadán.</w:t>
      </w:r>
    </w:p>
    <w:p w:rsidR="007C57F2" w:rsidRDefault="007C57F2" w:rsidP="007C57F2">
      <w:pPr>
        <w:rPr>
          <w:lang w:val="en-GB"/>
        </w:rPr>
      </w:pPr>
    </w:p>
    <w:p w:rsidR="007C57F2" w:rsidRPr="00C5335D" w:rsidRDefault="007C57F2" w:rsidP="007C57F2"/>
    <w:p w:rsidR="007C57F2" w:rsidRDefault="00222A0A" w:rsidP="007C57F2">
      <w:pPr>
        <w:pStyle w:val="Myheadc"/>
      </w:pPr>
      <w:r w:rsidRPr="00B4349A">
        <w:t xml:space="preserve">The </w:t>
      </w:r>
      <w:r w:rsidR="007C57F2" w:rsidRPr="00B4349A">
        <w:t>essence of dates</w:t>
      </w:r>
    </w:p>
    <w:p w:rsidR="007C57F2" w:rsidRDefault="00222A0A" w:rsidP="007C57F2">
      <w:pPr>
        <w:pStyle w:val="Text"/>
      </w:pPr>
      <w:r w:rsidRPr="00B4349A">
        <w:t>There was a large gathering of noblemen, religious dignitaries,</w:t>
      </w:r>
      <w:r w:rsidR="005E346B">
        <w:t xml:space="preserve"> </w:t>
      </w:r>
      <w:r w:rsidRPr="00B4349A">
        <w:t>scholars and men of letters in the presence of the Crown Prince in</w:t>
      </w:r>
      <w:r w:rsidR="005E346B">
        <w:t xml:space="preserve"> </w:t>
      </w:r>
      <w:r w:rsidRPr="00B4349A">
        <w:t>Tabríz</w:t>
      </w:r>
      <w:r w:rsidR="00B4349A" w:rsidRPr="00B4349A">
        <w:t xml:space="preserve">.  </w:t>
      </w:r>
      <w:r w:rsidRPr="00B4349A">
        <w:t>The prince took pleasure in meeting these people from time</w:t>
      </w:r>
    </w:p>
    <w:p w:rsidR="007C57F2" w:rsidRDefault="007C57F2">
      <w:pPr>
        <w:rPr>
          <w:lang w:val="en-GB"/>
        </w:rPr>
      </w:pPr>
      <w:r>
        <w:br w:type="page"/>
      </w:r>
    </w:p>
    <w:p w:rsidR="007C57F2" w:rsidRDefault="00222A0A" w:rsidP="007C57F2">
      <w:pPr>
        <w:pStyle w:val="Textcts"/>
      </w:pPr>
      <w:r w:rsidRPr="00B4349A">
        <w:lastRenderedPageBreak/>
        <w:t>to time and listening to their discourses and debates</w:t>
      </w:r>
      <w:r w:rsidR="00B4349A" w:rsidRPr="00B4349A">
        <w:t xml:space="preserve">.  </w:t>
      </w:r>
      <w:r w:rsidRPr="00B4349A">
        <w:t>A variety of</w:t>
      </w:r>
      <w:r w:rsidR="005E346B">
        <w:t xml:space="preserve"> </w:t>
      </w:r>
      <w:r w:rsidRPr="00B4349A">
        <w:t>subjects were discussed, and some of the poets recited pieces of</w:t>
      </w:r>
      <w:r w:rsidR="005E346B">
        <w:t xml:space="preserve"> </w:t>
      </w:r>
      <w:r w:rsidRPr="00B4349A">
        <w:t>poetry they had composed</w:t>
      </w:r>
      <w:r w:rsidR="00B4349A" w:rsidRPr="00B4349A">
        <w:t xml:space="preserve">.  </w:t>
      </w:r>
      <w:r w:rsidRPr="00B4349A">
        <w:t>Varqá, whose poetry was much admired</w:t>
      </w:r>
      <w:r w:rsidR="005E346B">
        <w:t xml:space="preserve"> </w:t>
      </w:r>
      <w:r w:rsidRPr="00B4349A">
        <w:t>by the prince, was always a welcome guest while he was living in</w:t>
      </w:r>
      <w:r w:rsidR="005E346B">
        <w:t xml:space="preserve"> </w:t>
      </w:r>
      <w:r w:rsidRPr="00B4349A">
        <w:t>Tabríz</w:t>
      </w:r>
      <w:r w:rsidR="00B4349A" w:rsidRPr="00B4349A">
        <w:t xml:space="preserve">.  </w:t>
      </w:r>
      <w:r w:rsidRPr="00B4349A">
        <w:t>The prince would often request him to recite some of his</w:t>
      </w:r>
      <w:r w:rsidR="005E346B">
        <w:t xml:space="preserve"> </w:t>
      </w:r>
      <w:r w:rsidRPr="00B4349A">
        <w:t>latest compositions, and shower his praises and favours on him</w:t>
      </w:r>
      <w:r w:rsidR="005E346B">
        <w:t xml:space="preserve">.  </w:t>
      </w:r>
      <w:r w:rsidRPr="00B4349A">
        <w:t>But Varqá always kept his peace when there were discussions taking</w:t>
      </w:r>
      <w:r w:rsidR="005E346B">
        <w:t xml:space="preserve"> </w:t>
      </w:r>
      <w:r w:rsidRPr="00B4349A">
        <w:t>place in these gatherings, knowing the dangers in which they might</w:t>
      </w:r>
      <w:r w:rsidR="005E346B">
        <w:t xml:space="preserve"> </w:t>
      </w:r>
      <w:r w:rsidRPr="00B4349A">
        <w:t>involve him.</w:t>
      </w:r>
    </w:p>
    <w:p w:rsidR="007C57F2" w:rsidRDefault="00222A0A" w:rsidP="007C57F2">
      <w:pPr>
        <w:pStyle w:val="Text"/>
      </w:pPr>
      <w:r w:rsidRPr="00B4349A">
        <w:t>This time, however, the priests had started abusing the Bahá</w:t>
      </w:r>
      <w:r w:rsidR="00E008C3" w:rsidRPr="00B4349A">
        <w:t>’</w:t>
      </w:r>
      <w:r w:rsidRPr="00B4349A">
        <w:t>ís</w:t>
      </w:r>
      <w:r w:rsidR="005E346B">
        <w:t xml:space="preserve"> </w:t>
      </w:r>
      <w:r w:rsidRPr="00B4349A">
        <w:t>in such a childish and unreasonable way that Varqá thought it wise</w:t>
      </w:r>
      <w:r w:rsidR="005E346B">
        <w:t xml:space="preserve"> </w:t>
      </w:r>
      <w:r w:rsidRPr="00B4349A">
        <w:t>to put in a few words</w:t>
      </w:r>
      <w:r w:rsidR="00B4349A" w:rsidRPr="00B4349A">
        <w:t xml:space="preserve">.  </w:t>
      </w:r>
      <w:r w:rsidR="00E008C3" w:rsidRPr="00B4349A">
        <w:t>“</w:t>
      </w:r>
      <w:r w:rsidRPr="00B4349A">
        <w:t>The Bahá</w:t>
      </w:r>
      <w:r w:rsidR="00E008C3" w:rsidRPr="00B4349A">
        <w:t>’</w:t>
      </w:r>
      <w:r w:rsidR="007C57F2" w:rsidRPr="007C57F2">
        <w:t>í</w:t>
      </w:r>
      <w:r w:rsidRPr="00B4349A">
        <w:t xml:space="preserve"> teachers,</w:t>
      </w:r>
      <w:r w:rsidR="00E008C3" w:rsidRPr="00B4349A">
        <w:t>”</w:t>
      </w:r>
      <w:r w:rsidRPr="00B4349A">
        <w:t xml:space="preserve"> they were saying,</w:t>
      </w:r>
      <w:r w:rsidR="005E346B">
        <w:t xml:space="preserve"> </w:t>
      </w:r>
      <w:r w:rsidR="00E008C3" w:rsidRPr="00B4349A">
        <w:t>“</w:t>
      </w:r>
      <w:r w:rsidRPr="00B4349A">
        <w:t>used to, at one time, feed their unsuspecting guests with a certain</w:t>
      </w:r>
      <w:r w:rsidR="005E346B">
        <w:t xml:space="preserve"> </w:t>
      </w:r>
      <w:r w:rsidRPr="00B4349A">
        <w:t>kind of date which made them into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Now that people have</w:t>
      </w:r>
      <w:r w:rsidR="005E346B">
        <w:t xml:space="preserve"> </w:t>
      </w:r>
      <w:r w:rsidRPr="00B4349A">
        <w:t>found out about this trick, the Bahá</w:t>
      </w:r>
      <w:r w:rsidR="00E008C3" w:rsidRPr="00B4349A">
        <w:t>’</w:t>
      </w:r>
      <w:r w:rsidRPr="00B4349A">
        <w:t>ís extract the essence of dates</w:t>
      </w:r>
      <w:r w:rsidR="005E346B">
        <w:t xml:space="preserve"> </w:t>
      </w:r>
      <w:r w:rsidRPr="00B4349A">
        <w:t>which their teachers then make into pills to be used on those whom</w:t>
      </w:r>
      <w:r w:rsidR="005E346B">
        <w:t xml:space="preserve"> </w:t>
      </w:r>
      <w:r w:rsidRPr="00B4349A">
        <w:t>they want to make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They have a cunning way of doing</w:t>
      </w:r>
      <w:r w:rsidR="005E346B">
        <w:t xml:space="preserve"> </w:t>
      </w:r>
      <w:r w:rsidRPr="00B4349A">
        <w:t>this,</w:t>
      </w:r>
      <w:r w:rsidR="00E008C3" w:rsidRPr="00B4349A">
        <w:t>”</w:t>
      </w:r>
      <w:r w:rsidRPr="00B4349A">
        <w:t xml:space="preserve"> the priests went on</w:t>
      </w:r>
      <w:r w:rsidR="00B4349A" w:rsidRPr="00B4349A">
        <w:t xml:space="preserve">.  </w:t>
      </w:r>
      <w:r w:rsidR="00E008C3" w:rsidRPr="00B4349A">
        <w:t>“</w:t>
      </w:r>
      <w:r w:rsidRPr="00B4349A">
        <w:t>First, the teacher seats himself in such</w:t>
      </w:r>
      <w:r w:rsidR="005E346B">
        <w:t xml:space="preserve"> </w:t>
      </w:r>
      <w:r w:rsidRPr="00B4349A">
        <w:t>a position as to face all those who are gathered in a room, then</w:t>
      </w:r>
      <w:r w:rsidR="005E346B">
        <w:t xml:space="preserve"> </w:t>
      </w:r>
      <w:r w:rsidRPr="00B4349A">
        <w:t>he charms his hearers with a most fascinating speech so that</w:t>
      </w:r>
      <w:r w:rsidR="005E346B">
        <w:t xml:space="preserve"> </w:t>
      </w:r>
      <w:r w:rsidRPr="00B4349A">
        <w:t>everybody</w:t>
      </w:r>
      <w:r w:rsidR="00E008C3" w:rsidRPr="00B4349A">
        <w:t>’</w:t>
      </w:r>
      <w:r w:rsidRPr="00B4349A">
        <w:t>s mouth is opened wide with admiration</w:t>
      </w:r>
      <w:r w:rsidR="00B4349A" w:rsidRPr="00B4349A">
        <w:t xml:space="preserve">.  </w:t>
      </w:r>
      <w:r w:rsidRPr="00B4349A">
        <w:t>When this</w:t>
      </w:r>
      <w:r w:rsidR="005E346B">
        <w:t xml:space="preserve"> </w:t>
      </w:r>
      <w:r w:rsidRPr="00B4349A">
        <w:t>stage is reached, the Bahá</w:t>
      </w:r>
      <w:r w:rsidR="00E008C3" w:rsidRPr="00B4349A">
        <w:t>’</w:t>
      </w:r>
      <w:r w:rsidRPr="00B4349A">
        <w:t>í teacher cleverly shoots out a pill from</w:t>
      </w:r>
      <w:r w:rsidR="005E346B">
        <w:t xml:space="preserve"> </w:t>
      </w:r>
      <w:r w:rsidRPr="00B4349A">
        <w:t>between his fingers into the mouth of each of his audience who,</w:t>
      </w:r>
      <w:r w:rsidR="005E346B">
        <w:t xml:space="preserve"> </w:t>
      </w:r>
      <w:r w:rsidRPr="00B4349A">
        <w:t>having swallowed it, cannot help becoming a Bahá</w:t>
      </w:r>
      <w:r w:rsidR="00E008C3" w:rsidRPr="00B4349A">
        <w:t>’</w:t>
      </w:r>
      <w:r w:rsidRPr="00B4349A">
        <w:t>í.</w:t>
      </w:r>
      <w:r w:rsidR="00E008C3" w:rsidRPr="00B4349A">
        <w:t>”</w:t>
      </w:r>
    </w:p>
    <w:p w:rsidR="007C57F2" w:rsidRDefault="00222A0A" w:rsidP="007C57F2">
      <w:pPr>
        <w:pStyle w:val="Text"/>
      </w:pPr>
      <w:r w:rsidRPr="00B4349A">
        <w:t>It is difficult to tell what effect this kind of talk had on the prince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guests</w:t>
      </w:r>
      <w:r w:rsidR="00B4349A" w:rsidRPr="00B4349A">
        <w:t xml:space="preserve">.  </w:t>
      </w:r>
      <w:r w:rsidRPr="00B4349A">
        <w:t>Many of them, we know, were far too intelligent to believe</w:t>
      </w:r>
      <w:r w:rsidR="005E346B">
        <w:t xml:space="preserve"> </w:t>
      </w:r>
      <w:r w:rsidRPr="00B4349A">
        <w:t>such nonsense, but one thing is quite clear</w:t>
      </w:r>
      <w:r w:rsidR="006569BA" w:rsidRPr="00B4349A">
        <w:t xml:space="preserve">:  </w:t>
      </w:r>
      <w:r w:rsidRPr="00B4349A">
        <w:t>few people, no matter</w:t>
      </w:r>
      <w:r w:rsidR="005E346B">
        <w:t xml:space="preserve"> </w:t>
      </w:r>
      <w:r w:rsidRPr="00B4349A">
        <w:t>what their position might have been in Persia at that time, would</w:t>
      </w:r>
      <w:r w:rsidR="005E346B">
        <w:t xml:space="preserve"> </w:t>
      </w:r>
      <w:r w:rsidRPr="00B4349A">
        <w:t>have dared to displease the priests who ruled supreme, their</w:t>
      </w:r>
      <w:r w:rsidR="005E346B">
        <w:t xml:space="preserve"> </w:t>
      </w:r>
      <w:r w:rsidRPr="00B4349A">
        <w:t>authority unchallenged</w:t>
      </w:r>
      <w:r w:rsidR="00B4349A" w:rsidRPr="00B4349A">
        <w:t xml:space="preserve">.  </w:t>
      </w:r>
      <w:r w:rsidRPr="00B4349A">
        <w:t>Even the Crown Prince had no desire to</w:t>
      </w:r>
      <w:r w:rsidR="005E346B">
        <w:t xml:space="preserve"> </w:t>
      </w:r>
      <w:r w:rsidRPr="00B4349A">
        <w:t>arouse their anger.</w:t>
      </w:r>
    </w:p>
    <w:p w:rsidR="007C57F2" w:rsidRDefault="00222A0A" w:rsidP="007C57F2">
      <w:pPr>
        <w:pStyle w:val="Text"/>
      </w:pPr>
      <w:r w:rsidRPr="00B4349A">
        <w:t>Varqá, alone, was determined to point out the shallowness of</w:t>
      </w:r>
      <w:r w:rsidR="005E346B">
        <w:t xml:space="preserve"> </w:t>
      </w:r>
      <w:r w:rsidRPr="00B4349A">
        <w:t>these enemies of his Faith</w:t>
      </w:r>
      <w:r w:rsidR="00B4349A" w:rsidRPr="00B4349A">
        <w:t xml:space="preserve">.  </w:t>
      </w:r>
      <w:r w:rsidRPr="00B4349A">
        <w:t>In the silence which followed the unique</w:t>
      </w:r>
      <w:r w:rsidR="005E346B">
        <w:t xml:space="preserve"> </w:t>
      </w:r>
      <w:r w:rsidRPr="00B4349A">
        <w:t>piece of information provided by the eminent priests, he asked</w:t>
      </w:r>
      <w:r w:rsidR="005E346B">
        <w:t xml:space="preserve"> </w:t>
      </w:r>
      <w:r w:rsidRPr="00B4349A">
        <w:t>permission of the Crown Prince to say a few words</w:t>
      </w:r>
      <w:r w:rsidR="00B4349A" w:rsidRPr="00B4349A">
        <w:t xml:space="preserve">.  </w:t>
      </w:r>
      <w:r w:rsidRPr="00B4349A">
        <w:t>Having been</w:t>
      </w:r>
      <w:r w:rsidR="005E346B">
        <w:t xml:space="preserve"> </w:t>
      </w:r>
      <w:r w:rsidRPr="00B4349A">
        <w:t>granted the permission, he told the gathering that he was surprised</w:t>
      </w:r>
      <w:r w:rsidR="005E346B">
        <w:t xml:space="preserve"> </w:t>
      </w:r>
      <w:r w:rsidRPr="00B4349A">
        <w:t>to hear anyone speak about the essence of dates, for he could assure</w:t>
      </w:r>
      <w:r w:rsidR="005E346B">
        <w:t xml:space="preserve"> </w:t>
      </w:r>
      <w:r w:rsidRPr="00B4349A">
        <w:t>them that, although he himself had knowledge of chemistry and</w:t>
      </w:r>
    </w:p>
    <w:p w:rsidR="007C57F2" w:rsidRDefault="007C57F2">
      <w:pPr>
        <w:rPr>
          <w:lang w:val="en-GB"/>
        </w:rPr>
      </w:pPr>
      <w:r>
        <w:br w:type="page"/>
      </w:r>
    </w:p>
    <w:p w:rsidR="007C57F2" w:rsidRDefault="00222A0A" w:rsidP="007C57F2">
      <w:pPr>
        <w:pStyle w:val="Textcts"/>
      </w:pPr>
      <w:r w:rsidRPr="00B4349A">
        <w:lastRenderedPageBreak/>
        <w:t>medicine, he had never heard of such a thing before</w:t>
      </w:r>
      <w:r w:rsidR="00B4349A" w:rsidRPr="00B4349A">
        <w:t xml:space="preserve">.  </w:t>
      </w:r>
      <w:r w:rsidR="00E008C3" w:rsidRPr="00B4349A">
        <w:t>“</w:t>
      </w:r>
      <w:r w:rsidRPr="00B4349A">
        <w:t>Even if such</w:t>
      </w:r>
      <w:r w:rsidR="005E346B">
        <w:t xml:space="preserve"> </w:t>
      </w:r>
      <w:r w:rsidRPr="00B4349A">
        <w:t>an essence did exist and was available in pill form,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is it</w:t>
      </w:r>
      <w:r w:rsidR="005E346B">
        <w:t xml:space="preserve"> </w:t>
      </w:r>
      <w:r w:rsidRPr="00B4349A">
        <w:t>not strange that these Bahá</w:t>
      </w:r>
      <w:r w:rsidR="00E008C3" w:rsidRPr="00B4349A">
        <w:t>’</w:t>
      </w:r>
      <w:r w:rsidRPr="00B4349A">
        <w:t>í teachers we have been warned against,</w:t>
      </w:r>
      <w:r w:rsidR="005E346B">
        <w:t xml:space="preserve"> </w:t>
      </w:r>
      <w:r w:rsidRPr="00B4349A">
        <w:t>never make a mistake in hitting their target?</w:t>
      </w:r>
      <w:r w:rsidR="007C57F2">
        <w:t xml:space="preserve"> </w:t>
      </w:r>
      <w:r w:rsidRPr="00B4349A">
        <w:t xml:space="preserve"> Or are we to assume</w:t>
      </w:r>
      <w:r w:rsidR="005E346B">
        <w:t xml:space="preserve"> </w:t>
      </w:r>
      <w:r w:rsidRPr="00B4349A">
        <w:t xml:space="preserve">that they have each had years of training in marksmanship? </w:t>
      </w:r>
      <w:r w:rsidR="007C57F2">
        <w:t xml:space="preserve"> </w:t>
      </w:r>
      <w:r w:rsidRPr="00B4349A">
        <w:t>And</w:t>
      </w:r>
      <w:r w:rsidR="005E346B">
        <w:t xml:space="preserve"> </w:t>
      </w:r>
      <w:r w:rsidRPr="00B4349A">
        <w:t xml:space="preserve">what are we to think of the open-mouthed audience? </w:t>
      </w:r>
      <w:r w:rsidR="007C57F2">
        <w:t xml:space="preserve"> </w:t>
      </w:r>
      <w:r w:rsidRPr="00B4349A">
        <w:t>How can they</w:t>
      </w:r>
      <w:r w:rsidR="005E346B">
        <w:t xml:space="preserve"> </w:t>
      </w:r>
      <w:r w:rsidRPr="00B4349A">
        <w:t>all be so ill-mannered—no matter how interesting the talk</w:t>
      </w:r>
      <w:r w:rsidR="007C57F2">
        <w:t>—</w:t>
      </w:r>
      <w:r w:rsidRPr="00B4349A">
        <w:t>as to</w:t>
      </w:r>
      <w:r w:rsidR="005E346B">
        <w:t xml:space="preserve"> </w:t>
      </w:r>
      <w:r w:rsidRPr="00B4349A">
        <w:t>sit with mouths wide open all round the room, and yet see nothing</w:t>
      </w:r>
      <w:r w:rsidR="005E346B">
        <w:t xml:space="preserve"> </w:t>
      </w:r>
      <w:r w:rsidRPr="00B4349A">
        <w:t xml:space="preserve">strange in it? </w:t>
      </w:r>
      <w:r w:rsidR="007C57F2">
        <w:t xml:space="preserve"> </w:t>
      </w:r>
      <w:r w:rsidRPr="00B4349A">
        <w:t>And we are to believe that they actually swallow the</w:t>
      </w:r>
      <w:r w:rsidR="005E346B">
        <w:t xml:space="preserve"> </w:t>
      </w:r>
      <w:r w:rsidRPr="00B4349A">
        <w:t>pills thrown into their mouths without being aware of it!</w:t>
      </w:r>
      <w:r w:rsidR="00E008C3" w:rsidRPr="00B4349A">
        <w:t>”</w:t>
      </w:r>
    </w:p>
    <w:p w:rsidR="007C57F2" w:rsidRDefault="00222A0A" w:rsidP="007C57F2">
      <w:pPr>
        <w:pStyle w:val="Text"/>
      </w:pPr>
      <w:r w:rsidRPr="00B4349A">
        <w:t>If the priests had anything more to add on the subject, they must</w:t>
      </w:r>
      <w:r w:rsidR="005E346B">
        <w:t xml:space="preserve"> </w:t>
      </w:r>
      <w:r w:rsidRPr="00B4349A">
        <w:t>have felt it was not the right time and place to do so.</w:t>
      </w:r>
    </w:p>
    <w:p w:rsidR="007F3C5E" w:rsidRDefault="007F3C5E" w:rsidP="007F3C5E">
      <w:pPr>
        <w:rPr>
          <w:lang w:val="en-GB"/>
        </w:rPr>
      </w:pPr>
    </w:p>
    <w:p w:rsidR="007F3C5E" w:rsidRPr="00C5335D" w:rsidRDefault="007F3C5E" w:rsidP="007F3C5E"/>
    <w:p w:rsidR="007C57F2" w:rsidRDefault="00222A0A" w:rsidP="007F3C5E">
      <w:pPr>
        <w:pStyle w:val="Myheadc"/>
      </w:pPr>
      <w:r w:rsidRPr="00B4349A">
        <w:t xml:space="preserve">The </w:t>
      </w:r>
      <w:r w:rsidR="007F3C5E" w:rsidRPr="00B4349A">
        <w:t>dumb prisoner</w:t>
      </w:r>
    </w:p>
    <w:p w:rsidR="007C57F2" w:rsidRDefault="00E008C3" w:rsidP="005E346B">
      <w:pPr>
        <w:pStyle w:val="Text"/>
      </w:pPr>
      <w:r w:rsidRPr="00B4349A">
        <w:t>“</w:t>
      </w:r>
      <w:r w:rsidR="00222A0A" w:rsidRPr="00B4349A">
        <w:t>A Bábí was brought in chains from Yazd today!</w:t>
      </w:r>
      <w:r w:rsidRPr="00B4349A">
        <w:t>”</w:t>
      </w:r>
      <w:r w:rsidR="00222A0A" w:rsidRPr="00B4349A">
        <w:t xml:space="preserve"> whispered one</w:t>
      </w:r>
      <w:r w:rsidR="005E346B">
        <w:t xml:space="preserve"> </w:t>
      </w:r>
      <w:r w:rsidR="00222A0A" w:rsidRPr="00B4349A">
        <w:t>man to another in Iṣfahán, and the rumour soon began to spread</w:t>
      </w:r>
      <w:r w:rsidR="005E346B">
        <w:t xml:space="preserve">.  </w:t>
      </w:r>
      <w:r w:rsidR="00222A0A" w:rsidRPr="00B4349A">
        <w:t>The Bahá</w:t>
      </w:r>
      <w:r w:rsidRPr="00B4349A">
        <w:t>’</w:t>
      </w:r>
      <w:r w:rsidR="00222A0A" w:rsidRPr="00B4349A">
        <w:t>ís, who were always eager for news of their fellow-believers, were among the first to hear the rumour</w:t>
      </w:r>
      <w:r w:rsidR="00B4349A" w:rsidRPr="00B4349A">
        <w:t xml:space="preserve">.  </w:t>
      </w:r>
      <w:r w:rsidR="00222A0A" w:rsidRPr="00B4349A">
        <w:t>They immediately tried to find out more about the new arrival, but no one</w:t>
      </w:r>
      <w:r w:rsidR="005E346B">
        <w:t xml:space="preserve"> </w:t>
      </w:r>
      <w:r w:rsidR="00222A0A" w:rsidRPr="00B4349A">
        <w:t>could give them the slightest information about their fellow-believer</w:t>
      </w:r>
      <w:r w:rsidRPr="00B4349A">
        <w:t>’</w:t>
      </w:r>
      <w:r w:rsidR="00222A0A" w:rsidRPr="00B4349A">
        <w:t>s identity</w:t>
      </w:r>
      <w:r w:rsidR="00B4349A" w:rsidRPr="00B4349A">
        <w:t xml:space="preserve">.  </w:t>
      </w:r>
      <w:r w:rsidR="00222A0A" w:rsidRPr="00B4349A">
        <w:t>They did not know who he was, or to which</w:t>
      </w:r>
      <w:r w:rsidR="005E346B">
        <w:t xml:space="preserve"> </w:t>
      </w:r>
      <w:r w:rsidR="00222A0A" w:rsidRPr="00B4349A">
        <w:t>part of the prison he had been taken.</w:t>
      </w:r>
    </w:p>
    <w:p w:rsidR="007F3C5E" w:rsidRDefault="00222A0A" w:rsidP="007F3C5E">
      <w:pPr>
        <w:pStyle w:val="Text"/>
      </w:pPr>
      <w:r w:rsidRPr="00B4349A">
        <w:t>In the end, Síná, who had himself been released from the prison</w:t>
      </w:r>
      <w:r w:rsidR="005E346B">
        <w:t xml:space="preserve"> </w:t>
      </w:r>
      <w:r w:rsidRPr="00B4349A">
        <w:t xml:space="preserve">of </w:t>
      </w:r>
      <w:r w:rsidR="00C5335D" w:rsidRPr="00B4349A">
        <w:t>Iṣfahán</w:t>
      </w:r>
      <w:r w:rsidRPr="00B4349A">
        <w:t xml:space="preserve"> only two days before, offered to go and find out from</w:t>
      </w:r>
      <w:r w:rsidR="005E346B">
        <w:t xml:space="preserve"> </w:t>
      </w:r>
      <w:r w:rsidRPr="00B4349A">
        <w:t>the jailer who had become his friend.</w:t>
      </w:r>
    </w:p>
    <w:p w:rsidR="007F3C5E" w:rsidRDefault="00222A0A" w:rsidP="007F3C5E">
      <w:pPr>
        <w:pStyle w:val="Text"/>
      </w:pPr>
      <w:r w:rsidRPr="00B4349A">
        <w:t>Slowly and carefully he picked his way back through the narrow</w:t>
      </w:r>
      <w:r w:rsidR="005E346B">
        <w:t xml:space="preserve"> </w:t>
      </w:r>
      <w:r w:rsidRPr="00B4349A">
        <w:t>lanes to the dismal prison</w:t>
      </w:r>
      <w:r w:rsidR="00B4349A" w:rsidRPr="00B4349A">
        <w:t xml:space="preserve">.  </w:t>
      </w:r>
      <w:r w:rsidRPr="00B4349A">
        <w:t>It was here that he and his brother, Nayyir,</w:t>
      </w:r>
      <w:r w:rsidR="005E346B">
        <w:t xml:space="preserve"> </w:t>
      </w:r>
      <w:r w:rsidRPr="00B4349A">
        <w:t>had spent those long, never-ending days of suspense which ran</w:t>
      </w:r>
      <w:r w:rsidR="005E346B">
        <w:t xml:space="preserve"> </w:t>
      </w:r>
      <w:r w:rsidRPr="00B4349A">
        <w:t>into weeks and months, living under the death sentence of the</w:t>
      </w:r>
      <w:r w:rsidR="005E346B">
        <w:t xml:space="preserve"> </w:t>
      </w:r>
      <w:r w:rsidRPr="00B4349A">
        <w:t xml:space="preserve">dreaded mujtahids of </w:t>
      </w:r>
      <w:r w:rsidR="00C5335D" w:rsidRPr="00B4349A">
        <w:t>Iṣfahán</w:t>
      </w:r>
      <w:r w:rsidRPr="00B4349A">
        <w:t>, not daring to hope that they would</w:t>
      </w:r>
      <w:r w:rsidR="005E346B">
        <w:t xml:space="preserve"> </w:t>
      </w:r>
      <w:r w:rsidRPr="00B4349A">
        <w:t>ever look upon the world outside again or hear the laughter of</w:t>
      </w:r>
      <w:r w:rsidR="005E346B">
        <w:t xml:space="preserve"> </w:t>
      </w:r>
      <w:r w:rsidRPr="00B4349A">
        <w:t>their little children.</w:t>
      </w:r>
    </w:p>
    <w:p w:rsidR="007F3C5E" w:rsidRDefault="00222A0A" w:rsidP="007F3C5E">
      <w:pPr>
        <w:pStyle w:val="Text"/>
      </w:pPr>
      <w:r w:rsidRPr="00B4349A">
        <w:t>Those who passed Síná on the way must have been impressed by</w:t>
      </w:r>
      <w:r w:rsidR="005E346B">
        <w:t xml:space="preserve"> </w:t>
      </w:r>
      <w:r w:rsidRPr="00B4349A">
        <w:t>his radiant, kindly face, and the neat green turban and sash which</w:t>
      </w:r>
      <w:r w:rsidR="005E346B">
        <w:t xml:space="preserve"> </w:t>
      </w:r>
      <w:r w:rsidRPr="00B4349A">
        <w:t>were the signs of his holy lineage</w:t>
      </w:r>
      <w:r w:rsidR="00B4349A" w:rsidRPr="00B4349A">
        <w:t xml:space="preserve">.  </w:t>
      </w:r>
      <w:r w:rsidRPr="00B4349A">
        <w:t>If any had recognized him as</w:t>
      </w:r>
      <w:r w:rsidR="005E346B">
        <w:t xml:space="preserve"> </w:t>
      </w:r>
      <w:r w:rsidRPr="00B4349A">
        <w:t>the Bahá</w:t>
      </w:r>
      <w:r w:rsidR="00E008C3" w:rsidRPr="00B4349A">
        <w:t>’</w:t>
      </w:r>
      <w:r w:rsidRPr="00B4349A">
        <w:t>í who had just been released from prison, they could</w:t>
      </w:r>
    </w:p>
    <w:p w:rsidR="007F3C5E" w:rsidRDefault="007F3C5E">
      <w:pPr>
        <w:rPr>
          <w:lang w:val="en-GB"/>
        </w:rPr>
      </w:pPr>
      <w:r>
        <w:br w:type="page"/>
      </w:r>
    </w:p>
    <w:p w:rsidR="007F3C5E" w:rsidRDefault="00222A0A" w:rsidP="007F3C5E">
      <w:pPr>
        <w:pStyle w:val="Textcts"/>
      </w:pPr>
      <w:r w:rsidRPr="00B4349A">
        <w:lastRenderedPageBreak/>
        <w:t>never have believed he was on his way to visit his jailer now.</w:t>
      </w:r>
    </w:p>
    <w:p w:rsidR="007F3C5E" w:rsidRDefault="00222A0A" w:rsidP="007F3C5E">
      <w:pPr>
        <w:pStyle w:val="Text"/>
      </w:pPr>
      <w:r w:rsidRPr="00B4349A">
        <w:t>The jailer was prepared to help Síná</w:t>
      </w:r>
      <w:r w:rsidR="00B4349A" w:rsidRPr="00B4349A">
        <w:t xml:space="preserve">.  </w:t>
      </w:r>
      <w:r w:rsidR="00E008C3" w:rsidRPr="00B4349A">
        <w:t>“</w:t>
      </w:r>
      <w:r w:rsidRPr="00B4349A">
        <w:t>I can take you to the Bábí</w:t>
      </w:r>
      <w:r w:rsidR="005E346B">
        <w:t xml:space="preserve"> </w:t>
      </w:r>
      <w:r w:rsidRPr="00B4349A">
        <w:t>you want to see,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but let me tell you that it is no use</w:t>
      </w:r>
      <w:r w:rsidR="005E346B">
        <w:t xml:space="preserve"> </w:t>
      </w:r>
      <w:r w:rsidRPr="00B4349A">
        <w:t>trying to talk to him</w:t>
      </w:r>
      <w:r w:rsidR="00B4349A" w:rsidRPr="00B4349A">
        <w:t xml:space="preserve">.  </w:t>
      </w:r>
      <w:r w:rsidRPr="00B4349A">
        <w:t>The man is deaf and dumb.</w:t>
      </w:r>
      <w:r w:rsidR="00E008C3" w:rsidRPr="00B4349A">
        <w:t>”</w:t>
      </w:r>
      <w:r w:rsidRPr="00B4349A">
        <w:t xml:space="preserve"> </w:t>
      </w:r>
      <w:r w:rsidR="007F3C5E">
        <w:t xml:space="preserve"> </w:t>
      </w:r>
      <w:r w:rsidR="00E008C3" w:rsidRPr="00B4349A">
        <w:t>“</w:t>
      </w:r>
      <w:r w:rsidRPr="00B4349A">
        <w:t>Deaf and dumb!</w:t>
      </w:r>
      <w:r w:rsidR="00E008C3" w:rsidRPr="00B4349A">
        <w:t>”</w:t>
      </w:r>
      <w:r w:rsidR="005E346B">
        <w:t xml:space="preserve"> </w:t>
      </w:r>
      <w:r w:rsidRPr="00B4349A">
        <w:t xml:space="preserve">thought Síná as he followed the jailer, </w:t>
      </w:r>
      <w:r w:rsidR="00E008C3" w:rsidRPr="00B4349A">
        <w:t>“</w:t>
      </w:r>
      <w:r w:rsidRPr="00B4349A">
        <w:t>I wonder who he can be.</w:t>
      </w:r>
      <w:r w:rsidR="00E008C3" w:rsidRPr="00B4349A">
        <w:t>”</w:t>
      </w:r>
    </w:p>
    <w:p w:rsidR="007F3C5E" w:rsidRDefault="00222A0A" w:rsidP="007F3C5E">
      <w:pPr>
        <w:pStyle w:val="Text"/>
      </w:pPr>
      <w:r w:rsidRPr="00B4349A">
        <w:t>They passed into the dirtiest section of the prison which was</w:t>
      </w:r>
      <w:r w:rsidR="005E346B">
        <w:t xml:space="preserve"> </w:t>
      </w:r>
      <w:r w:rsidRPr="00B4349A">
        <w:t>reserved for the worst types of criminals</w:t>
      </w:r>
      <w:r w:rsidR="00B4349A" w:rsidRPr="00B4349A">
        <w:t xml:space="preserve">.  </w:t>
      </w:r>
      <w:r w:rsidRPr="00B4349A">
        <w:t>Here, in a cell packed</w:t>
      </w:r>
      <w:r w:rsidR="005E346B">
        <w:t xml:space="preserve"> </w:t>
      </w:r>
      <w:r w:rsidRPr="00B4349A">
        <w:t xml:space="preserve">with people, </w:t>
      </w:r>
      <w:r w:rsidR="00C5335D" w:rsidRPr="00B4349A">
        <w:t>Sín</w:t>
      </w:r>
      <w:r w:rsidR="00C5335D">
        <w:t>á</w:t>
      </w:r>
      <w:r w:rsidRPr="00B4349A">
        <w:t xml:space="preserve"> caught sight of Varqá in chains and stocks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two poets were old friends and, of course, had much to tell each</w:t>
      </w:r>
      <w:r w:rsidR="005E346B">
        <w:t xml:space="preserve"> </w:t>
      </w:r>
      <w:r w:rsidRPr="00B4349A">
        <w:t>other</w:t>
      </w:r>
      <w:r w:rsidR="00B4349A" w:rsidRPr="00B4349A">
        <w:t xml:space="preserve">.  </w:t>
      </w:r>
      <w:r w:rsidRPr="00B4349A">
        <w:t>The astonished jailer and prisoners standing around could</w:t>
      </w:r>
      <w:r w:rsidR="005E346B">
        <w:t xml:space="preserve"> </w:t>
      </w:r>
      <w:r w:rsidRPr="00B4349A">
        <w:t xml:space="preserve">not believe their eyes! </w:t>
      </w:r>
      <w:r w:rsidR="007F3C5E">
        <w:t xml:space="preserve"> </w:t>
      </w:r>
      <w:r w:rsidRPr="00B4349A">
        <w:t>They stared with wonder at this holy Siyyid</w:t>
      </w:r>
      <w:r w:rsidR="005E346B">
        <w:t xml:space="preserve"> </w:t>
      </w:r>
      <w:r w:rsidRPr="00B4349A">
        <w:t>who had graced their cell with his presence and worked a miracle</w:t>
      </w:r>
      <w:r w:rsidR="005E346B">
        <w:t xml:space="preserve"> </w:t>
      </w:r>
      <w:r w:rsidRPr="00B4349A">
        <w:t>in front of their very eyes</w:t>
      </w:r>
      <w:r w:rsidR="00B4349A" w:rsidRPr="00B4349A">
        <w:t xml:space="preserve">.  </w:t>
      </w:r>
      <w:r w:rsidR="00E008C3" w:rsidRPr="00B4349A">
        <w:t>“</w:t>
      </w:r>
      <w:r w:rsidRPr="00B4349A">
        <w:t>The dumb man speaks!</w:t>
      </w:r>
      <w:r w:rsidR="00E008C3" w:rsidRPr="00B4349A">
        <w:t>”</w:t>
      </w:r>
      <w:r w:rsidRPr="00B4349A">
        <w:t xml:space="preserve"> they said to</w:t>
      </w:r>
      <w:r w:rsidR="005E346B">
        <w:t xml:space="preserve"> </w:t>
      </w:r>
      <w:r w:rsidRPr="00B4349A">
        <w:t>each other excitedly</w:t>
      </w:r>
      <w:r w:rsidR="00B4349A" w:rsidRPr="00B4349A">
        <w:t xml:space="preserve">.  </w:t>
      </w:r>
      <w:r w:rsidR="00E008C3" w:rsidRPr="00B4349A">
        <w:t>“</w:t>
      </w:r>
      <w:r w:rsidRPr="00B4349A">
        <w:t>The Siyyid has given him the power of speech</w:t>
      </w:r>
      <w:r w:rsidR="005E346B">
        <w:t xml:space="preserve"> </w:t>
      </w:r>
      <w:r w:rsidRPr="00B4349A">
        <w:t>and hearing!</w:t>
      </w:r>
      <w:r w:rsidR="00E008C3" w:rsidRPr="00B4349A">
        <w:t>”</w:t>
      </w:r>
    </w:p>
    <w:p w:rsidR="007F3C5E" w:rsidRDefault="00222A0A" w:rsidP="007F3C5E">
      <w:pPr>
        <w:pStyle w:val="Text"/>
      </w:pPr>
      <w:r w:rsidRPr="00B4349A">
        <w:t xml:space="preserve">No one, however, was as puzzled as </w:t>
      </w:r>
      <w:r w:rsidR="00C5335D" w:rsidRPr="00B4349A">
        <w:t>Sín</w:t>
      </w:r>
      <w:r w:rsidR="00C5335D">
        <w:t>á</w:t>
      </w:r>
      <w:r w:rsidRPr="00B4349A">
        <w:t xml:space="preserve"> who was supposed to</w:t>
      </w:r>
      <w:r w:rsidR="005E346B">
        <w:t xml:space="preserve"> </w:t>
      </w:r>
      <w:r w:rsidRPr="00B4349A">
        <w:t>have performed the miracle</w:t>
      </w:r>
      <w:r w:rsidR="00B4349A" w:rsidRPr="00B4349A">
        <w:t xml:space="preserve">.  </w:t>
      </w:r>
      <w:r w:rsidR="00E008C3" w:rsidRPr="00B4349A">
        <w:t>“</w:t>
      </w:r>
      <w:r w:rsidRPr="00B4349A">
        <w:t>You see,</w:t>
      </w:r>
      <w:r w:rsidR="00E008C3" w:rsidRPr="00B4349A">
        <w:t>”</w:t>
      </w:r>
      <w:r w:rsidRPr="00B4349A">
        <w:t xml:space="preserve"> Varqá told him by way of</w:t>
      </w:r>
      <w:r w:rsidR="005E346B">
        <w:t xml:space="preserve"> </w:t>
      </w:r>
      <w:r w:rsidRPr="00B4349A">
        <w:t xml:space="preserve">explanation, </w:t>
      </w:r>
      <w:r w:rsidR="00E008C3" w:rsidRPr="00B4349A">
        <w:t>“</w:t>
      </w:r>
      <w:r w:rsidRPr="00B4349A">
        <w:t>they spoke to me in such insulting language on the</w:t>
      </w:r>
      <w:r w:rsidR="005E346B">
        <w:t xml:space="preserve"> </w:t>
      </w:r>
      <w:r w:rsidRPr="00B4349A">
        <w:t>way from Yazd that I pretended not to hear them</w:t>
      </w:r>
      <w:r w:rsidR="00B4349A" w:rsidRPr="00B4349A">
        <w:t xml:space="preserve">.  </w:t>
      </w:r>
      <w:r w:rsidRPr="00B4349A">
        <w:t>It was quite</w:t>
      </w:r>
      <w:r w:rsidR="005E346B">
        <w:t xml:space="preserve"> </w:t>
      </w:r>
      <w:r w:rsidRPr="00B4349A">
        <w:t>convenient to be deaf and dumb before you arrived!</w:t>
      </w:r>
      <w:r w:rsidR="00E008C3" w:rsidRPr="00B4349A">
        <w:t>”</w:t>
      </w:r>
    </w:p>
    <w:p w:rsidR="007F3C5E" w:rsidRDefault="007F3C5E" w:rsidP="007F3C5E">
      <w:pPr>
        <w:rPr>
          <w:lang w:val="en-GB"/>
        </w:rPr>
      </w:pPr>
    </w:p>
    <w:p w:rsidR="007F3C5E" w:rsidRPr="00C5335D" w:rsidRDefault="007F3C5E" w:rsidP="007F3C5E"/>
    <w:p w:rsidR="007F3C5E" w:rsidRDefault="007F3C5E" w:rsidP="00B748A9">
      <w:pPr>
        <w:pStyle w:val="Myheadc"/>
      </w:pPr>
      <w:r>
        <w:t>V</w:t>
      </w:r>
      <w:r w:rsidR="00222A0A" w:rsidRPr="00B4349A">
        <w:t>arqá</w:t>
      </w:r>
      <w:r w:rsidR="00E008C3" w:rsidRPr="00B4349A">
        <w:t>’</w:t>
      </w:r>
      <w:r w:rsidR="00222A0A" w:rsidRPr="00B4349A">
        <w:t xml:space="preserve">s </w:t>
      </w:r>
      <w:r>
        <w:t>p</w:t>
      </w:r>
      <w:r w:rsidR="00222A0A" w:rsidRPr="00B4349A">
        <w:t>oem</w:t>
      </w:r>
    </w:p>
    <w:p w:rsidR="007F3C5E" w:rsidRDefault="00222A0A" w:rsidP="007F3C5E">
      <w:pPr>
        <w:pStyle w:val="Text"/>
      </w:pPr>
      <w:r w:rsidRPr="00B4349A">
        <w:t>Varqá was on a teaching trip in Yazd when he was arrested</w:t>
      </w:r>
      <w:r w:rsidR="005E346B">
        <w:t xml:space="preserve"> </w:t>
      </w:r>
      <w:r w:rsidRPr="00B4349A">
        <w:t>by the orders of the governor, Jalálu</w:t>
      </w:r>
      <w:r w:rsidR="00E008C3" w:rsidRPr="00B4349A">
        <w:t>’</w:t>
      </w:r>
      <w:r w:rsidRPr="00B4349A">
        <w:t>d-Dawlih, kept in prison</w:t>
      </w:r>
      <w:r w:rsidR="005E346B">
        <w:t xml:space="preserve"> </w:t>
      </w:r>
      <w:r w:rsidRPr="00B4349A">
        <w:t>for one year, and then sent in chains and stocks to the prison in</w:t>
      </w:r>
      <w:r w:rsidR="005E346B">
        <w:t xml:space="preserve"> </w:t>
      </w:r>
      <w:r w:rsidRPr="00B4349A">
        <w:t>Iṣfahán</w:t>
      </w:r>
      <w:r w:rsidR="00B4349A" w:rsidRPr="00B4349A">
        <w:t xml:space="preserve">.  </w:t>
      </w:r>
      <w:r w:rsidRPr="00B4349A">
        <w:t>Here he made friends with a nobleman who admired good</w:t>
      </w:r>
      <w:r w:rsidR="005E346B">
        <w:t xml:space="preserve"> </w:t>
      </w:r>
      <w:r w:rsidRPr="00B4349A">
        <w:t>poetry, and who kept in touch with the literary circle which met</w:t>
      </w:r>
      <w:r w:rsidR="005E346B">
        <w:t xml:space="preserve"> </w:t>
      </w:r>
      <w:r w:rsidRPr="00B4349A">
        <w:t>in the city.</w:t>
      </w:r>
    </w:p>
    <w:p w:rsidR="007F3C5E" w:rsidRDefault="00222A0A" w:rsidP="007F3C5E">
      <w:pPr>
        <w:pStyle w:val="Text"/>
      </w:pPr>
      <w:r w:rsidRPr="00B4349A">
        <w:t>One day, Varqá</w:t>
      </w:r>
      <w:r w:rsidR="00E008C3" w:rsidRPr="00B4349A">
        <w:t>’</w:t>
      </w:r>
      <w:r w:rsidRPr="00B4349A">
        <w:t>s friend received the copy of some poems</w:t>
      </w:r>
      <w:r w:rsidR="005E346B">
        <w:t xml:space="preserve"> </w:t>
      </w:r>
      <w:r w:rsidRPr="00B4349A">
        <w:t>composed by various poets at one of their gatherings</w:t>
      </w:r>
      <w:r w:rsidR="00B4349A" w:rsidRPr="00B4349A">
        <w:t xml:space="preserve">.  </w:t>
      </w:r>
      <w:r w:rsidRPr="00B4349A">
        <w:t>This he</w:t>
      </w:r>
      <w:r w:rsidR="005E346B">
        <w:t xml:space="preserve"> </w:t>
      </w:r>
      <w:r w:rsidRPr="00B4349A">
        <w:t>showed to Varqá, who was moved to add some beautiful verses of</w:t>
      </w:r>
      <w:r w:rsidR="005E346B">
        <w:t xml:space="preserve"> </w:t>
      </w:r>
      <w:r w:rsidRPr="00B4349A">
        <w:t>his own to those of the other poets</w:t>
      </w:r>
      <w:r w:rsidR="00B4349A" w:rsidRPr="00B4349A">
        <w:t xml:space="preserve">.  </w:t>
      </w:r>
      <w:r w:rsidRPr="00B4349A">
        <w:t>The poem which Varqá wrote</w:t>
      </w:r>
      <w:r w:rsidR="005E346B">
        <w:t xml:space="preserve"> </w:t>
      </w:r>
      <w:r w:rsidRPr="00B4349A">
        <w:t>in the prison of Iṣfahán had far-reaching effects</w:t>
      </w:r>
      <w:r w:rsidR="00B4349A" w:rsidRPr="00B4349A">
        <w:t xml:space="preserve">.  </w:t>
      </w:r>
      <w:r w:rsidRPr="00B4349A">
        <w:t>His friend was so</w:t>
      </w:r>
      <w:r w:rsidR="005E346B">
        <w:t xml:space="preserve"> </w:t>
      </w:r>
      <w:r w:rsidRPr="00B4349A">
        <w:t>affected by it that he asked about Varqá</w:t>
      </w:r>
      <w:r w:rsidR="00E008C3" w:rsidRPr="00B4349A">
        <w:t>’</w:t>
      </w:r>
      <w:r w:rsidRPr="00B4349A">
        <w:t>s religious beliefs and</w:t>
      </w:r>
      <w:r w:rsidR="005E346B">
        <w:t xml:space="preserve"> </w:t>
      </w:r>
      <w:r w:rsidRPr="00B4349A">
        <w:t>eventually became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It also worked the following miracle:</w:t>
      </w:r>
    </w:p>
    <w:p w:rsidR="007F3C5E" w:rsidRDefault="00222A0A" w:rsidP="007F3C5E">
      <w:pPr>
        <w:pStyle w:val="Text"/>
      </w:pPr>
      <w:r w:rsidRPr="00B4349A">
        <w:t>The cruel Jalálu</w:t>
      </w:r>
      <w:r w:rsidR="00E008C3" w:rsidRPr="00B4349A">
        <w:t>’</w:t>
      </w:r>
      <w:r w:rsidRPr="00B4349A">
        <w:t>d-Dawlih came to visit the prison in Iṣfahán</w:t>
      </w:r>
      <w:r w:rsidR="00B4349A" w:rsidRPr="00B4349A">
        <w:t xml:space="preserve">.  </w:t>
      </w:r>
      <w:r w:rsidRPr="00B4349A">
        <w:t>He</w:t>
      </w:r>
    </w:p>
    <w:p w:rsidR="007F3C5E" w:rsidRDefault="007F3C5E">
      <w:pPr>
        <w:rPr>
          <w:lang w:val="en-GB"/>
        </w:rPr>
      </w:pPr>
      <w:r>
        <w:br w:type="page"/>
      </w:r>
    </w:p>
    <w:p w:rsidR="007F3C5E" w:rsidRDefault="00222A0A" w:rsidP="007F3C5E">
      <w:pPr>
        <w:pStyle w:val="Textcts"/>
      </w:pPr>
      <w:r w:rsidRPr="00B4349A">
        <w:lastRenderedPageBreak/>
        <w:t>knew both Varqá and his friend the nobleman, so he walked</w:t>
      </w:r>
      <w:r w:rsidR="005E346B">
        <w:t xml:space="preserve"> </w:t>
      </w:r>
      <w:r w:rsidRPr="00B4349A">
        <w:t>towards them with a sneer on his face</w:t>
      </w:r>
      <w:r w:rsidR="00B4349A" w:rsidRPr="00B4349A">
        <w:t xml:space="preserve">.  </w:t>
      </w:r>
      <w:r w:rsidRPr="00B4349A">
        <w:t>Looking at Varqá</w:t>
      </w:r>
      <w:r w:rsidR="00E008C3" w:rsidRPr="00B4349A">
        <w:t>’</w:t>
      </w:r>
      <w:r w:rsidRPr="00B4349A">
        <w:t>s feet in</w:t>
      </w:r>
      <w:r w:rsidR="005E346B">
        <w:t xml:space="preserve"> </w:t>
      </w:r>
      <w:r w:rsidRPr="00B4349A">
        <w:t>stocks, he mockingly remarked</w:t>
      </w:r>
      <w:r w:rsidR="006569BA" w:rsidRPr="00B4349A">
        <w:t xml:space="preserve">:  </w:t>
      </w:r>
      <w:r w:rsidR="00E008C3" w:rsidRPr="00B4349A">
        <w:t>“</w:t>
      </w:r>
      <w:r w:rsidRPr="00B4349A">
        <w:t>If you are a prophet, why don</w:t>
      </w:r>
      <w:r w:rsidR="00E008C3" w:rsidRPr="00B4349A">
        <w:t>’</w:t>
      </w:r>
      <w:r w:rsidRPr="00B4349A">
        <w:t>t</w:t>
      </w:r>
      <w:r w:rsidR="005E346B">
        <w:t xml:space="preserve"> </w:t>
      </w:r>
      <w:r w:rsidRPr="00B4349A">
        <w:t>you work a miracle and let the stocks fall off your feet?</w:t>
      </w:r>
      <w:r w:rsidR="00E008C3" w:rsidRPr="00B4349A">
        <w:t>”</w:t>
      </w:r>
      <w:r w:rsidR="007F3C5E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 have</w:t>
      </w:r>
      <w:r w:rsidR="005E346B">
        <w:t xml:space="preserve"> </w:t>
      </w:r>
      <w:r w:rsidRPr="00B4349A">
        <w:t>neither claimed to be a prophet,</w:t>
      </w:r>
      <w:r w:rsidR="00E008C3" w:rsidRPr="00B4349A">
        <w:t>”</w:t>
      </w:r>
      <w:r w:rsidRPr="00B4349A">
        <w:t xml:space="preserve"> replied Varqá, </w:t>
      </w:r>
      <w:r w:rsidR="00E008C3" w:rsidRPr="00B4349A">
        <w:t>“</w:t>
      </w:r>
      <w:r w:rsidRPr="00B4349A">
        <w:t>nor boasted of</w:t>
      </w:r>
      <w:r w:rsidR="005E346B">
        <w:t xml:space="preserve"> </w:t>
      </w:r>
      <w:r w:rsidRPr="00B4349A">
        <w:t>performing miracles.</w:t>
      </w:r>
      <w:r w:rsidR="00E008C3" w:rsidRPr="00B4349A">
        <w:t>”</w:t>
      </w:r>
    </w:p>
    <w:p w:rsidR="007F3C5E" w:rsidRDefault="00222A0A" w:rsidP="007F3C5E">
      <w:pPr>
        <w:pStyle w:val="Text"/>
      </w:pPr>
      <w:r w:rsidRPr="00B4349A">
        <w:t>Jalálu</w:t>
      </w:r>
      <w:r w:rsidR="00E008C3" w:rsidRPr="00B4349A">
        <w:t>’</w:t>
      </w:r>
      <w:r w:rsidRPr="00B4349A">
        <w:t>d-Dawlih moved on to the nobleman and took a paper</w:t>
      </w:r>
      <w:r w:rsidR="005E346B">
        <w:t xml:space="preserve"> </w:t>
      </w:r>
      <w:r w:rsidRPr="00B4349A">
        <w:t>from his hand</w:t>
      </w:r>
      <w:r w:rsidR="00B4349A" w:rsidRPr="00B4349A">
        <w:t xml:space="preserve">.  </w:t>
      </w:r>
      <w:r w:rsidRPr="00B4349A">
        <w:t>It was a page of beautiful poetry, and he started to</w:t>
      </w:r>
      <w:r w:rsidR="005E346B">
        <w:t xml:space="preserve"> </w:t>
      </w:r>
      <w:r w:rsidRPr="00B4349A">
        <w:t>read it</w:t>
      </w:r>
      <w:r w:rsidR="00B4349A" w:rsidRPr="00B4349A">
        <w:t xml:space="preserve">.  </w:t>
      </w:r>
      <w:r w:rsidRPr="00B4349A">
        <w:t>He was greatly impressed, especially with the one Varqá</w:t>
      </w:r>
      <w:r w:rsidR="005E346B">
        <w:t xml:space="preserve"> </w:t>
      </w:r>
      <w:r w:rsidRPr="00B4349A">
        <w:t>had written</w:t>
      </w:r>
      <w:r w:rsidR="00B4349A" w:rsidRPr="00B4349A">
        <w:t xml:space="preserve">.  </w:t>
      </w:r>
      <w:r w:rsidR="00E008C3" w:rsidRPr="00B4349A">
        <w:t>“</w:t>
      </w:r>
      <w:r w:rsidRPr="00B4349A">
        <w:t>I did not realize what a great poet we have here,</w:t>
      </w:r>
      <w:r w:rsidR="00E008C3" w:rsidRPr="00B4349A">
        <w:t>”</w:t>
      </w:r>
      <w:r w:rsidR="005E346B">
        <w:t xml:space="preserve"> </w:t>
      </w:r>
      <w:r w:rsidRPr="00B4349A">
        <w:t>he remarked.</w:t>
      </w:r>
    </w:p>
    <w:p w:rsidR="007F3C5E" w:rsidRDefault="00222A0A" w:rsidP="007F3C5E">
      <w:pPr>
        <w:pStyle w:val="Text"/>
      </w:pPr>
      <w:r w:rsidRPr="00B4349A">
        <w:t>Before he left the prison, Jalálu</w:t>
      </w:r>
      <w:r w:rsidR="00E008C3" w:rsidRPr="00B4349A">
        <w:t>’</w:t>
      </w:r>
      <w:r w:rsidRPr="00B4349A">
        <w:t>d-Dawlih ordered Varqá</w:t>
      </w:r>
      <w:r w:rsidR="00E008C3" w:rsidRPr="00B4349A">
        <w:t>’</w:t>
      </w:r>
      <w:r w:rsidRPr="00B4349A">
        <w:t>s feet</w:t>
      </w:r>
      <w:r w:rsidR="005E346B">
        <w:t xml:space="preserve"> </w:t>
      </w:r>
      <w:r w:rsidRPr="00B4349A">
        <w:t>to be removed from the stocks.</w:t>
      </w:r>
    </w:p>
    <w:p w:rsidR="007F3C5E" w:rsidRDefault="007F3C5E" w:rsidP="007F3C5E">
      <w:pPr>
        <w:rPr>
          <w:lang w:val="en-GB"/>
        </w:rPr>
      </w:pPr>
    </w:p>
    <w:p w:rsidR="007F3C5E" w:rsidRPr="00C5335D" w:rsidRDefault="007F3C5E" w:rsidP="007F3C5E"/>
    <w:p w:rsidR="007F3C5E" w:rsidRDefault="00222A0A" w:rsidP="007F3C5E">
      <w:pPr>
        <w:pStyle w:val="Myheadc"/>
      </w:pPr>
      <w:r w:rsidRPr="00B4349A">
        <w:t xml:space="preserve">The </w:t>
      </w:r>
      <w:r w:rsidR="007F3C5E">
        <w:t>p</w:t>
      </w:r>
      <w:r w:rsidRPr="00B4349A">
        <w:t>risoners in Zanján</w:t>
      </w:r>
    </w:p>
    <w:p w:rsidR="007F3C5E" w:rsidRDefault="00222A0A" w:rsidP="007F3C5E">
      <w:pPr>
        <w:pStyle w:val="Text"/>
      </w:pPr>
      <w:r w:rsidRPr="00B4349A">
        <w:t>It was Rama</w:t>
      </w:r>
      <w:r w:rsidR="007F3C5E" w:rsidRPr="007F3C5E">
        <w:t>ḍá</w:t>
      </w:r>
      <w:r w:rsidRPr="00B4349A">
        <w:t>n, the month of the fast, and people sat up late into</w:t>
      </w:r>
      <w:r w:rsidR="005E346B">
        <w:t xml:space="preserve"> </w:t>
      </w:r>
      <w:r w:rsidRPr="00B4349A">
        <w:t>the night</w:t>
      </w:r>
      <w:r w:rsidR="00B4349A" w:rsidRPr="00B4349A">
        <w:t xml:space="preserve">.  </w:t>
      </w:r>
      <w:r w:rsidRPr="00B4349A">
        <w:t>In the smaller towns and villages of Persia, where life</w:t>
      </w:r>
      <w:r w:rsidR="005E346B">
        <w:t xml:space="preserve"> </w:t>
      </w:r>
      <w:r w:rsidRPr="00B4349A">
        <w:t>was monotonous and nothing of great interest took place from year</w:t>
      </w:r>
      <w:r w:rsidR="005E346B">
        <w:t xml:space="preserve"> </w:t>
      </w:r>
      <w:r w:rsidRPr="00B4349A">
        <w:t xml:space="preserve">to year, there was not much to occupy the long nights of </w:t>
      </w:r>
      <w:r w:rsidR="007F3C5E" w:rsidRPr="00B4349A">
        <w:t>Rama</w:t>
      </w:r>
      <w:r w:rsidR="007F3C5E" w:rsidRPr="007F3C5E">
        <w:t>ḍá</w:t>
      </w:r>
      <w:r w:rsidR="007F3C5E" w:rsidRPr="00B4349A">
        <w:t>n</w:t>
      </w:r>
      <w:r w:rsidR="005E346B">
        <w:t xml:space="preserve"> </w:t>
      </w:r>
      <w:r w:rsidRPr="00B4349A">
        <w:t>except making the usual round of visits and reading the Qur</w:t>
      </w:r>
      <w:r w:rsidR="00E008C3" w:rsidRPr="00B4349A">
        <w:t>’</w:t>
      </w:r>
      <w:r w:rsidRPr="00B4349A">
        <w:t>án.</w:t>
      </w:r>
    </w:p>
    <w:p w:rsidR="007F3C5E" w:rsidRDefault="00222A0A" w:rsidP="007F3C5E">
      <w:pPr>
        <w:pStyle w:val="Text"/>
      </w:pPr>
      <w:r w:rsidRPr="00B4349A">
        <w:t>The town of Zanján, being one such place, was pleasantly</w:t>
      </w:r>
      <w:r w:rsidR="005E346B">
        <w:t xml:space="preserve"> </w:t>
      </w:r>
      <w:r w:rsidRPr="00B4349A">
        <w:t>surprised to hear one day that a few Bahá</w:t>
      </w:r>
      <w:r w:rsidR="00E008C3" w:rsidRPr="00B4349A">
        <w:t>’</w:t>
      </w:r>
      <w:r w:rsidRPr="00B4349A">
        <w:t>ís had been caught,</w:t>
      </w:r>
      <w:r w:rsidR="005E346B">
        <w:t xml:space="preserve"> </w:t>
      </w:r>
      <w:r w:rsidRPr="00B4349A">
        <w:t>chained and placed in a cell for people to go and see behind the</w:t>
      </w:r>
      <w:r w:rsidR="005E346B">
        <w:t xml:space="preserve"> </w:t>
      </w:r>
      <w:r w:rsidRPr="00B4349A">
        <w:t>prison bars</w:t>
      </w:r>
      <w:r w:rsidR="00B4349A" w:rsidRPr="00B4349A">
        <w:t xml:space="preserve">.  </w:t>
      </w:r>
      <w:r w:rsidRPr="00B4349A">
        <w:t>The response from the population was overwhelming</w:t>
      </w:r>
      <w:r w:rsidR="005E346B">
        <w:t xml:space="preserve">.  </w:t>
      </w:r>
      <w:r w:rsidRPr="00B4349A">
        <w:t>They came in dozens, wondering what Bahá</w:t>
      </w:r>
      <w:r w:rsidR="00E008C3" w:rsidRPr="00B4349A">
        <w:t>’</w:t>
      </w:r>
      <w:r w:rsidRPr="00B4349A">
        <w:t>ís really looked like,</w:t>
      </w:r>
      <w:r w:rsidR="005E346B">
        <w:t xml:space="preserve"> </w:t>
      </w:r>
      <w:r w:rsidRPr="00B4349A">
        <w:t>and went away greatly disappointed to see that they were ordinary</w:t>
      </w:r>
      <w:r w:rsidR="005E346B">
        <w:t xml:space="preserve"> </w:t>
      </w:r>
      <w:r w:rsidRPr="00B4349A">
        <w:t>human beings.</w:t>
      </w:r>
    </w:p>
    <w:p w:rsidR="00535F3E" w:rsidRDefault="00222A0A" w:rsidP="00535F3E">
      <w:pPr>
        <w:pStyle w:val="Text"/>
      </w:pPr>
      <w:r w:rsidRPr="00B4349A">
        <w:t>Among the visitors to the prison was a Muslim priest whose</w:t>
      </w:r>
      <w:r w:rsidR="005E346B">
        <w:t xml:space="preserve"> </w:t>
      </w:r>
      <w:r w:rsidRPr="00B4349A">
        <w:t xml:space="preserve">brother, Mírzá </w:t>
      </w:r>
      <w:r w:rsidR="00B313CC" w:rsidRPr="00B4349A">
        <w:t>Ḥusayn</w:t>
      </w:r>
      <w:r w:rsidRPr="00B4349A">
        <w:t>, had been arrested with other Bahá</w:t>
      </w:r>
      <w:r w:rsidR="00E008C3" w:rsidRPr="00B4349A">
        <w:t>’</w:t>
      </w:r>
      <w:r w:rsidRPr="00B4349A">
        <w:t>ís of</w:t>
      </w:r>
      <w:r w:rsidR="005E346B">
        <w:t xml:space="preserve"> </w:t>
      </w:r>
      <w:r w:rsidRPr="00B4349A">
        <w:t>Zanján</w:t>
      </w:r>
      <w:r w:rsidR="00B4349A" w:rsidRPr="00B4349A">
        <w:t xml:space="preserve">.  </w:t>
      </w:r>
      <w:r w:rsidRPr="00B4349A">
        <w:t>The priest had often told his brother that he would come</w:t>
      </w:r>
      <w:r w:rsidR="005E346B">
        <w:t xml:space="preserve"> </w:t>
      </w:r>
      <w:r w:rsidRPr="00B4349A">
        <w:t>to no good if he did not give up his allegiance to the new Cause</w:t>
      </w:r>
      <w:r w:rsidR="005E346B">
        <w:t xml:space="preserve">.  </w:t>
      </w:r>
      <w:r w:rsidRPr="00B4349A">
        <w:t>Now he came to see if this imprisonment had brought his brother</w:t>
      </w:r>
      <w:r w:rsidR="005E346B">
        <w:t xml:space="preserve"> </w:t>
      </w:r>
      <w:r w:rsidRPr="00B4349A">
        <w:t>to his senses and prepared him to recant his Faith</w:t>
      </w:r>
      <w:r w:rsidR="00B4349A" w:rsidRPr="00B4349A">
        <w:t xml:space="preserve">.  </w:t>
      </w:r>
      <w:r w:rsidRPr="00B4349A">
        <w:t>Much to his</w:t>
      </w:r>
      <w:r w:rsidR="005E346B">
        <w:t xml:space="preserve"> </w:t>
      </w:r>
      <w:r w:rsidRPr="00B4349A">
        <w:t xml:space="preserve">surprise, he found Mírzá </w:t>
      </w:r>
      <w:r w:rsidR="00B313CC" w:rsidRPr="00B4349A">
        <w:t>Ḥusayn</w:t>
      </w:r>
      <w:r w:rsidRPr="00B4349A">
        <w:t xml:space="preserve"> steadfast in his beliefs and ready</w:t>
      </w:r>
      <w:r w:rsidR="005E346B">
        <w:t xml:space="preserve"> </w:t>
      </w:r>
      <w:r w:rsidRPr="00B4349A">
        <w:t>to defend the Bahá</w:t>
      </w:r>
      <w:r w:rsidR="00E008C3" w:rsidRPr="00B4349A">
        <w:t>’</w:t>
      </w:r>
      <w:r w:rsidRPr="00B4349A">
        <w:t>í Cause no matter what the consequences</w:t>
      </w:r>
      <w:r w:rsidR="00B4349A" w:rsidRPr="00B4349A">
        <w:t xml:space="preserve">.  </w:t>
      </w:r>
      <w:r w:rsidRPr="00B4349A">
        <w:t>When</w:t>
      </w:r>
      <w:r w:rsidR="005E346B">
        <w:t xml:space="preserve"> </w:t>
      </w:r>
      <w:r w:rsidRPr="00B4349A">
        <w:t>neither his exhortations nor his many threats produced any result,</w:t>
      </w:r>
    </w:p>
    <w:p w:rsidR="00535F3E" w:rsidRDefault="00535F3E">
      <w:pPr>
        <w:rPr>
          <w:lang w:val="en-GB"/>
        </w:rPr>
      </w:pPr>
      <w:r>
        <w:br w:type="page"/>
      </w:r>
    </w:p>
    <w:p w:rsidR="00535F3E" w:rsidRDefault="00222A0A" w:rsidP="00535F3E">
      <w:pPr>
        <w:pStyle w:val="Textcts"/>
      </w:pPr>
      <w:r w:rsidRPr="00B4349A">
        <w:lastRenderedPageBreak/>
        <w:t>the priest left the prison in a rage, using the foulest language.</w:t>
      </w:r>
    </w:p>
    <w:p w:rsidR="00535F3E" w:rsidRDefault="00222A0A" w:rsidP="00535F3E">
      <w:pPr>
        <w:pStyle w:val="Text"/>
      </w:pPr>
      <w:r w:rsidRPr="00B4349A">
        <w:t>One of the other Bahá</w:t>
      </w:r>
      <w:r w:rsidR="00E008C3" w:rsidRPr="00B4349A">
        <w:t>’</w:t>
      </w:r>
      <w:r w:rsidRPr="00B4349A">
        <w:t>ís had a visit from a few of his Muslim</w:t>
      </w:r>
      <w:r w:rsidR="005E346B">
        <w:t xml:space="preserve"> </w:t>
      </w:r>
      <w:r w:rsidRPr="00B4349A">
        <w:t>soldier friends</w:t>
      </w:r>
      <w:r w:rsidR="00B4349A" w:rsidRPr="00B4349A">
        <w:t xml:space="preserve">.  </w:t>
      </w:r>
      <w:r w:rsidRPr="00B4349A">
        <w:t>These, unlike the priest, had come to console their</w:t>
      </w:r>
      <w:r w:rsidR="005E346B">
        <w:t xml:space="preserve"> </w:t>
      </w:r>
      <w:r w:rsidRPr="00B4349A">
        <w:t>friend in prison</w:t>
      </w:r>
      <w:r w:rsidR="00B4349A" w:rsidRPr="00B4349A">
        <w:t xml:space="preserve">.  </w:t>
      </w:r>
      <w:r w:rsidR="00E008C3" w:rsidRPr="00B4349A">
        <w:t>“</w:t>
      </w:r>
      <w:r w:rsidRPr="00B4349A">
        <w:t>We do not care what your religion is,</w:t>
      </w:r>
      <w:r w:rsidR="00E008C3" w:rsidRPr="00B4349A">
        <w:t>”</w:t>
      </w:r>
      <w:r w:rsidRPr="00B4349A">
        <w:t xml:space="preserve"> they said</w:t>
      </w:r>
      <w:r w:rsidR="005E346B">
        <w:t xml:space="preserve"> </w:t>
      </w:r>
      <w:r w:rsidRPr="00B4349A">
        <w:t>to him</w:t>
      </w:r>
      <w:r w:rsidR="00B4349A" w:rsidRPr="00B4349A">
        <w:t xml:space="preserve">.  </w:t>
      </w:r>
      <w:r w:rsidR="00E008C3" w:rsidRPr="00B4349A">
        <w:t>“</w:t>
      </w:r>
      <w:r w:rsidRPr="00B4349A">
        <w:t>You are a friend of ours, and we have come to tell you that</w:t>
      </w:r>
      <w:r w:rsidR="005E346B">
        <w:t xml:space="preserve"> </w:t>
      </w:r>
      <w:r w:rsidRPr="00B4349A">
        <w:t>if anyone decides to kill you, he will have to deal with us first.</w:t>
      </w:r>
      <w:r w:rsidR="00E008C3" w:rsidRPr="00B4349A">
        <w:t>”</w:t>
      </w:r>
    </w:p>
    <w:p w:rsidR="00535F3E" w:rsidRDefault="00222A0A" w:rsidP="005E346B">
      <w:pPr>
        <w:pStyle w:val="Text"/>
      </w:pPr>
      <w:r w:rsidRPr="00B4349A">
        <w:t>Most of the clergy and members of the upper classes came late in</w:t>
      </w:r>
      <w:r w:rsidR="005E346B">
        <w:t xml:space="preserve"> </w:t>
      </w:r>
      <w:r w:rsidRPr="00B4349A">
        <w:t>the evenings when they would sit in a large hall in the presence of</w:t>
      </w:r>
      <w:r w:rsidR="005E346B">
        <w:t xml:space="preserve"> </w:t>
      </w:r>
      <w:r w:rsidRPr="00B4349A">
        <w:t xml:space="preserve">the governor,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</w:t>
      </w:r>
      <w:r w:rsidR="00535F3E">
        <w:t>-</w:t>
      </w:r>
      <w:r w:rsidRPr="00B4349A">
        <w:t>Dawlih, and talk to three of the prisoners</w:t>
      </w:r>
      <w:r w:rsidR="005E346B">
        <w:t xml:space="preserve"> </w:t>
      </w:r>
      <w:r w:rsidRPr="00B4349A">
        <w:t>who were brought to the gathering in chains</w:t>
      </w:r>
      <w:r w:rsidR="00535F3E">
        <w:t>—</w:t>
      </w:r>
      <w:r w:rsidRPr="00B4349A">
        <w:t>Varqá, his twelve-year-old son Rúḥu</w:t>
      </w:r>
      <w:r w:rsidR="00E008C3" w:rsidRPr="00B4349A">
        <w:t>’</w:t>
      </w:r>
      <w:r w:rsidRPr="00B4349A">
        <w:t>lláh and Mírzá Ḥusayn</w:t>
      </w:r>
      <w:r w:rsidR="00B4349A" w:rsidRPr="00B4349A">
        <w:t xml:space="preserve">.  </w:t>
      </w:r>
      <w:r w:rsidRPr="00B4349A">
        <w:t>They came in large</w:t>
      </w:r>
      <w:r w:rsidR="005E346B">
        <w:t xml:space="preserve"> </w:t>
      </w:r>
      <w:r w:rsidRPr="00B4349A">
        <w:t>numbers, and when a few left, there were always others to take</w:t>
      </w:r>
      <w:r w:rsidR="005E346B">
        <w:t xml:space="preserve"> </w:t>
      </w:r>
      <w:r w:rsidRPr="00B4349A">
        <w:t>their seats</w:t>
      </w:r>
      <w:r w:rsidR="00B4349A" w:rsidRPr="00B4349A">
        <w:t xml:space="preserve">.  </w:t>
      </w:r>
      <w:r w:rsidRPr="00B4349A">
        <w:t>Night after night they assembled, hurling curses, insults</w:t>
      </w:r>
      <w:r w:rsidR="005E346B">
        <w:t xml:space="preserve"> </w:t>
      </w:r>
      <w:r w:rsidRPr="00B4349A">
        <w:t>and accusations at the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Sometimes a question would be</w:t>
      </w:r>
      <w:r w:rsidR="005E346B">
        <w:t xml:space="preserve"> </w:t>
      </w:r>
      <w:r w:rsidRPr="00B4349A">
        <w:t>asked, directed at Varqá who was known among them for his</w:t>
      </w:r>
      <w:r w:rsidR="005E346B">
        <w:t xml:space="preserve"> </w:t>
      </w:r>
      <w:r w:rsidRPr="00B4349A">
        <w:t>learning, but he was seldom permitted to answer without being</w:t>
      </w:r>
      <w:r w:rsidR="005E346B">
        <w:t xml:space="preserve"> </w:t>
      </w:r>
      <w:r w:rsidRPr="00B4349A">
        <w:t>interrupted by the clergy, for they were aware of the influence he</w:t>
      </w:r>
      <w:r w:rsidR="005E346B">
        <w:t xml:space="preserve"> </w:t>
      </w:r>
      <w:r w:rsidRPr="00B4349A">
        <w:t>could exert on his audience</w:t>
      </w:r>
      <w:r w:rsidR="00B4349A" w:rsidRPr="00B4349A">
        <w:t xml:space="preserve">.  </w:t>
      </w:r>
      <w:r w:rsidRPr="00B4349A">
        <w:t>At times, Varqá would turn to his son,</w:t>
      </w:r>
      <w:r w:rsidR="005E346B">
        <w:t xml:space="preserve"> </w:t>
      </w:r>
      <w:r w:rsidRPr="00B4349A">
        <w:t>Rúḥu</w:t>
      </w:r>
      <w:r w:rsidR="00E008C3" w:rsidRPr="00B4349A">
        <w:t>’</w:t>
      </w:r>
      <w:r w:rsidRPr="00B4349A">
        <w:t>lláh, and ask him to answer on his behalf</w:t>
      </w:r>
      <w:r w:rsidR="00B4349A" w:rsidRPr="00B4349A">
        <w:t xml:space="preserve">.  </w:t>
      </w:r>
      <w:r w:rsidRPr="00B4349A">
        <w:t>Rúḥu</w:t>
      </w:r>
      <w:r w:rsidR="00E008C3" w:rsidRPr="00B4349A">
        <w:t>’</w:t>
      </w:r>
      <w:r w:rsidRPr="00B4349A">
        <w:t>lláh charmed</w:t>
      </w:r>
      <w:r w:rsidR="005E346B">
        <w:t xml:space="preserve"> </w:t>
      </w:r>
      <w:r w:rsidRPr="00B4349A">
        <w:t>his hearers</w:t>
      </w:r>
      <w:r w:rsidR="00B4349A" w:rsidRPr="00B4349A">
        <w:t xml:space="preserve">.  </w:t>
      </w:r>
      <w:r w:rsidRPr="00B4349A">
        <w:t>The governor was so amazed and impressed at the</w:t>
      </w:r>
      <w:r w:rsidR="005E346B">
        <w:t xml:space="preserve"> </w:t>
      </w:r>
      <w:r w:rsidRPr="00B4349A">
        <w:t>child</w:t>
      </w:r>
      <w:r w:rsidR="00E008C3" w:rsidRPr="00B4349A">
        <w:t>’</w:t>
      </w:r>
      <w:r w:rsidRPr="00B4349A">
        <w:t>s extraordinary eloquence, that he openly expressed his</w:t>
      </w:r>
      <w:r w:rsidR="005E346B">
        <w:t xml:space="preserve"> </w:t>
      </w:r>
      <w:r w:rsidRPr="00B4349A">
        <w:t>admiration</w:t>
      </w:r>
      <w:r w:rsidR="00B4349A" w:rsidRPr="00B4349A">
        <w:t xml:space="preserve">.  </w:t>
      </w:r>
      <w:r w:rsidR="00E008C3" w:rsidRPr="00B4349A">
        <w:t>“</w:t>
      </w:r>
      <w:r w:rsidRPr="00B4349A">
        <w:t>This child</w:t>
      </w:r>
      <w:r w:rsidR="00E008C3" w:rsidRPr="00B4349A">
        <w:t>’</w:t>
      </w:r>
      <w:r w:rsidRPr="00B4349A">
        <w:t>s strange power of argument is a miracle</w:t>
      </w:r>
      <w:r w:rsidR="005E346B">
        <w:t xml:space="preserve"> </w:t>
      </w:r>
      <w:r w:rsidRPr="00B4349A">
        <w:t>in itself,</w:t>
      </w:r>
      <w:r w:rsidR="00E008C3" w:rsidRPr="00B4349A">
        <w:t>”</w:t>
      </w:r>
      <w:r w:rsidRPr="00B4349A">
        <w:t xml:space="preserve"> he said.</w:t>
      </w:r>
    </w:p>
    <w:p w:rsidR="00535F3E" w:rsidRDefault="00222A0A" w:rsidP="00535F3E">
      <w:pPr>
        <w:pStyle w:val="Text"/>
      </w:pPr>
      <w:r w:rsidRPr="00B4349A">
        <w:t>However much the clergy resented it, the prisoners, if given the</w:t>
      </w:r>
      <w:r w:rsidR="005E346B">
        <w:t xml:space="preserve"> </w:t>
      </w:r>
      <w:r w:rsidRPr="00B4349A">
        <w:t>chance to speak, put to shame those who tried to belittle their Faith</w:t>
      </w:r>
      <w:r w:rsidR="005E346B">
        <w:t xml:space="preserve">.  </w:t>
      </w:r>
      <w:r w:rsidRPr="00B4349A">
        <w:t>Once an arrogant priest said</w:t>
      </w:r>
      <w:r w:rsidR="006569BA" w:rsidRPr="00B4349A">
        <w:t xml:space="preserve">:  </w:t>
      </w:r>
      <w:r w:rsidR="00E008C3" w:rsidRPr="00B4349A">
        <w:t>“</w:t>
      </w:r>
      <w:r w:rsidRPr="00B4349A">
        <w:t>If you consider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E008C3" w:rsidRPr="00B4349A">
        <w:t>’</w:t>
      </w:r>
      <w:r w:rsidRPr="00B4349A">
        <w:t>s sayings</w:t>
      </w:r>
      <w:r w:rsidR="005E346B">
        <w:t xml:space="preserve"> </w:t>
      </w:r>
      <w:r w:rsidRPr="00B4349A">
        <w:t>as a proof of prophethood, I too can bring words as beautiful as</w:t>
      </w:r>
      <w:r w:rsidR="005E346B">
        <w:t xml:space="preserve"> </w:t>
      </w:r>
      <w:r w:rsidRPr="00B4349A">
        <w:t>his.</w:t>
      </w:r>
      <w:r w:rsidR="00E008C3" w:rsidRPr="00B4349A">
        <w:t>”</w:t>
      </w:r>
      <w:r w:rsidRPr="00B4349A">
        <w:t xml:space="preserve"> </w:t>
      </w:r>
      <w:r w:rsidR="00535F3E">
        <w:t xml:space="preserve"> </w:t>
      </w:r>
      <w:r w:rsidR="00E008C3" w:rsidRPr="00B4349A">
        <w:t>“</w:t>
      </w:r>
      <w:r w:rsidRPr="00B4349A">
        <w:t>At the time of Muḥammad too,</w:t>
      </w:r>
      <w:r w:rsidR="00E008C3" w:rsidRPr="00B4349A">
        <w:t>”</w:t>
      </w:r>
      <w:r w:rsidRPr="00B4349A">
        <w:t xml:space="preserve"> replied Varqá, </w:t>
      </w:r>
      <w:r w:rsidR="00E008C3" w:rsidRPr="00B4349A">
        <w:t>“</w:t>
      </w:r>
      <w:r w:rsidRPr="00B4349A">
        <w:t>there were</w:t>
      </w:r>
      <w:r w:rsidR="005E346B">
        <w:t xml:space="preserve"> </w:t>
      </w:r>
      <w:r w:rsidRPr="00B4349A">
        <w:t>those who made the same claim</w:t>
      </w:r>
      <w:r w:rsidR="00B4349A" w:rsidRPr="00B4349A">
        <w:t xml:space="preserve">.  </w:t>
      </w:r>
      <w:r w:rsidRPr="00B4349A">
        <w:t>Neither were they, nor are you,</w:t>
      </w:r>
      <w:r w:rsidR="005E346B">
        <w:t xml:space="preserve"> </w:t>
      </w:r>
      <w:r w:rsidRPr="00B4349A">
        <w:t>able to accomplish such a task</w:t>
      </w:r>
      <w:r w:rsidR="00B4349A" w:rsidRPr="00B4349A">
        <w:t xml:space="preserve">.  </w:t>
      </w:r>
      <w:r w:rsidRPr="00B4349A">
        <w:t>But even if you were capable of</w:t>
      </w:r>
      <w:r w:rsidR="005E346B">
        <w:t xml:space="preserve"> </w:t>
      </w:r>
      <w:r w:rsidRPr="00B4349A">
        <w:t>producing the beautiful sayings you boast of, whose would you</w:t>
      </w:r>
      <w:r w:rsidR="005E346B">
        <w:t xml:space="preserve"> </w:t>
      </w:r>
      <w:r w:rsidRPr="00B4349A">
        <w:t>claim them to be?</w:t>
      </w:r>
      <w:r w:rsidR="00E008C3" w:rsidRPr="00B4349A">
        <w:t>”</w:t>
      </w:r>
      <w:r w:rsidR="00535F3E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 would say they were my own words, of</w:t>
      </w:r>
      <w:r w:rsidR="005E346B">
        <w:t xml:space="preserve"> </w:t>
      </w:r>
      <w:r w:rsidRPr="00B4349A">
        <w:t>course,</w:t>
      </w:r>
      <w:r w:rsidR="00E008C3" w:rsidRPr="00B4349A">
        <w:t>”</w:t>
      </w:r>
      <w:r w:rsidRPr="00B4349A">
        <w:t xml:space="preserve"> said the priest</w:t>
      </w:r>
      <w:r w:rsidR="00B4349A" w:rsidRPr="00B4349A">
        <w:t xml:space="preserve">.  </w:t>
      </w:r>
      <w:r w:rsidR="00E008C3" w:rsidRPr="00B4349A">
        <w:t>“</w:t>
      </w:r>
      <w:r w:rsidRPr="00B4349A">
        <w:t>Here lies the difference,</w:t>
      </w:r>
      <w:r w:rsidR="00E008C3" w:rsidRPr="00B4349A">
        <w:t>”</w:t>
      </w:r>
      <w:r w:rsidRPr="00B4349A">
        <w:t xml:space="preserve"> said Varqá;</w:t>
      </w:r>
      <w:r w:rsidR="005E346B">
        <w:t xml:space="preserve"> </w:t>
      </w:r>
      <w:r w:rsidR="00E008C3" w:rsidRPr="00B4349A">
        <w:t>“</w:t>
      </w:r>
      <w:r w:rsidRPr="00B4349A">
        <w:t>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 claims that He has nothing to say of His own</w:t>
      </w:r>
      <w:r w:rsidR="00B4349A" w:rsidRPr="00B4349A">
        <w:t xml:space="preserve">.  </w:t>
      </w:r>
      <w:r w:rsidRPr="00B4349A">
        <w:t>All His</w:t>
      </w:r>
      <w:r w:rsidR="005E346B">
        <w:t xml:space="preserve"> </w:t>
      </w:r>
      <w:r w:rsidRPr="00B4349A">
        <w:t>sayings He claims to be of God</w:t>
      </w:r>
      <w:r w:rsidR="00B4349A" w:rsidRPr="00B4349A">
        <w:t xml:space="preserve">.  </w:t>
      </w:r>
      <w:r w:rsidRPr="00B4349A">
        <w:t>Not only does He make such a</w:t>
      </w:r>
      <w:r w:rsidR="005E346B">
        <w:t xml:space="preserve"> </w:t>
      </w:r>
      <w:r w:rsidRPr="00B4349A">
        <w:t>stupendous claim, but thousands of people from the different</w:t>
      </w:r>
      <w:r w:rsidR="005E346B">
        <w:t xml:space="preserve"> </w:t>
      </w:r>
      <w:r w:rsidRPr="00B4349A">
        <w:t>religious backgrounds of the world have accepted His words as</w:t>
      </w:r>
      <w:r w:rsidR="005E346B">
        <w:t xml:space="preserve"> </w:t>
      </w:r>
      <w:r w:rsidRPr="00B4349A">
        <w:t>the words of God, and hundreds upon hundreds of great scholars,</w:t>
      </w:r>
    </w:p>
    <w:p w:rsidR="00535F3E" w:rsidRDefault="00535F3E">
      <w:pPr>
        <w:rPr>
          <w:lang w:val="en-GB"/>
        </w:rPr>
      </w:pPr>
      <w:r>
        <w:br w:type="page"/>
      </w:r>
    </w:p>
    <w:p w:rsidR="001C747A" w:rsidRDefault="00222A0A" w:rsidP="001C747A">
      <w:pPr>
        <w:pStyle w:val="Textcts"/>
      </w:pPr>
      <w:r w:rsidRPr="00B4349A">
        <w:lastRenderedPageBreak/>
        <w:t>men of letters and religious dignitaries have laid down their lives</w:t>
      </w:r>
      <w:r w:rsidR="005E346B">
        <w:t xml:space="preserve"> </w:t>
      </w:r>
      <w:r w:rsidRPr="00B4349A">
        <w:t>as a proof to the power of these words</w:t>
      </w:r>
      <w:r w:rsidR="00B4349A" w:rsidRPr="00B4349A">
        <w:t xml:space="preserve">.  </w:t>
      </w:r>
      <w:r w:rsidRPr="00B4349A">
        <w:t>Now tell me, can you too,</w:t>
      </w:r>
      <w:r w:rsidR="005E346B">
        <w:t xml:space="preserve"> </w:t>
      </w:r>
      <w:r w:rsidRPr="00B4349A">
        <w:t>after having produced your wonderful works, claim that a single</w:t>
      </w:r>
      <w:r w:rsidR="005E346B">
        <w:t xml:space="preserve"> </w:t>
      </w:r>
      <w:r w:rsidRPr="00B4349A">
        <w:t>person will go so far as to say you are the greatest clergyman alive?</w:t>
      </w:r>
      <w:r w:rsidR="00E008C3" w:rsidRPr="00B4349A">
        <w:t>”</w:t>
      </w:r>
    </w:p>
    <w:p w:rsidR="001C747A" w:rsidRDefault="00222A0A" w:rsidP="001C747A">
      <w:pPr>
        <w:pStyle w:val="Text"/>
      </w:pPr>
      <w:r w:rsidRPr="00B4349A">
        <w:t>At another time the governor turned to Mír</w:t>
      </w:r>
      <w:r w:rsidR="001C747A">
        <w:t>zá</w:t>
      </w:r>
      <w:r w:rsidR="00B4349A" w:rsidRPr="00B4349A">
        <w:t xml:space="preserve"> </w:t>
      </w:r>
      <w:r w:rsidR="00B313CC" w:rsidRPr="00B4349A">
        <w:t>Ḥusayn</w:t>
      </w:r>
      <w:r w:rsidRPr="00B4349A">
        <w:t xml:space="preserve"> and said</w:t>
      </w:r>
      <w:r w:rsidR="005E346B">
        <w:t xml:space="preserve">:  </w:t>
      </w:r>
      <w:r w:rsidR="00E008C3" w:rsidRPr="00B4349A">
        <w:t>“</w:t>
      </w:r>
      <w:r w:rsidRPr="00B4349A">
        <w:t>You claim that you have accepted the Bahá</w:t>
      </w:r>
      <w:r w:rsidR="00E008C3" w:rsidRPr="00B4349A">
        <w:t>’</w:t>
      </w:r>
      <w:r w:rsidRPr="00B4349A">
        <w:t>í Faith after long</w:t>
      </w:r>
      <w:r w:rsidR="005E346B">
        <w:t xml:space="preserve"> </w:t>
      </w:r>
      <w:r w:rsidRPr="00B4349A">
        <w:t>investigation, but tell me how it is that you went to the Bahá</w:t>
      </w:r>
      <w:r w:rsidR="00E008C3" w:rsidRPr="00B4349A">
        <w:t>’</w:t>
      </w:r>
      <w:r w:rsidRPr="00B4349A">
        <w:t>ís for</w:t>
      </w:r>
      <w:r w:rsidR="005E346B">
        <w:t xml:space="preserve"> </w:t>
      </w:r>
      <w:r w:rsidRPr="00B4349A">
        <w:t>your investigations</w:t>
      </w:r>
      <w:r w:rsidR="00B4349A" w:rsidRPr="00B4349A">
        <w:t xml:space="preserve">.  </w:t>
      </w:r>
      <w:r w:rsidRPr="00B4349A">
        <w:t>Were there not enough learned Muslims for</w:t>
      </w:r>
      <w:r w:rsidR="005E346B">
        <w:t xml:space="preserve"> </w:t>
      </w:r>
      <w:r w:rsidRPr="00B4349A">
        <w:t>you to enquire from?</w:t>
      </w:r>
      <w:r w:rsidR="00E008C3" w:rsidRPr="00B4349A">
        <w:t>”</w:t>
      </w:r>
      <w:r w:rsidR="001C747A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If a person wishes to find out about Islám,</w:t>
      </w:r>
      <w:r w:rsidR="00E008C3" w:rsidRPr="00B4349A">
        <w:t>”</w:t>
      </w:r>
      <w:r w:rsidR="005E346B">
        <w:t xml:space="preserve"> </w:t>
      </w:r>
      <w:r w:rsidRPr="00B4349A">
        <w:t xml:space="preserve">said Mírzá </w:t>
      </w:r>
      <w:r w:rsidR="00B313CC" w:rsidRPr="00B4349A">
        <w:t>Ḥusayn</w:t>
      </w:r>
      <w:r w:rsidRPr="00B4349A">
        <w:t xml:space="preserve">, </w:t>
      </w:r>
      <w:r w:rsidR="00E008C3" w:rsidRPr="00B4349A">
        <w:t>“</w:t>
      </w:r>
      <w:r w:rsidRPr="00B4349A">
        <w:t>would you advise him to go to a Christian</w:t>
      </w:r>
      <w:r w:rsidR="005E346B">
        <w:t xml:space="preserve"> </w:t>
      </w:r>
      <w:r w:rsidRPr="00B4349A">
        <w:t>clergyman?</w:t>
      </w:r>
      <w:r w:rsidR="00E008C3" w:rsidRPr="00B4349A">
        <w:t>”</w:t>
      </w:r>
      <w:r w:rsidR="001C747A">
        <w:t xml:space="preserve"> </w:t>
      </w:r>
      <w:r w:rsidRPr="00B4349A">
        <w:t xml:space="preserve"> The priests were furious with Mírzá Ḥusayn</w:t>
      </w:r>
      <w:r w:rsidR="00E008C3" w:rsidRPr="00B4349A">
        <w:t>’</w:t>
      </w:r>
      <w:r w:rsidRPr="00B4349A">
        <w:t>s answer</w:t>
      </w:r>
      <w:r w:rsidR="005E346B">
        <w:t xml:space="preserve">.  </w:t>
      </w:r>
      <w:r w:rsidRPr="00B4349A">
        <w:t>They rushed on him and gave him a sound beating</w:t>
      </w:r>
      <w:r w:rsidR="00B4349A" w:rsidRPr="00B4349A">
        <w:t xml:space="preserve">.  </w:t>
      </w:r>
      <w:r w:rsidRPr="00B4349A">
        <w:t>One of the</w:t>
      </w:r>
      <w:r w:rsidR="005E346B">
        <w:t xml:space="preserve"> </w:t>
      </w:r>
      <w:r w:rsidRPr="00B4349A">
        <w:t>noblemen present drew out his sword to kill Mírzá Ḥusayn, but</w:t>
      </w:r>
      <w:r w:rsidR="005E346B">
        <w:t xml:space="preserve"> </w:t>
      </w:r>
      <w:r w:rsidRPr="00B4349A">
        <w:t>the governor said</w:t>
      </w:r>
      <w:r w:rsidR="006569BA" w:rsidRPr="00B4349A">
        <w:t xml:space="preserve">:  </w:t>
      </w:r>
      <w:r w:rsidR="00E008C3" w:rsidRPr="00B4349A">
        <w:t>“</w:t>
      </w:r>
      <w:r w:rsidRPr="00B4349A">
        <w:t>This man must not be killed all at once</w:t>
      </w:r>
      <w:r w:rsidR="00B4349A" w:rsidRPr="00B4349A">
        <w:t xml:space="preserve">.  </w:t>
      </w:r>
      <w:r w:rsidRPr="00B4349A">
        <w:t>Leave</w:t>
      </w:r>
      <w:r w:rsidR="005E346B">
        <w:t xml:space="preserve"> </w:t>
      </w:r>
      <w:r w:rsidRPr="00B4349A">
        <w:t>him to me</w:t>
      </w:r>
      <w:r w:rsidR="00B4349A" w:rsidRPr="00B4349A">
        <w:t xml:space="preserve">.  </w:t>
      </w:r>
      <w:r w:rsidRPr="00B4349A">
        <w:t>I shall have a limb cut off his body each day, and kill</w:t>
      </w:r>
      <w:r w:rsidR="005E346B">
        <w:t xml:space="preserve"> </w:t>
      </w:r>
      <w:r w:rsidRPr="00B4349A">
        <w:t>him at the end of a week.</w:t>
      </w:r>
      <w:r w:rsidR="00E008C3" w:rsidRPr="00B4349A">
        <w:t>”</w:t>
      </w:r>
    </w:p>
    <w:p w:rsidR="001C747A" w:rsidRDefault="00222A0A" w:rsidP="001C747A">
      <w:pPr>
        <w:pStyle w:val="Text"/>
      </w:pPr>
      <w:r w:rsidRPr="00B4349A">
        <w:t xml:space="preserve">Mírzá </w:t>
      </w:r>
      <w:r w:rsidR="00B313CC" w:rsidRPr="00B4349A">
        <w:t>Ḥusayn</w:t>
      </w:r>
      <w:r w:rsidRPr="00B4349A">
        <w:t>, who came from a notable family of clergymen</w:t>
      </w:r>
      <w:r w:rsidR="005E346B">
        <w:t xml:space="preserve"> </w:t>
      </w:r>
      <w:r w:rsidRPr="00B4349A">
        <w:t>himself, wore a turban at that time</w:t>
      </w:r>
      <w:r w:rsidR="00B4349A" w:rsidRPr="00B4349A">
        <w:t xml:space="preserve">.  </w:t>
      </w:r>
      <w:r w:rsidRPr="00B4349A">
        <w:t>The priests pulled off his</w:t>
      </w:r>
      <w:r w:rsidR="005E346B">
        <w:t xml:space="preserve"> </w:t>
      </w:r>
      <w:r w:rsidRPr="00B4349A">
        <w:t>headgear angrily, saying that he had disgraced the turban by</w:t>
      </w:r>
      <w:r w:rsidR="005E346B">
        <w:t xml:space="preserve"> </w:t>
      </w:r>
      <w:r w:rsidRPr="00B4349A">
        <w:t>becoming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They ordered the guards to put an old, dirty</w:t>
      </w:r>
      <w:r w:rsidR="005E346B">
        <w:t xml:space="preserve"> </w:t>
      </w:r>
      <w:r w:rsidRPr="00B4349A">
        <w:t>hat on his head and pull it over his eyebrows to make him look</w:t>
      </w:r>
      <w:r w:rsidR="005E346B">
        <w:t xml:space="preserve"> </w:t>
      </w:r>
      <w:r w:rsidRPr="00B4349A">
        <w:t>ridiculous, so that they could make fun of him during the rest of</w:t>
      </w:r>
      <w:r w:rsidR="005E346B">
        <w:t xml:space="preserve"> </w:t>
      </w:r>
      <w:r w:rsidRPr="00B4349A">
        <w:t>the evening.</w:t>
      </w:r>
    </w:p>
    <w:p w:rsidR="001C747A" w:rsidRDefault="00222A0A" w:rsidP="001C747A">
      <w:pPr>
        <w:pStyle w:val="Text"/>
      </w:pPr>
      <w:r w:rsidRPr="00B4349A">
        <w:t>As the gatherings in the presence of the governor of Zanján</w:t>
      </w:r>
      <w:r w:rsidR="005E346B">
        <w:t xml:space="preserve"> </w:t>
      </w:r>
      <w:r w:rsidRPr="00B4349A">
        <w:t>went on night after night, the clergy began to monopolize the</w:t>
      </w:r>
      <w:r w:rsidR="005E346B">
        <w:t xml:space="preserve"> </w:t>
      </w:r>
      <w:r w:rsidRPr="00B4349A">
        <w:t>conversation so that the Bahá</w:t>
      </w:r>
      <w:r w:rsidR="00E008C3" w:rsidRPr="00B4349A">
        <w:t>’</w:t>
      </w:r>
      <w:r w:rsidRPr="00B4349A">
        <w:t>ís would not be given a chance to</w:t>
      </w:r>
      <w:r w:rsidR="005E346B">
        <w:t xml:space="preserve"> </w:t>
      </w:r>
      <w:r w:rsidRPr="00B4349A">
        <w:t>talk</w:t>
      </w:r>
      <w:r w:rsidR="00B4349A" w:rsidRPr="00B4349A">
        <w:t xml:space="preserve">.  </w:t>
      </w:r>
      <w:r w:rsidRPr="00B4349A">
        <w:t>If a question was asked, a few of them would raise such a</w:t>
      </w:r>
      <w:r w:rsidR="005E346B">
        <w:t xml:space="preserve"> </w:t>
      </w:r>
      <w:r w:rsidRPr="00B4349A">
        <w:t>commotion as to make it impossible for the prisoners to reply</w:t>
      </w:r>
      <w:r w:rsidR="00B4349A" w:rsidRPr="00B4349A">
        <w:t xml:space="preserve">.  </w:t>
      </w:r>
      <w:r w:rsidRPr="00B4349A">
        <w:t>Often</w:t>
      </w:r>
      <w:r w:rsidR="005E346B">
        <w:t xml:space="preserve"> </w:t>
      </w:r>
      <w:r w:rsidRPr="00B4349A">
        <w:t>a question would lead to a heated argument among the clergy</w:t>
      </w:r>
      <w:r w:rsidR="005E346B">
        <w:t xml:space="preserve"> </w:t>
      </w:r>
      <w:r w:rsidRPr="00B4349A">
        <w:t>themselves, and this sometimes brought them close to blows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="00157E1F" w:rsidRPr="00B4349A">
        <w:t>Bahá’ís</w:t>
      </w:r>
      <w:r w:rsidRPr="00B4349A">
        <w:t xml:space="preserve"> did not look forward to this stage because there was always</w:t>
      </w:r>
      <w:r w:rsidR="005E346B">
        <w:t xml:space="preserve"> </w:t>
      </w:r>
      <w:r w:rsidRPr="00B4349A">
        <w:t>the danger that, once they had got into a fighting mood, the clergy</w:t>
      </w:r>
      <w:r w:rsidR="005E346B">
        <w:t xml:space="preserve"> </w:t>
      </w:r>
      <w:r w:rsidRPr="00B4349A">
        <w:t>might band together and attack the Bahá</w:t>
      </w:r>
      <w:r w:rsidR="00E008C3" w:rsidRPr="00B4349A">
        <w:t>’</w:t>
      </w:r>
      <w:r w:rsidRPr="00B4349A">
        <w:t>ís, blaming them for</w:t>
      </w:r>
      <w:r w:rsidR="005E346B">
        <w:t xml:space="preserve"> </w:t>
      </w:r>
      <w:r w:rsidRPr="00B4349A">
        <w:t>everything.</w:t>
      </w:r>
    </w:p>
    <w:p w:rsidR="001C747A" w:rsidRDefault="00222A0A" w:rsidP="001C747A">
      <w:pPr>
        <w:pStyle w:val="Text"/>
      </w:pPr>
      <w:r w:rsidRPr="00B4349A">
        <w:t xml:space="preserve">One night </w:t>
      </w:r>
      <w:r w:rsidR="00E008C3" w:rsidRPr="00B4349A">
        <w:t>‘</w:t>
      </w:r>
      <w:r w:rsidRPr="00B4349A">
        <w:t>A</w:t>
      </w:r>
      <w:r w:rsidR="001C747A">
        <w:t>l</w:t>
      </w:r>
      <w:r w:rsidRPr="00B4349A">
        <w:t>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 was very annoyed with the continuous</w:t>
      </w:r>
      <w:r w:rsidR="005E346B">
        <w:t xml:space="preserve"> </w:t>
      </w:r>
      <w:r w:rsidRPr="00B4349A">
        <w:t>rows the clergy were having among themselves</w:t>
      </w:r>
      <w:r w:rsidR="00B4349A" w:rsidRPr="00B4349A">
        <w:t xml:space="preserve">.  </w:t>
      </w:r>
      <w:r w:rsidR="00E008C3" w:rsidRPr="00B4349A">
        <w:t>“</w:t>
      </w:r>
      <w:r w:rsidRPr="00B4349A">
        <w:t>You have come</w:t>
      </w:r>
      <w:r w:rsidR="005E346B">
        <w:t xml:space="preserve"> </w:t>
      </w:r>
      <w:r w:rsidRPr="00B4349A">
        <w:t>here to find out what Varqá has to say,</w:t>
      </w:r>
      <w:r w:rsidR="00E008C3" w:rsidRPr="00B4349A">
        <w:t>”</w:t>
      </w:r>
      <w:r w:rsidRPr="00B4349A">
        <w:t xml:space="preserve"> he reminded them</w:t>
      </w:r>
      <w:r w:rsidR="00B4349A" w:rsidRPr="00B4349A">
        <w:t xml:space="preserve">.  </w:t>
      </w:r>
      <w:r w:rsidR="00E008C3" w:rsidRPr="00B4349A">
        <w:t>“</w:t>
      </w:r>
      <w:r w:rsidRPr="00B4349A">
        <w:t>If you</w:t>
      </w:r>
      <w:r w:rsidR="005E346B">
        <w:t xml:space="preserve"> </w:t>
      </w:r>
      <w:r w:rsidRPr="00B4349A">
        <w:t>have questions to put to him, you can ask them one by one, so that</w:t>
      </w:r>
    </w:p>
    <w:p w:rsidR="001C747A" w:rsidRDefault="001C747A">
      <w:pPr>
        <w:rPr>
          <w:lang w:val="en-GB"/>
        </w:rPr>
      </w:pPr>
      <w:r>
        <w:br w:type="page"/>
      </w:r>
    </w:p>
    <w:p w:rsidR="001C747A" w:rsidRDefault="00222A0A" w:rsidP="001C747A">
      <w:pPr>
        <w:pStyle w:val="Textcts"/>
      </w:pPr>
      <w:r w:rsidRPr="00B4349A">
        <w:lastRenderedPageBreak/>
        <w:t>he can answer you.</w:t>
      </w:r>
      <w:r w:rsidR="00E008C3" w:rsidRPr="00B4349A">
        <w:t>”</w:t>
      </w:r>
      <w:r w:rsidRPr="00B4349A">
        <w:t xml:space="preserve"> </w:t>
      </w:r>
      <w:r w:rsidR="001C747A">
        <w:t xml:space="preserve"> </w:t>
      </w:r>
      <w:r w:rsidRPr="00B4349A">
        <w:t>But the governor was no match for the clergy</w:t>
      </w:r>
      <w:r w:rsidR="005E346B">
        <w:t xml:space="preserve"> </w:t>
      </w:r>
      <w:r w:rsidRPr="00B4349A">
        <w:t>who were determined to denounce Varqá as an infidel no matter</w:t>
      </w:r>
      <w:r w:rsidR="005E346B">
        <w:t xml:space="preserve"> </w:t>
      </w:r>
      <w:r w:rsidRPr="00B4349A">
        <w:t>what he believed.</w:t>
      </w:r>
    </w:p>
    <w:p w:rsidR="001C747A" w:rsidRDefault="00222A0A" w:rsidP="005E346B">
      <w:pPr>
        <w:pStyle w:val="Text"/>
      </w:pPr>
      <w:r w:rsidRPr="00B4349A">
        <w:t>The impression Varqá and Rúḥu</w:t>
      </w:r>
      <w:r w:rsidR="00E008C3" w:rsidRPr="00B4349A">
        <w:t>’</w:t>
      </w:r>
      <w:r w:rsidRPr="00B4349A">
        <w:t>lláh had made on the governor</w:t>
      </w:r>
      <w:r w:rsidR="005E346B">
        <w:t xml:space="preserve"> </w:t>
      </w:r>
      <w:r w:rsidRPr="00B4349A">
        <w:t>himself, however, was so great that one night he said in all</w:t>
      </w:r>
      <w:r w:rsidR="005E346B">
        <w:t xml:space="preserve"> </w:t>
      </w:r>
      <w:r w:rsidRPr="00B4349A">
        <w:t>sincerity, and in the presence of a number of people</w:t>
      </w:r>
      <w:r w:rsidR="006569BA" w:rsidRPr="00B4349A">
        <w:t xml:space="preserve">:  </w:t>
      </w:r>
      <w:r w:rsidR="00E008C3" w:rsidRPr="00B4349A">
        <w:t>“</w:t>
      </w:r>
      <w:r w:rsidRPr="00B4349A">
        <w:t>Varqá, I</w:t>
      </w:r>
      <w:r w:rsidR="005E346B">
        <w:t xml:space="preserve"> </w:t>
      </w:r>
      <w:r w:rsidRPr="00B4349A">
        <w:t>swear by the crown of His Majesty and the soul of Amír Ni</w:t>
      </w:r>
      <w:del w:id="16" w:author="Michael" w:date="2019-02-22T18:45:00Z">
        <w:r w:rsidRPr="00B4349A" w:rsidDel="00866398">
          <w:delText>z</w:delText>
        </w:r>
      </w:del>
      <w:ins w:id="17" w:author="Michael" w:date="2019-02-22T18:45:00Z">
        <w:r w:rsidR="00866398" w:rsidRPr="00866398">
          <w:t>ẓ</w:t>
        </w:r>
      </w:ins>
      <w:r w:rsidRPr="00B4349A">
        <w:t>ám</w:t>
      </w:r>
      <w:r w:rsidR="005E346B">
        <w:t xml:space="preserve"> </w:t>
      </w:r>
      <w:r w:rsidRPr="00B4349A">
        <w:t>that if you stop propagating this Faith, I will obtain for you a</w:t>
      </w:r>
      <w:r w:rsidR="005E346B">
        <w:t xml:space="preserve"> </w:t>
      </w:r>
      <w:r w:rsidRPr="00B4349A">
        <w:t xml:space="preserve">proper title from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>, pay you a handsome salary and make</w:t>
      </w:r>
      <w:r w:rsidR="005E346B">
        <w:t xml:space="preserve"> </w:t>
      </w:r>
      <w:r w:rsidRPr="00B4349A">
        <w:t>you my personal physician,</w:t>
      </w:r>
      <w:r w:rsidR="00866398">
        <w:rPr>
          <w:rStyle w:val="FootnoteReference"/>
        </w:rPr>
        <w:footnoteReference w:id="18"/>
      </w:r>
      <w:r w:rsidRPr="00B4349A">
        <w:t xml:space="preserve"> so that you may wish for nothing</w:t>
      </w:r>
      <w:r w:rsidR="005E346B">
        <w:t xml:space="preserve"> </w:t>
      </w:r>
      <w:r w:rsidRPr="00B4349A">
        <w:t>more in life.</w:t>
      </w:r>
      <w:r w:rsidR="00E008C3" w:rsidRPr="00B4349A">
        <w:t>”</w:t>
      </w:r>
      <w:r w:rsidRPr="00B4349A">
        <w:t xml:space="preserve"> </w:t>
      </w:r>
      <w:r w:rsidR="00866398">
        <w:t xml:space="preserve"> </w:t>
      </w:r>
      <w:r w:rsidRPr="00B4349A">
        <w:t xml:space="preserve">Great though his desire to help his prisoner,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 had, alas, no understanding of the heights of detachment</w:t>
      </w:r>
      <w:r w:rsidR="005E346B">
        <w:t xml:space="preserve"> </w:t>
      </w:r>
      <w:r w:rsidRPr="00B4349A">
        <w:t>Varqá had climbed in his love for his Beloved</w:t>
      </w:r>
      <w:r w:rsidR="00B4349A" w:rsidRPr="00B4349A">
        <w:t xml:space="preserve">.  </w:t>
      </w:r>
      <w:r w:rsidR="00E008C3" w:rsidRPr="00B4349A">
        <w:t>“</w:t>
      </w:r>
      <w:r w:rsidRPr="00B4349A">
        <w:t>Do you really</w:t>
      </w:r>
      <w:r w:rsidR="005E346B">
        <w:t xml:space="preserve"> </w:t>
      </w:r>
      <w:r w:rsidRPr="00B4349A">
        <w:t>think,</w:t>
      </w:r>
      <w:r w:rsidR="00E008C3" w:rsidRPr="00B4349A">
        <w:t>”</w:t>
      </w:r>
      <w:r w:rsidRPr="00B4349A">
        <w:t xml:space="preserve"> Varqá told him, </w:t>
      </w:r>
      <w:r w:rsidR="00E008C3" w:rsidRPr="00B4349A">
        <w:t>“</w:t>
      </w:r>
      <w:r w:rsidRPr="00B4349A">
        <w:t>that I would renounce the Messenger of</w:t>
      </w:r>
      <w:r w:rsidR="005E346B">
        <w:t xml:space="preserve"> </w:t>
      </w:r>
      <w:r w:rsidRPr="00B4349A">
        <w:t>God for the titles and riches this world can offer?</w:t>
      </w:r>
      <w:r w:rsidR="00E008C3" w:rsidRPr="00B4349A">
        <w:t>”</w:t>
      </w:r>
      <w:r w:rsidRPr="00B4349A">
        <w:t xml:space="preserve"> </w:t>
      </w:r>
      <w:r w:rsidR="00866398">
        <w:t xml:space="preserve"> </w:t>
      </w:r>
      <w:r w:rsidR="00E008C3" w:rsidRPr="00B4349A">
        <w:t>“</w:t>
      </w:r>
      <w:r w:rsidRPr="00B4349A">
        <w:t>But you can</w:t>
      </w:r>
      <w:r w:rsidR="005E346B">
        <w:t xml:space="preserve"> </w:t>
      </w:r>
      <w:r w:rsidRPr="00B4349A">
        <w:t>dedicate your life to God</w:t>
      </w:r>
      <w:r w:rsidR="00E008C3" w:rsidRPr="00B4349A">
        <w:t>’</w:t>
      </w:r>
      <w:r w:rsidRPr="00B4349A">
        <w:t>s Cause and serve Islám,</w:t>
      </w:r>
      <w:r w:rsidR="00E008C3" w:rsidRPr="00B4349A">
        <w:t>”</w:t>
      </w:r>
      <w:r w:rsidRPr="00B4349A">
        <w:t xml:space="preserve"> said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</w:t>
      </w:r>
      <w:r w:rsidR="00B4349A" w:rsidRPr="00B4349A">
        <w:t xml:space="preserve">.  </w:t>
      </w:r>
      <w:r w:rsidR="00E008C3" w:rsidRPr="00B4349A">
        <w:t>“</w:t>
      </w:r>
      <w:r w:rsidRPr="00B4349A">
        <w:t>This is what I am doing now,</w:t>
      </w:r>
      <w:r w:rsidR="00E008C3" w:rsidRPr="00B4349A">
        <w:t>”</w:t>
      </w:r>
      <w:r w:rsidRPr="00B4349A">
        <w:t xml:space="preserve"> explained Varqá</w:t>
      </w:r>
      <w:r w:rsidR="00B4349A" w:rsidRPr="00B4349A">
        <w:t xml:space="preserve">.  </w:t>
      </w:r>
      <w:r w:rsidR="00E008C3" w:rsidRPr="00B4349A">
        <w:t>“</w:t>
      </w:r>
      <w:r w:rsidRPr="00B4349A">
        <w:t>God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eternal Faith is one</w:t>
      </w:r>
      <w:r w:rsidR="00B4349A" w:rsidRPr="00B4349A">
        <w:t xml:space="preserve">.  </w:t>
      </w:r>
      <w:r w:rsidRPr="00B4349A">
        <w:t>What I believe in is what all the Messengers</w:t>
      </w:r>
      <w:r w:rsidR="005E346B">
        <w:t xml:space="preserve"> </w:t>
      </w:r>
      <w:r w:rsidRPr="00B4349A">
        <w:t>of God have taught</w:t>
      </w:r>
      <w:r w:rsidR="00B4349A" w:rsidRPr="00B4349A">
        <w:t xml:space="preserve">.  </w:t>
      </w:r>
      <w:r w:rsidRPr="00B4349A">
        <w:t>It is They Who have told us in the holy Books</w:t>
      </w:r>
      <w:r w:rsidR="005E346B">
        <w:t xml:space="preserve"> </w:t>
      </w:r>
      <w:r w:rsidRPr="00B4349A">
        <w:t>to watch for the advent of the Promised One</w:t>
      </w:r>
      <w:r w:rsidR="00B4349A" w:rsidRPr="00B4349A">
        <w:t xml:space="preserve">.  </w:t>
      </w:r>
      <w:r w:rsidRPr="00B4349A">
        <w:t xml:space="preserve">If </w:t>
      </w:r>
      <w:r w:rsidR="00866398">
        <w:t>I</w:t>
      </w:r>
      <w:r w:rsidRPr="00B4349A">
        <w:t>, as a believer in</w:t>
      </w:r>
      <w:r w:rsidR="005E346B">
        <w:t xml:space="preserve"> </w:t>
      </w:r>
      <w:r w:rsidRPr="00B4349A">
        <w:t>God and His holy Books, have come to recognize the Promised</w:t>
      </w:r>
      <w:r w:rsidR="005E346B">
        <w:t xml:space="preserve"> </w:t>
      </w:r>
      <w:r w:rsidRPr="00B4349A">
        <w:t>One we have been waiting for, can I forsake Him and turn my</w:t>
      </w:r>
      <w:r w:rsidR="005E346B">
        <w:t xml:space="preserve"> </w:t>
      </w:r>
      <w:r w:rsidRPr="00B4349A">
        <w:t>back on Him for the sake of material benefits?</w:t>
      </w:r>
      <w:r w:rsidR="00E008C3" w:rsidRPr="00B4349A">
        <w:t>”</w:t>
      </w:r>
      <w:r w:rsidR="00866398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Denounce this</w:t>
      </w:r>
      <w:r w:rsidR="005E346B">
        <w:t xml:space="preserve"> </w:t>
      </w:r>
      <w:r w:rsidRPr="00B4349A">
        <w:t>Faith in front of others, at least,</w:t>
      </w:r>
      <w:r w:rsidR="00E008C3" w:rsidRPr="00B4349A">
        <w:t>”</w:t>
      </w:r>
      <w:r w:rsidRPr="00B4349A">
        <w:t xml:space="preserve"> begged the governor, </w:t>
      </w:r>
      <w:r w:rsidR="00E008C3" w:rsidRPr="00B4349A">
        <w:t>“</w:t>
      </w:r>
      <w:r w:rsidRPr="00B4349A">
        <w:t>even if</w:t>
      </w:r>
      <w:r w:rsidR="005E346B">
        <w:t xml:space="preserve"> </w:t>
      </w:r>
      <w:r w:rsidRPr="00B4349A">
        <w:t>you believe in it at heart.</w:t>
      </w:r>
      <w:r w:rsidR="00E008C3" w:rsidRPr="00B4349A">
        <w:t>”</w:t>
      </w:r>
      <w:r w:rsidR="00866398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It would be impossible for me to live</w:t>
      </w:r>
      <w:r w:rsidR="005E346B">
        <w:t xml:space="preserve"> </w:t>
      </w:r>
      <w:r w:rsidRPr="00B4349A">
        <w:t>the life of such a hypocrite,</w:t>
      </w:r>
      <w:r w:rsidR="00E008C3" w:rsidRPr="00B4349A">
        <w:t>”</w:t>
      </w:r>
      <w:r w:rsidRPr="00B4349A">
        <w:t xml:space="preserve"> replied Varqá</w:t>
      </w:r>
      <w:r w:rsidR="00B4349A" w:rsidRPr="00B4349A">
        <w:t xml:space="preserve">.  </w:t>
      </w:r>
      <w:r w:rsidR="00E008C3" w:rsidRPr="00B4349A">
        <w:t>“</w:t>
      </w:r>
      <w:r w:rsidRPr="00B4349A">
        <w:t>Alas!</w:t>
      </w:r>
      <w:r w:rsidR="00E008C3" w:rsidRPr="00B4349A">
        <w:t>”</w:t>
      </w:r>
      <w:r w:rsidRPr="00B4349A">
        <w:t xml:space="preserve"> sighed</w:t>
      </w:r>
      <w:r w:rsidR="005E346B">
        <w:t xml:space="preserve">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</w:t>
      </w:r>
      <w:r w:rsidR="00B4349A" w:rsidRPr="00B4349A">
        <w:t xml:space="preserve">.  </w:t>
      </w:r>
      <w:r w:rsidR="00E008C3" w:rsidRPr="00B4349A">
        <w:t>“</w:t>
      </w:r>
      <w:r w:rsidRPr="00B4349A">
        <w:t>You leave me no choice</w:t>
      </w:r>
      <w:r w:rsidR="00B4349A" w:rsidRPr="00B4349A">
        <w:t xml:space="preserve">.  </w:t>
      </w:r>
      <w:r w:rsidRPr="00B4349A">
        <w:t>I must send you and</w:t>
      </w:r>
      <w:r w:rsidR="005E346B">
        <w:t xml:space="preserve"> </w:t>
      </w:r>
      <w:r w:rsidRPr="00B4349A">
        <w:t>your son to the capital to be dealt with by others there, but Mírzá</w:t>
      </w:r>
      <w:r w:rsidR="005E346B">
        <w:t xml:space="preserve"> </w:t>
      </w:r>
      <w:r w:rsidRPr="00B4349A">
        <w:t>Ḥusayn will be blown from the mouth of a cannon here in Zanján</w:t>
      </w:r>
      <w:r w:rsidR="005E346B">
        <w:t xml:space="preserve"> </w:t>
      </w:r>
      <w:r w:rsidRPr="00B4349A">
        <w:t>tomorrow.</w:t>
      </w:r>
      <w:r w:rsidR="00E008C3" w:rsidRPr="00B4349A">
        <w:t>”</w:t>
      </w:r>
    </w:p>
    <w:p w:rsidR="00866398" w:rsidRDefault="00222A0A" w:rsidP="00866398">
      <w:pPr>
        <w:pStyle w:val="Text"/>
      </w:pPr>
      <w:r w:rsidRPr="00B4349A">
        <w:t>Varqá remained silent at the time, but he found an opportunity</w:t>
      </w:r>
      <w:r w:rsidR="005E346B">
        <w:t xml:space="preserve"> </w:t>
      </w:r>
      <w:r w:rsidRPr="00B4349A">
        <w:t>to have a few words with the governor alone later on</w:t>
      </w:r>
      <w:r w:rsidR="00B4349A" w:rsidRPr="00B4349A">
        <w:t xml:space="preserve">.  </w:t>
      </w:r>
      <w:r w:rsidR="00E008C3" w:rsidRPr="00B4349A">
        <w:t>“</w:t>
      </w:r>
      <w:r w:rsidRPr="00B4349A">
        <w:t>Do not</w:t>
      </w:r>
      <w:r w:rsidR="005E346B">
        <w:t xml:space="preserve"> </w:t>
      </w:r>
      <w:r w:rsidRPr="00B4349A">
        <w:t>stain your hands with the blood of the Bahá</w:t>
      </w:r>
      <w:r w:rsidR="00E008C3" w:rsidRPr="00B4349A">
        <w:t>’</w:t>
      </w:r>
      <w:r w:rsidRPr="00B4349A">
        <w:t>ís,</w:t>
      </w:r>
      <w:r w:rsidR="00E008C3" w:rsidRPr="00B4349A">
        <w:t>”</w:t>
      </w:r>
      <w:r w:rsidRPr="00B4349A">
        <w:t xml:space="preserve"> he begged</w:t>
      </w:r>
      <w:r w:rsidR="005E346B">
        <w:t xml:space="preserve">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</w:t>
      </w:r>
      <w:r w:rsidR="00B4349A" w:rsidRPr="00B4349A">
        <w:t xml:space="preserve">.  </w:t>
      </w:r>
      <w:r w:rsidR="00E008C3" w:rsidRPr="00B4349A">
        <w:t>“</w:t>
      </w:r>
      <w:r w:rsidRPr="00B4349A">
        <w:t>Send Mírzá Ḥusayn with us to the capital and</w:t>
      </w:r>
      <w:r w:rsidR="005E346B">
        <w:t xml:space="preserve"> </w:t>
      </w:r>
      <w:r w:rsidRPr="00B4349A">
        <w:t>let him, too, be dealt with by others who are already steeped in</w:t>
      </w:r>
      <w:r w:rsidR="005E346B">
        <w:t xml:space="preserve"> </w:t>
      </w:r>
      <w:r w:rsidRPr="00B4349A">
        <w:t>blood.</w:t>
      </w:r>
      <w:r w:rsidR="00E008C3" w:rsidRPr="00B4349A">
        <w:t>”</w:t>
      </w:r>
      <w:r w:rsidR="00866398">
        <w:t xml:space="preserve"> </w:t>
      </w:r>
      <w:r w:rsidRPr="00B4349A">
        <w:t xml:space="preserve"> </w:t>
      </w:r>
      <w:r w:rsidR="00E008C3" w:rsidRPr="00B4349A">
        <w:t>‘</w:t>
      </w:r>
      <w:r w:rsidRPr="00B4349A">
        <w:t>Alá</w:t>
      </w:r>
      <w:r w:rsidR="00E008C3" w:rsidRPr="00B4349A">
        <w:t>’</w:t>
      </w:r>
      <w:r w:rsidRPr="00B4349A">
        <w:t>i</w:t>
      </w:r>
      <w:r w:rsidR="00E008C3" w:rsidRPr="00B4349A">
        <w:t>’</w:t>
      </w:r>
      <w:r w:rsidRPr="00B4349A">
        <w:t>d-Dawlih listened to this request and ordered that</w:t>
      </w:r>
    </w:p>
    <w:p w:rsidR="00866398" w:rsidRDefault="00866398">
      <w:pPr>
        <w:rPr>
          <w:lang w:val="en-GB"/>
        </w:rPr>
      </w:pPr>
      <w:r>
        <w:br w:type="page"/>
      </w:r>
    </w:p>
    <w:p w:rsidR="00866398" w:rsidRDefault="00790473" w:rsidP="00B23F75">
      <w:pPr>
        <w:pStyle w:val="Textcts"/>
      </w:pPr>
      <w:r w:rsidRPr="00B4349A">
        <w:lastRenderedPageBreak/>
        <w:t>all three prisoners be sent in chains to the capital the next day.</w:t>
      </w:r>
    </w:p>
    <w:p w:rsidR="00866398" w:rsidRDefault="00866398" w:rsidP="00866398">
      <w:pPr>
        <w:rPr>
          <w:lang w:val="en-GB"/>
        </w:rPr>
      </w:pPr>
    </w:p>
    <w:p w:rsidR="00866398" w:rsidRPr="00C5335D" w:rsidRDefault="00866398" w:rsidP="00866398"/>
    <w:p w:rsidR="00866398" w:rsidRDefault="00790473" w:rsidP="00BD27CA">
      <w:pPr>
        <w:pStyle w:val="Myheadc"/>
      </w:pPr>
      <w:r w:rsidRPr="00B4349A">
        <w:t xml:space="preserve">The </w:t>
      </w:r>
      <w:r w:rsidR="00866398">
        <w:t>c</w:t>
      </w:r>
      <w:r w:rsidRPr="00B4349A">
        <w:t>hildren</w:t>
      </w:r>
    </w:p>
    <w:p w:rsidR="00654E26" w:rsidRDefault="00790473" w:rsidP="00654E26">
      <w:pPr>
        <w:pStyle w:val="Text"/>
      </w:pPr>
      <w:r w:rsidRPr="00B4349A">
        <w:t>Ṭayyibih was five years old when she and her younger brother,</w:t>
      </w:r>
      <w:r w:rsidR="005E346B">
        <w:t xml:space="preserve"> </w:t>
      </w:r>
      <w:r w:rsidRPr="00B4349A">
        <w:t>Jamál, were taken to see their father, Mírzá Ḥusayn, in prison one</w:t>
      </w:r>
      <w:r w:rsidR="005E346B">
        <w:t xml:space="preserve"> </w:t>
      </w:r>
      <w:r w:rsidRPr="00B4349A">
        <w:t>day</w:t>
      </w:r>
      <w:r w:rsidR="00B4349A" w:rsidRPr="00B4349A">
        <w:t xml:space="preserve">.  </w:t>
      </w:r>
      <w:r w:rsidRPr="00B4349A">
        <w:t>It was all so strange to them</w:t>
      </w:r>
      <w:r w:rsidR="00B4349A" w:rsidRPr="00B4349A">
        <w:t xml:space="preserve">.  </w:t>
      </w:r>
      <w:r w:rsidRPr="00B4349A">
        <w:t>Why did their father have chains</w:t>
      </w:r>
      <w:r w:rsidR="005E346B">
        <w:t xml:space="preserve"> </w:t>
      </w:r>
      <w:r w:rsidRPr="00B4349A">
        <w:t xml:space="preserve">round his neck? </w:t>
      </w:r>
      <w:r w:rsidR="00654E26">
        <w:t xml:space="preserve"> </w:t>
      </w:r>
      <w:r w:rsidRPr="00B4349A">
        <w:t>Why was he kept in such a dirty place, and why</w:t>
      </w:r>
      <w:r w:rsidR="005E346B">
        <w:t xml:space="preserve"> </w:t>
      </w:r>
      <w:r w:rsidRPr="00B4349A">
        <w:t>was everybody around him so rude?</w:t>
      </w:r>
    </w:p>
    <w:p w:rsidR="00654E26" w:rsidRDefault="00790473" w:rsidP="00654E26">
      <w:pPr>
        <w:pStyle w:val="Text"/>
      </w:pPr>
      <w:r w:rsidRPr="00B4349A">
        <w:t>Ṭayyibih had heard older people say that her father would be</w:t>
      </w:r>
      <w:r w:rsidR="005E346B">
        <w:t xml:space="preserve"> </w:t>
      </w:r>
      <w:r w:rsidRPr="00B4349A">
        <w:t>sent to Ṭihrán, and this worried her more than anything else</w:t>
      </w:r>
      <w:r w:rsidR="00B4349A" w:rsidRPr="00B4349A">
        <w:t xml:space="preserve">.  </w:t>
      </w:r>
      <w:r w:rsidR="00E008C3" w:rsidRPr="00B4349A">
        <w:t>“</w:t>
      </w:r>
      <w:r w:rsidRPr="00B4349A">
        <w:t>Is it</w:t>
      </w:r>
      <w:r w:rsidR="005E346B">
        <w:t xml:space="preserve"> </w:t>
      </w:r>
      <w:r w:rsidRPr="00B4349A">
        <w:t>true that they will send you to Ṭihrán?</w:t>
      </w:r>
      <w:r w:rsidR="00E008C3" w:rsidRPr="00B4349A">
        <w:t>”</w:t>
      </w:r>
      <w:r w:rsidRPr="00B4349A">
        <w:t xml:space="preserve"> she asked him</w:t>
      </w:r>
      <w:r w:rsidR="00B4349A" w:rsidRPr="00B4349A">
        <w:t xml:space="preserve">.  </w:t>
      </w:r>
      <w:r w:rsidR="00E008C3" w:rsidRPr="00B4349A">
        <w:t>“</w:t>
      </w:r>
      <w:r w:rsidRPr="00B4349A">
        <w:t>Yes,</w:t>
      </w:r>
      <w:r w:rsidR="00E008C3" w:rsidRPr="00B4349A">
        <w:t>”</w:t>
      </w:r>
      <w:r w:rsidR="005E346B">
        <w:t xml:space="preserve"> </w:t>
      </w:r>
      <w:r w:rsidRPr="00B4349A">
        <w:t>Mírzá Ḥusayn cheerfully replied</w:t>
      </w:r>
      <w:r w:rsidR="00B4349A" w:rsidRPr="00B4349A">
        <w:t xml:space="preserve">.  </w:t>
      </w:r>
      <w:r w:rsidR="00E008C3" w:rsidRPr="00B4349A">
        <w:t>“</w:t>
      </w:r>
      <w:r w:rsidRPr="00B4349A">
        <w:t>I am going to bring you a pretty</w:t>
      </w:r>
      <w:r w:rsidR="005E346B">
        <w:t xml:space="preserve"> </w:t>
      </w:r>
      <w:r w:rsidRPr="00B4349A">
        <w:t>dress from Ṭihrán to wear on Naw-Rúz!</w:t>
      </w:r>
      <w:r w:rsidR="00E008C3" w:rsidRPr="00B4349A">
        <w:t>”</w:t>
      </w:r>
      <w:r w:rsidR="00654E26">
        <w:rPr>
          <w:rStyle w:val="FootnoteReference"/>
        </w:rPr>
        <w:footnoteReference w:id="19"/>
      </w:r>
      <w:r w:rsidR="00654E26">
        <w:t xml:space="preserve"> </w:t>
      </w:r>
      <w:r w:rsidR="006569BA" w:rsidRPr="00B4349A">
        <w:t xml:space="preserve"> </w:t>
      </w:r>
      <w:r w:rsidRPr="00B4349A">
        <w:t>But Ṭayyibih would not</w:t>
      </w:r>
      <w:r w:rsidR="005E346B">
        <w:t xml:space="preserve"> </w:t>
      </w:r>
      <w:r w:rsidRPr="00B4349A">
        <w:t>be consoled</w:t>
      </w:r>
      <w:r w:rsidR="00B4349A" w:rsidRPr="00B4349A">
        <w:t xml:space="preserve">.  </w:t>
      </w:r>
      <w:r w:rsidRPr="00B4349A">
        <w:t>Her eyes filled with tears as she threw her arms round</w:t>
      </w:r>
      <w:r w:rsidR="005E346B">
        <w:t xml:space="preserve"> </w:t>
      </w:r>
      <w:r w:rsidRPr="00B4349A">
        <w:t>her father</w:t>
      </w:r>
      <w:r w:rsidR="00E008C3" w:rsidRPr="00B4349A">
        <w:t>’</w:t>
      </w:r>
      <w:r w:rsidRPr="00B4349A">
        <w:t>s neck</w:t>
      </w:r>
      <w:r w:rsidR="00B4349A" w:rsidRPr="00B4349A">
        <w:t xml:space="preserve">.  </w:t>
      </w:r>
      <w:r w:rsidR="00E008C3" w:rsidRPr="00B4349A">
        <w:t>“</w:t>
      </w:r>
      <w:r w:rsidRPr="00B4349A">
        <w:t>Please don</w:t>
      </w:r>
      <w:r w:rsidR="00E008C3" w:rsidRPr="00B4349A">
        <w:t>’</w:t>
      </w:r>
      <w:r w:rsidRPr="00B4349A">
        <w:t>t go away, father,</w:t>
      </w:r>
      <w:r w:rsidR="00E008C3" w:rsidRPr="00B4349A">
        <w:t>”</w:t>
      </w:r>
      <w:r w:rsidRPr="00B4349A">
        <w:t xml:space="preserve"> she begged</w:t>
      </w:r>
      <w:r w:rsidR="00B4349A" w:rsidRPr="00B4349A">
        <w:t xml:space="preserve">.  </w:t>
      </w:r>
      <w:r w:rsidR="00E008C3" w:rsidRPr="00B4349A">
        <w:t>“</w:t>
      </w:r>
      <w:r w:rsidRPr="00B4349A">
        <w:t>I</w:t>
      </w:r>
      <w:r w:rsidR="005E346B">
        <w:t xml:space="preserve"> </w:t>
      </w:r>
      <w:r w:rsidRPr="00B4349A">
        <w:t>don</w:t>
      </w:r>
      <w:r w:rsidR="00E008C3" w:rsidRPr="00B4349A">
        <w:t>’</w:t>
      </w:r>
      <w:r w:rsidRPr="00B4349A">
        <w:t>t want a pretty dress.</w:t>
      </w:r>
      <w:r w:rsidR="00E008C3" w:rsidRPr="00B4349A">
        <w:t>”</w:t>
      </w:r>
      <w:r w:rsidRPr="00B4349A">
        <w:t xml:space="preserve"> </w:t>
      </w:r>
      <w:r w:rsidR="00654E26">
        <w:t xml:space="preserve"> </w:t>
      </w:r>
      <w:r w:rsidRPr="00B4349A">
        <w:t>She looked into his eyes with such sweet</w:t>
      </w:r>
      <w:r w:rsidR="005E346B">
        <w:t xml:space="preserve"> </w:t>
      </w:r>
      <w:r w:rsidRPr="00B4349A">
        <w:t>sadness that her father</w:t>
      </w:r>
      <w:r w:rsidR="00E008C3" w:rsidRPr="00B4349A">
        <w:t>’</w:t>
      </w:r>
      <w:r w:rsidRPr="00B4349A">
        <w:t>s heart was filled with anguish</w:t>
      </w:r>
      <w:r w:rsidR="00B4349A" w:rsidRPr="00B4349A">
        <w:t xml:space="preserve">.  </w:t>
      </w:r>
      <w:r w:rsidRPr="00B4349A">
        <w:t>He realized</w:t>
      </w:r>
      <w:r w:rsidR="005E346B">
        <w:t xml:space="preserve"> </w:t>
      </w:r>
      <w:r w:rsidRPr="00B4349A">
        <w:t>that parting with his children was the severest test he had to</w:t>
      </w:r>
      <w:r w:rsidR="005E346B">
        <w:t xml:space="preserve"> </w:t>
      </w:r>
      <w:r w:rsidRPr="00B4349A">
        <w:t>encounter, and prayed that God might give him the strength to</w:t>
      </w:r>
      <w:r w:rsidR="005E346B">
        <w:t xml:space="preserve"> </w:t>
      </w:r>
      <w:r w:rsidRPr="00B4349A">
        <w:t>remain steadfast to the end</w:t>
      </w:r>
      <w:r w:rsidR="00B4349A" w:rsidRPr="00B4349A">
        <w:t xml:space="preserve">.  </w:t>
      </w:r>
      <w:r w:rsidR="00E008C3" w:rsidRPr="00B4349A">
        <w:t>“</w:t>
      </w:r>
      <w:r w:rsidRPr="00B4349A">
        <w:t>You must go now,</w:t>
      </w:r>
      <w:r w:rsidR="00E008C3" w:rsidRPr="00B4349A">
        <w:t>”</w:t>
      </w:r>
      <w:r w:rsidRPr="00B4349A">
        <w:t xml:space="preserve"> he told </w:t>
      </w:r>
      <w:r w:rsidR="00CB3EF5" w:rsidRPr="00CB3EF5">
        <w:t>Ṭ</w:t>
      </w:r>
      <w:r w:rsidR="00CB3EF5" w:rsidRPr="00B4349A">
        <w:t>ayy</w:t>
      </w:r>
      <w:r w:rsidRPr="00B4349A">
        <w:t>ibih</w:t>
      </w:r>
      <w:r w:rsidR="005E346B">
        <w:t xml:space="preserve"> </w:t>
      </w:r>
      <w:r w:rsidRPr="00B4349A">
        <w:t>and Jamál</w:t>
      </w:r>
      <w:r w:rsidR="00B4349A" w:rsidRPr="00B4349A">
        <w:t xml:space="preserve">.  </w:t>
      </w:r>
      <w:r w:rsidRPr="00B4349A">
        <w:t>Taking a few copper coins from his pocket, he held</w:t>
      </w:r>
      <w:r w:rsidR="005E346B">
        <w:t xml:space="preserve"> </w:t>
      </w:r>
      <w:r w:rsidRPr="00B4349A">
        <w:t>them out to his daughter, saying</w:t>
      </w:r>
      <w:r w:rsidR="006569BA" w:rsidRPr="00B4349A">
        <w:t xml:space="preserve">:  </w:t>
      </w:r>
      <w:r w:rsidR="00E008C3" w:rsidRPr="00B4349A">
        <w:t>“</w:t>
      </w:r>
      <w:r w:rsidRPr="00B4349A">
        <w:t>Take these and buy some sweets</w:t>
      </w:r>
      <w:r w:rsidR="005E346B">
        <w:t xml:space="preserve"> </w:t>
      </w:r>
      <w:r w:rsidRPr="00B4349A">
        <w:t>on the way home.</w:t>
      </w:r>
      <w:r w:rsidR="00E008C3" w:rsidRPr="00B4349A">
        <w:t>”</w:t>
      </w:r>
      <w:r w:rsidRPr="00B4349A">
        <w:t xml:space="preserve"> </w:t>
      </w:r>
      <w:r w:rsidR="00654E26">
        <w:t xml:space="preserve"> </w:t>
      </w:r>
      <w:r w:rsidRPr="00B4349A">
        <w:t xml:space="preserve">But </w:t>
      </w:r>
      <w:r w:rsidR="00CB3EF5" w:rsidRPr="00CB3EF5">
        <w:t>Ṭ</w:t>
      </w:r>
      <w:r w:rsidR="00CB3EF5" w:rsidRPr="00B4349A">
        <w:t>ayy</w:t>
      </w:r>
      <w:r w:rsidRPr="00B4349A">
        <w:t>ibih shook her little head</w:t>
      </w:r>
      <w:r w:rsidR="00B4349A" w:rsidRPr="00B4349A">
        <w:t xml:space="preserve">.  </w:t>
      </w:r>
      <w:r w:rsidR="00E008C3" w:rsidRPr="00B4349A">
        <w:t>“</w:t>
      </w:r>
      <w:r w:rsidRPr="00B4349A">
        <w:t>Keep the</w:t>
      </w:r>
      <w:r w:rsidR="005E346B">
        <w:t xml:space="preserve"> </w:t>
      </w:r>
      <w:r w:rsidRPr="00B4349A">
        <w:t>money, father,</w:t>
      </w:r>
      <w:r w:rsidR="00E008C3" w:rsidRPr="00B4349A">
        <w:t>”</w:t>
      </w:r>
      <w:r w:rsidRPr="00B4349A">
        <w:t xml:space="preserve"> she said</w:t>
      </w:r>
      <w:r w:rsidR="00B4349A" w:rsidRPr="00B4349A">
        <w:t xml:space="preserve">.  </w:t>
      </w:r>
      <w:r w:rsidR="00E008C3" w:rsidRPr="00B4349A">
        <w:t>“</w:t>
      </w:r>
      <w:r w:rsidRPr="00B4349A">
        <w:t>You may need to buy something for</w:t>
      </w:r>
      <w:r w:rsidR="005E346B">
        <w:t xml:space="preserve"> </w:t>
      </w:r>
      <w:r w:rsidRPr="00B4349A">
        <w:t>yourself on the way to Ṭihrán.</w:t>
      </w:r>
      <w:r w:rsidR="00E008C3" w:rsidRPr="00B4349A">
        <w:t>”</w:t>
      </w:r>
      <w:r w:rsidRPr="00B4349A">
        <w:t xml:space="preserve"> </w:t>
      </w:r>
      <w:r w:rsidR="00654E26">
        <w:t xml:space="preserve"> </w:t>
      </w:r>
      <w:r w:rsidRPr="00B4349A">
        <w:t xml:space="preserve">That was the last time </w:t>
      </w:r>
      <w:r w:rsidR="00CB3EF5" w:rsidRPr="00CB3EF5">
        <w:t>Ṭ</w:t>
      </w:r>
      <w:r w:rsidR="00CB3EF5" w:rsidRPr="00B4349A">
        <w:t>ayy</w:t>
      </w:r>
      <w:r w:rsidRPr="00B4349A">
        <w:t>ibih</w:t>
      </w:r>
      <w:r w:rsidR="005E346B">
        <w:t xml:space="preserve"> </w:t>
      </w:r>
      <w:r w:rsidRPr="00B4349A">
        <w:t>and Jamál saw their father before he was taken away from Zanján.</w:t>
      </w:r>
    </w:p>
    <w:p w:rsidR="00654E26" w:rsidRDefault="00790473" w:rsidP="00654E26">
      <w:pPr>
        <w:pStyle w:val="Text"/>
      </w:pPr>
      <w:r w:rsidRPr="00B4349A">
        <w:t>While Mírzá Ḥusayn suffered innumerable hardships in the</w:t>
      </w:r>
      <w:r w:rsidR="005E346B">
        <w:t xml:space="preserve"> </w:t>
      </w:r>
      <w:r w:rsidRPr="00B4349A">
        <w:t>prison of Ṭihrán, his children also had their full share of suffering</w:t>
      </w:r>
      <w:r w:rsidR="005E346B">
        <w:t xml:space="preserve"> </w:t>
      </w:r>
      <w:r w:rsidRPr="00B4349A">
        <w:t>to endure</w:t>
      </w:r>
      <w:r w:rsidR="00B4349A" w:rsidRPr="00B4349A">
        <w:t xml:space="preserve">.  </w:t>
      </w:r>
      <w:r w:rsidRPr="00B4349A">
        <w:t>One day, a regiment of soldiers and artillerymen</w:t>
      </w:r>
      <w:r w:rsidR="005E346B">
        <w:t xml:space="preserve"> </w:t>
      </w:r>
      <w:r w:rsidRPr="00B4349A">
        <w:t>surrounded their house in Zanján</w:t>
      </w:r>
      <w:r w:rsidR="00B4349A" w:rsidRPr="00B4349A">
        <w:t xml:space="preserve">.  </w:t>
      </w:r>
      <w:r w:rsidRPr="00B4349A">
        <w:t>Ṭayyibih and Jamál clung to</w:t>
      </w:r>
      <w:r w:rsidR="005E346B">
        <w:t xml:space="preserve"> </w:t>
      </w:r>
      <w:r w:rsidRPr="00B4349A">
        <w:t>their mother, wondering if she, too, would now be taken away</w:t>
      </w:r>
      <w:r w:rsidR="005E346B">
        <w:t xml:space="preserve"> </w:t>
      </w:r>
      <w:r w:rsidRPr="00B4349A">
        <w:t>from them</w:t>
      </w:r>
      <w:r w:rsidR="00B4349A" w:rsidRPr="00B4349A">
        <w:t xml:space="preserve">.  </w:t>
      </w:r>
      <w:r w:rsidRPr="00B4349A">
        <w:t>The soldiers had come by orders of the governor and</w:t>
      </w:r>
      <w:r w:rsidR="005E346B">
        <w:t xml:space="preserve"> </w:t>
      </w:r>
      <w:r w:rsidRPr="00B4349A">
        <w:t>religious dignitaries of the town, and demanded that every body</w:t>
      </w:r>
      <w:r w:rsidR="005E346B">
        <w:t xml:space="preserve"> </w:t>
      </w:r>
      <w:r w:rsidRPr="00B4349A">
        <w:t>in the house should come outside</w:t>
      </w:r>
      <w:r w:rsidR="00B4349A" w:rsidRPr="00B4349A">
        <w:t xml:space="preserve">.  </w:t>
      </w:r>
      <w:r w:rsidRPr="00B4349A">
        <w:t>The family of Mírzá Ḥusayn</w:t>
      </w:r>
    </w:p>
    <w:p w:rsidR="00654E26" w:rsidRDefault="00654E26">
      <w:pPr>
        <w:rPr>
          <w:lang w:val="en-GB"/>
        </w:rPr>
      </w:pPr>
      <w:r>
        <w:br w:type="page"/>
      </w:r>
    </w:p>
    <w:p w:rsidR="00654E26" w:rsidRDefault="00790473" w:rsidP="00654E26">
      <w:pPr>
        <w:pStyle w:val="Textcts"/>
      </w:pPr>
      <w:r w:rsidRPr="00B4349A">
        <w:lastRenderedPageBreak/>
        <w:t>were not alone</w:t>
      </w:r>
      <w:r w:rsidR="00B4349A" w:rsidRPr="00B4349A">
        <w:t xml:space="preserve">.  </w:t>
      </w:r>
      <w:r w:rsidRPr="00B4349A">
        <w:t>They had given refuge in their house to a few</w:t>
      </w:r>
      <w:r w:rsidR="005E346B">
        <w:t xml:space="preserve"> </w:t>
      </w:r>
      <w:r w:rsidRPr="00B4349A">
        <w:t>homeless Bahá</w:t>
      </w:r>
      <w:r w:rsidR="00E008C3" w:rsidRPr="00B4349A">
        <w:t>’</w:t>
      </w:r>
      <w:r w:rsidRPr="00B4349A">
        <w:t>í ladies, and now they all came out together,</w:t>
      </w:r>
      <w:r w:rsidR="005E346B">
        <w:t xml:space="preserve"> </w:t>
      </w:r>
      <w:r w:rsidRPr="00B4349A">
        <w:t>prepared for the worst</w:t>
      </w:r>
      <w:r w:rsidR="00B4349A" w:rsidRPr="00B4349A">
        <w:t xml:space="preserve">.  </w:t>
      </w:r>
      <w:r w:rsidRPr="00B4349A">
        <w:t>But the soldiers did not seem intent on</w:t>
      </w:r>
      <w:r w:rsidR="005E346B">
        <w:t xml:space="preserve"> </w:t>
      </w:r>
      <w:r w:rsidRPr="00B4349A">
        <w:t>killing that day</w:t>
      </w:r>
      <w:r w:rsidR="00B4349A" w:rsidRPr="00B4349A">
        <w:t xml:space="preserve">.  </w:t>
      </w:r>
      <w:r w:rsidRPr="00B4349A">
        <w:t>They had come to carry away all of Mírzá Ḥusayn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valuable belongings, and then raze his house to the ground.</w:t>
      </w:r>
    </w:p>
    <w:p w:rsidR="00654E26" w:rsidRDefault="00790473" w:rsidP="00654E26">
      <w:pPr>
        <w:pStyle w:val="Text"/>
      </w:pPr>
      <w:r w:rsidRPr="00B4349A">
        <w:t>The women and children looked on as the soldiers carried away</w:t>
      </w:r>
      <w:r w:rsidR="005E346B">
        <w:t xml:space="preserve"> </w:t>
      </w:r>
      <w:r w:rsidRPr="00B4349A">
        <w:t>everything they had</w:t>
      </w:r>
      <w:r w:rsidR="00654E26">
        <w:t>—</w:t>
      </w:r>
      <w:r w:rsidRPr="00B4349A">
        <w:t>not only the rich carpets, silverware, crystals</w:t>
      </w:r>
      <w:r w:rsidR="005E346B">
        <w:t xml:space="preserve"> </w:t>
      </w:r>
      <w:r w:rsidRPr="00B4349A">
        <w:t>and other objects of value, but even the least significant articles,</w:t>
      </w:r>
      <w:r w:rsidR="005E346B">
        <w:t xml:space="preserve"> </w:t>
      </w:r>
      <w:r w:rsidRPr="00B4349A">
        <w:t>including the dough which was kneaded for making bread.</w:t>
      </w:r>
    </w:p>
    <w:p w:rsidR="00CB3EF5" w:rsidRDefault="00790473" w:rsidP="00CB3EF5">
      <w:pPr>
        <w:pStyle w:val="Text"/>
      </w:pPr>
      <w:r w:rsidRPr="00B4349A">
        <w:t>After the looting was over, the soldiers set about demolishing the</w:t>
      </w:r>
      <w:r w:rsidR="005E346B">
        <w:t xml:space="preserve"> </w:t>
      </w:r>
      <w:r w:rsidRPr="00B4349A">
        <w:t>large house</w:t>
      </w:r>
      <w:r w:rsidR="00B4349A" w:rsidRPr="00B4349A">
        <w:t xml:space="preserve">.  </w:t>
      </w:r>
      <w:r w:rsidRPr="00B4349A">
        <w:t>Doors, windows and walls</w:t>
      </w:r>
      <w:r w:rsidR="00CB3EF5">
        <w:t>—</w:t>
      </w:r>
      <w:r w:rsidRPr="00B4349A">
        <w:t>all came down amid the</w:t>
      </w:r>
      <w:r w:rsidR="005E346B">
        <w:t xml:space="preserve"> </w:t>
      </w:r>
      <w:r w:rsidRPr="00B4349A">
        <w:t>continuous loud swearing and cursing</w:t>
      </w:r>
      <w:r w:rsidR="00B4349A" w:rsidRPr="00B4349A">
        <w:t xml:space="preserve">.  </w:t>
      </w:r>
      <w:r w:rsidRPr="00B4349A">
        <w:t>The Bahá</w:t>
      </w:r>
      <w:r w:rsidR="00E008C3" w:rsidRPr="00B4349A">
        <w:t>’</w:t>
      </w:r>
      <w:r w:rsidRPr="00B4349A">
        <w:t>í women and</w:t>
      </w:r>
      <w:r w:rsidR="005E346B">
        <w:t xml:space="preserve"> </w:t>
      </w:r>
      <w:r w:rsidRPr="00B4349A">
        <w:t>children were forced to go round begging the neighbours for</w:t>
      </w:r>
      <w:r w:rsidR="005E346B">
        <w:t xml:space="preserve"> </w:t>
      </w:r>
      <w:r w:rsidRPr="00B4349A">
        <w:t>pickaxes and other tools needed for the destruction of the house</w:t>
      </w:r>
      <w:r w:rsidR="005E346B">
        <w:t xml:space="preserve">.  </w:t>
      </w:r>
      <w:r w:rsidRPr="00B4349A">
        <w:t>By the time the soldiers had finished their task, there was not a</w:t>
      </w:r>
      <w:r w:rsidR="005E346B">
        <w:t xml:space="preserve"> </w:t>
      </w:r>
      <w:r w:rsidRPr="00B4349A">
        <w:t>single wall left standing where the house had been</w:t>
      </w:r>
      <w:r w:rsidR="00B4349A" w:rsidRPr="00B4349A">
        <w:t xml:space="preserve">.  </w:t>
      </w:r>
      <w:r w:rsidRPr="00B4349A">
        <w:t>Even the garden</w:t>
      </w:r>
      <w:r w:rsidR="005E346B">
        <w:t xml:space="preserve"> </w:t>
      </w:r>
      <w:r w:rsidRPr="00B4349A">
        <w:t>walls and the fruit trees in the orchard were savagely torn down as</w:t>
      </w:r>
      <w:r w:rsidR="005E346B">
        <w:t xml:space="preserve"> </w:t>
      </w:r>
      <w:r w:rsidRPr="00B4349A">
        <w:t>an act of merit by those who hoped for the rewards of paradise</w:t>
      </w:r>
      <w:r w:rsidR="005E346B">
        <w:t xml:space="preserve"> </w:t>
      </w:r>
      <w:r w:rsidRPr="00B4349A">
        <w:t>after having punished the infidels on earth.</w:t>
      </w:r>
    </w:p>
    <w:p w:rsidR="00CB3EF5" w:rsidRDefault="00CB3EF5" w:rsidP="00CB3EF5">
      <w:pPr>
        <w:pStyle w:val="Text"/>
      </w:pPr>
      <w:r w:rsidRPr="00CB3EF5">
        <w:t>Ṭ</w:t>
      </w:r>
      <w:r w:rsidRPr="00B4349A">
        <w:t>ayy</w:t>
      </w:r>
      <w:r w:rsidR="00790473" w:rsidRPr="00B4349A">
        <w:t>ibih and Jamál were now left with the ladies amid the ruins</w:t>
      </w:r>
      <w:r w:rsidR="005E346B">
        <w:t xml:space="preserve"> </w:t>
      </w:r>
      <w:r w:rsidR="00790473" w:rsidRPr="00B4349A">
        <w:t>of their house, with neither food nor means of keeping warm during</w:t>
      </w:r>
      <w:r w:rsidR="005E346B">
        <w:t xml:space="preserve"> </w:t>
      </w:r>
      <w:r w:rsidR="00790473" w:rsidRPr="00B4349A">
        <w:t>the cold night</w:t>
      </w:r>
      <w:r w:rsidR="00B4349A" w:rsidRPr="00B4349A">
        <w:t xml:space="preserve">.  </w:t>
      </w:r>
      <w:r w:rsidR="00790473" w:rsidRPr="00B4349A">
        <w:t>They kept close to their mother, getting a little</w:t>
      </w:r>
      <w:r w:rsidR="005E346B">
        <w:t xml:space="preserve"> </w:t>
      </w:r>
      <w:r w:rsidR="00790473" w:rsidRPr="00B4349A">
        <w:t>warmth from her body, and trembled at the sound of every footstep</w:t>
      </w:r>
      <w:r w:rsidR="005E346B">
        <w:t xml:space="preserve">.  </w:t>
      </w:r>
      <w:r w:rsidR="00790473" w:rsidRPr="00B4349A">
        <w:t>No friends or relatives dared to come near them, and many who</w:t>
      </w:r>
      <w:r w:rsidR="005E346B">
        <w:t xml:space="preserve"> </w:t>
      </w:r>
      <w:r w:rsidR="00790473" w:rsidRPr="00B4349A">
        <w:t>had professed friendship before, now became avowed enemies.</w:t>
      </w:r>
    </w:p>
    <w:p w:rsidR="00CB3EF5" w:rsidRDefault="00790473" w:rsidP="005E346B">
      <w:pPr>
        <w:pStyle w:val="Text"/>
      </w:pPr>
      <w:r w:rsidRPr="00B4349A">
        <w:t>As the night grew colder the ladies decided to take shelter in a</w:t>
      </w:r>
      <w:r w:rsidR="005E346B">
        <w:t xml:space="preserve"> </w:t>
      </w:r>
      <w:r w:rsidRPr="00B4349A">
        <w:t>sacred shrine not far away, but the caretakers recognized them</w:t>
      </w:r>
      <w:r w:rsidR="005E346B">
        <w:t xml:space="preserve"> </w:t>
      </w:r>
      <w:r w:rsidRPr="00B4349A">
        <w:t>and would not let them enter</w:t>
      </w:r>
      <w:r w:rsidR="00B4349A" w:rsidRPr="00B4349A">
        <w:t xml:space="preserve">.  </w:t>
      </w:r>
      <w:r w:rsidRPr="00B4349A">
        <w:t xml:space="preserve">On the way back </w:t>
      </w:r>
      <w:r w:rsidR="00CB3EF5" w:rsidRPr="00CB3EF5">
        <w:t>Ṭ</w:t>
      </w:r>
      <w:r w:rsidR="00CB3EF5" w:rsidRPr="00B4349A">
        <w:t>ayy</w:t>
      </w:r>
      <w:r w:rsidRPr="00B4349A">
        <w:t>ibih and</w:t>
      </w:r>
      <w:r w:rsidR="005E346B">
        <w:t xml:space="preserve"> </w:t>
      </w:r>
      <w:r w:rsidRPr="00B4349A">
        <w:t>Jamál were secretly left with a Bahá</w:t>
      </w:r>
      <w:r w:rsidR="00E008C3" w:rsidRPr="00B4349A">
        <w:t>’</w:t>
      </w:r>
      <w:r w:rsidRPr="00B4349A">
        <w:t>í, while the ladies themselves went to a Muslim friend and begged for shelter for the</w:t>
      </w:r>
      <w:r w:rsidR="005E346B">
        <w:t xml:space="preserve"> </w:t>
      </w:r>
      <w:r w:rsidRPr="00B4349A">
        <w:t>night</w:t>
      </w:r>
      <w:r w:rsidR="00B4349A" w:rsidRPr="00B4349A">
        <w:t xml:space="preserve">.  </w:t>
      </w:r>
      <w:r w:rsidRPr="00B4349A">
        <w:t>Their friend consented to take them in if they would leave</w:t>
      </w:r>
      <w:r w:rsidR="005E346B">
        <w:t xml:space="preserve"> </w:t>
      </w:r>
      <w:r w:rsidRPr="00B4349A">
        <w:t>her house before daylight.</w:t>
      </w:r>
    </w:p>
    <w:p w:rsidR="00CB3EF5" w:rsidRDefault="00790473" w:rsidP="00CB3EF5">
      <w:pPr>
        <w:pStyle w:val="Text"/>
      </w:pPr>
      <w:r w:rsidRPr="00B4349A">
        <w:t>After that, the ladies sat in the ruins of the house during the day,</w:t>
      </w:r>
      <w:r w:rsidR="005E346B">
        <w:t xml:space="preserve"> </w:t>
      </w:r>
      <w:r w:rsidRPr="00B4349A">
        <w:t>and went to the home of their Muslim friend when it was completely</w:t>
      </w:r>
      <w:r w:rsidR="005E346B">
        <w:t xml:space="preserve"> </w:t>
      </w:r>
      <w:r w:rsidRPr="00B4349A">
        <w:t>dark and there was little risk of being recognized on the streets</w:t>
      </w:r>
      <w:r w:rsidR="005E346B">
        <w:t xml:space="preserve">.  </w:t>
      </w:r>
      <w:r w:rsidRPr="00B4349A">
        <w:t>All day long, the people of Zanján gathered around to scorn and</w:t>
      </w:r>
      <w:r w:rsidR="005E346B">
        <w:t xml:space="preserve"> </w:t>
      </w:r>
      <w:r w:rsidRPr="00B4349A">
        <w:t>jeer at the Bahá</w:t>
      </w:r>
      <w:r w:rsidR="00E008C3" w:rsidRPr="00B4349A">
        <w:t>’</w:t>
      </w:r>
      <w:r w:rsidRPr="00B4349A">
        <w:t>í women living among the ruins</w:t>
      </w:r>
      <w:r w:rsidR="00B4349A" w:rsidRPr="00B4349A">
        <w:t xml:space="preserve">.  </w:t>
      </w:r>
      <w:r w:rsidR="00E008C3" w:rsidRPr="00B4349A">
        <w:t>“</w:t>
      </w:r>
      <w:r w:rsidRPr="00B4349A">
        <w:t>If your life in</w:t>
      </w:r>
      <w:r w:rsidR="005E346B">
        <w:t xml:space="preserve"> </w:t>
      </w:r>
      <w:r w:rsidRPr="00B4349A">
        <w:t>this world is no better than this,</w:t>
      </w:r>
      <w:r w:rsidR="00E008C3" w:rsidRPr="00B4349A">
        <w:t>”</w:t>
      </w:r>
      <w:r w:rsidRPr="00B4349A">
        <w:t xml:space="preserve"> said one of the onlookers</w:t>
      </w:r>
    </w:p>
    <w:p w:rsidR="00CB3EF5" w:rsidRDefault="00CB3EF5">
      <w:pPr>
        <w:rPr>
          <w:lang w:val="en-GB"/>
        </w:rPr>
      </w:pPr>
      <w:r>
        <w:br w:type="page"/>
      </w:r>
    </w:p>
    <w:p w:rsidR="00CB3EF5" w:rsidRDefault="00790473" w:rsidP="00CB3EF5">
      <w:pPr>
        <w:pStyle w:val="Textcts"/>
      </w:pPr>
      <w:r w:rsidRPr="00B4349A">
        <w:lastRenderedPageBreak/>
        <w:t xml:space="preserve">mockingly, </w:t>
      </w:r>
      <w:r w:rsidR="00E008C3" w:rsidRPr="00B4349A">
        <w:t>“</w:t>
      </w:r>
      <w:r w:rsidRPr="00B4349A">
        <w:t>what will your lot be like in the world to come?</w:t>
      </w:r>
      <w:r w:rsidR="00E008C3" w:rsidRPr="00B4349A">
        <w:t>”</w:t>
      </w:r>
      <w:r w:rsidRPr="00B4349A">
        <w:t xml:space="preserve"> </w:t>
      </w:r>
      <w:r w:rsidR="00CB3EF5">
        <w:t xml:space="preserve"> </w:t>
      </w:r>
      <w:r w:rsidR="00E008C3" w:rsidRPr="00B4349A">
        <w:t>“</w:t>
      </w:r>
      <w:r w:rsidRPr="00B4349A">
        <w:t>We</w:t>
      </w:r>
      <w:r w:rsidR="005E346B">
        <w:t xml:space="preserve"> </w:t>
      </w:r>
      <w:r w:rsidRPr="00B4349A">
        <w:t>are not the first women to suffer in the Cause of God,</w:t>
      </w:r>
      <w:r w:rsidR="00E008C3" w:rsidRPr="00B4349A">
        <w:t>”</w:t>
      </w:r>
      <w:r w:rsidRPr="00B4349A">
        <w:t xml:space="preserve"> one of the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 replied</w:t>
      </w:r>
      <w:r w:rsidR="00B4349A" w:rsidRPr="00B4349A">
        <w:t xml:space="preserve">.  </w:t>
      </w:r>
      <w:r w:rsidR="00E008C3" w:rsidRPr="00B4349A">
        <w:t>“</w:t>
      </w:r>
      <w:r w:rsidRPr="00B4349A">
        <w:t>There have been women treated like us in every</w:t>
      </w:r>
      <w:r w:rsidR="005E346B">
        <w:t xml:space="preserve"> </w:t>
      </w:r>
      <w:r w:rsidRPr="00B4349A">
        <w:t>Dispensation</w:t>
      </w:r>
      <w:r w:rsidR="00B4349A" w:rsidRPr="00B4349A">
        <w:t xml:space="preserve">.  </w:t>
      </w:r>
      <w:r w:rsidRPr="00B4349A">
        <w:t>Our lot in the next world will probably be like theirs.</w:t>
      </w:r>
      <w:r w:rsidR="00E008C3" w:rsidRPr="00B4349A">
        <w:t>”</w:t>
      </w:r>
    </w:p>
    <w:p w:rsidR="00CB3EF5" w:rsidRDefault="00790473" w:rsidP="00CB3EF5">
      <w:pPr>
        <w:pStyle w:val="Text"/>
      </w:pPr>
      <w:r w:rsidRPr="00B4349A">
        <w:t>During those days of severe tribulations when their menfolk were</w:t>
      </w:r>
      <w:r w:rsidR="005E346B">
        <w:t xml:space="preserve"> </w:t>
      </w:r>
      <w:r w:rsidRPr="00B4349A">
        <w:t>imprisoned and their homes plundered, when friends disowned</w:t>
      </w:r>
      <w:r w:rsidR="005E346B">
        <w:t xml:space="preserve"> </w:t>
      </w:r>
      <w:r w:rsidRPr="00B4349A">
        <w:t>them and enemies did everything they could to add to their suffering, these women showed such courage and steadfastness as to</w:t>
      </w:r>
      <w:r w:rsidR="005E346B">
        <w:t xml:space="preserve"> </w:t>
      </w:r>
      <w:r w:rsidRPr="00B4349A">
        <w:t>amaze everyone who saw or heard of them.</w:t>
      </w:r>
    </w:p>
    <w:p w:rsidR="00CB3EF5" w:rsidRDefault="00CB3EF5" w:rsidP="00CB3EF5">
      <w:pPr>
        <w:pStyle w:val="Text"/>
      </w:pPr>
      <w:r w:rsidRPr="00CB3EF5">
        <w:t>Ṭ</w:t>
      </w:r>
      <w:r w:rsidRPr="00B4349A">
        <w:t>ayy</w:t>
      </w:r>
      <w:r w:rsidR="00790473" w:rsidRPr="00B4349A">
        <w:t>ibih and Jamál</w:t>
      </w:r>
      <w:r w:rsidR="00E008C3" w:rsidRPr="00B4349A">
        <w:t>’</w:t>
      </w:r>
      <w:r w:rsidR="00790473" w:rsidRPr="00B4349A">
        <w:t>s uncle, who was a Muslim clergyman, took</w:t>
      </w:r>
      <w:r w:rsidR="005E346B">
        <w:t xml:space="preserve"> </w:t>
      </w:r>
      <w:r w:rsidR="00790473" w:rsidRPr="00B4349A">
        <w:t>the children to his own home after a few days</w:t>
      </w:r>
      <w:r w:rsidR="00B4349A" w:rsidRPr="00B4349A">
        <w:t xml:space="preserve">.  </w:t>
      </w:r>
      <w:r w:rsidR="00790473" w:rsidRPr="00B4349A">
        <w:t>He took care of</w:t>
      </w:r>
      <w:r w:rsidR="005E346B">
        <w:t xml:space="preserve"> </w:t>
      </w:r>
      <w:r w:rsidR="00790473" w:rsidRPr="00B4349A">
        <w:t xml:space="preserve">them and bought them new clothes, but </w:t>
      </w:r>
      <w:r w:rsidRPr="00CB3EF5">
        <w:t>Ṭ</w:t>
      </w:r>
      <w:r w:rsidR="00790473" w:rsidRPr="00B4349A">
        <w:t>ayyibih could tell by</w:t>
      </w:r>
      <w:r w:rsidR="005E346B">
        <w:t xml:space="preserve"> </w:t>
      </w:r>
      <w:r w:rsidR="00790473" w:rsidRPr="00B4349A">
        <w:t>the way he spoke to the people around him that he was ashamed</w:t>
      </w:r>
      <w:r w:rsidR="005E346B">
        <w:t xml:space="preserve"> </w:t>
      </w:r>
      <w:r w:rsidR="00790473" w:rsidRPr="00B4349A">
        <w:t>of her father</w:t>
      </w:r>
      <w:r w:rsidR="00B4349A" w:rsidRPr="00B4349A">
        <w:t xml:space="preserve">.  </w:t>
      </w:r>
      <w:r w:rsidR="00E008C3" w:rsidRPr="00B4349A">
        <w:t>“</w:t>
      </w:r>
      <w:r w:rsidR="00790473" w:rsidRPr="00B4349A">
        <w:t>He has disgraced us,</w:t>
      </w:r>
      <w:r w:rsidR="00E008C3" w:rsidRPr="00B4349A">
        <w:t>”</w:t>
      </w:r>
      <w:r w:rsidR="00790473" w:rsidRPr="00B4349A">
        <w:t xml:space="preserve"> he kept on repeating</w:t>
      </w:r>
      <w:r w:rsidR="00B4349A" w:rsidRPr="00B4349A">
        <w:t xml:space="preserve">.  </w:t>
      </w:r>
      <w:r w:rsidR="00E008C3" w:rsidRPr="00B4349A">
        <w:t>“</w:t>
      </w:r>
      <w:r w:rsidR="00790473" w:rsidRPr="00B4349A">
        <w:t>I can</w:t>
      </w:r>
      <w:r w:rsidR="005E346B">
        <w:t xml:space="preserve"> </w:t>
      </w:r>
      <w:r w:rsidR="00790473" w:rsidRPr="00B4349A">
        <w:t>no more lift up my head in public</w:t>
      </w:r>
      <w:r w:rsidR="00B4349A" w:rsidRPr="00B4349A">
        <w:t xml:space="preserve">.  </w:t>
      </w:r>
      <w:r w:rsidR="00790473" w:rsidRPr="00B4349A">
        <w:t>Oh, that he had been guilty of</w:t>
      </w:r>
      <w:r w:rsidR="005E346B">
        <w:t xml:space="preserve"> </w:t>
      </w:r>
      <w:r w:rsidR="00790473" w:rsidRPr="00B4349A">
        <w:t xml:space="preserve">theft, adultery, or even murder! </w:t>
      </w:r>
      <w:r>
        <w:t xml:space="preserve"> </w:t>
      </w:r>
      <w:r w:rsidR="00790473" w:rsidRPr="00B4349A">
        <w:t>But the disgrace of having a Bábí</w:t>
      </w:r>
      <w:r w:rsidR="005E346B">
        <w:t xml:space="preserve"> </w:t>
      </w:r>
      <w:r w:rsidR="00790473" w:rsidRPr="00B4349A">
        <w:t>brother is more than I can bear.</w:t>
      </w:r>
      <w:r w:rsidR="00E008C3" w:rsidRPr="00B4349A">
        <w:t>”</w:t>
      </w:r>
    </w:p>
    <w:p w:rsidR="00CB3EF5" w:rsidRDefault="00790473" w:rsidP="00CB3EF5">
      <w:pPr>
        <w:pStyle w:val="Text"/>
      </w:pPr>
      <w:r w:rsidRPr="00B4349A">
        <w:t xml:space="preserve">He also spoke of calling in a priest to </w:t>
      </w:r>
      <w:r w:rsidR="00E008C3" w:rsidRPr="00B4349A">
        <w:t>“</w:t>
      </w:r>
      <w:r w:rsidRPr="00B4349A">
        <w:t>put the testament into</w:t>
      </w:r>
      <w:r w:rsidR="005E346B">
        <w:t xml:space="preserve"> </w:t>
      </w:r>
      <w:r w:rsidRPr="00B4349A">
        <w:t>the children</w:t>
      </w:r>
      <w:r w:rsidR="00E008C3" w:rsidRPr="00B4349A">
        <w:t>’</w:t>
      </w:r>
      <w:r w:rsidRPr="00B4349A">
        <w:t>s mouths</w:t>
      </w:r>
      <w:r w:rsidR="00E008C3" w:rsidRPr="00B4349A">
        <w:t>”</w:t>
      </w:r>
      <w:r w:rsidR="00B4349A" w:rsidRPr="00B4349A">
        <w:t xml:space="preserve">.  </w:t>
      </w:r>
      <w:r w:rsidRPr="00B4349A">
        <w:t xml:space="preserve">By this he meant that </w:t>
      </w:r>
      <w:r w:rsidR="00CB3EF5" w:rsidRPr="00CB3EF5">
        <w:t>Ṭ</w:t>
      </w:r>
      <w:r w:rsidR="00CB3EF5" w:rsidRPr="00B4349A">
        <w:t>ayy</w:t>
      </w:r>
      <w:r w:rsidRPr="00B4349A">
        <w:t>ibih and Jamál</w:t>
      </w:r>
      <w:r w:rsidR="005E346B">
        <w:t xml:space="preserve"> </w:t>
      </w:r>
      <w:r w:rsidRPr="00B4349A">
        <w:t>would be asked to repeat in front of witnesses</w:t>
      </w:r>
      <w:r w:rsidR="006569BA" w:rsidRPr="00B4349A">
        <w:t xml:space="preserve">:  </w:t>
      </w:r>
      <w:r w:rsidR="00E008C3" w:rsidRPr="00B4349A">
        <w:t>“</w:t>
      </w:r>
      <w:r w:rsidRPr="00B4349A">
        <w:t>I testify that there</w:t>
      </w:r>
      <w:r w:rsidR="005E346B">
        <w:t xml:space="preserve"> </w:t>
      </w:r>
      <w:r w:rsidRPr="00B4349A">
        <w:t>is no god but God</w:t>
      </w:r>
      <w:r w:rsidR="00B4349A" w:rsidRPr="00B4349A">
        <w:t xml:space="preserve">.  </w:t>
      </w:r>
      <w:r w:rsidRPr="00B4349A">
        <w:t xml:space="preserve">I testify that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is the Messenger of</w:t>
      </w:r>
      <w:r w:rsidR="005E346B">
        <w:t xml:space="preserve"> </w:t>
      </w:r>
      <w:r w:rsidRPr="00B4349A">
        <w:t>God,</w:t>
      </w:r>
      <w:r w:rsidR="00E008C3" w:rsidRPr="00B4349A">
        <w:t>”</w:t>
      </w:r>
      <w:r w:rsidRPr="00B4349A">
        <w:t xml:space="preserve"> thereby assuring everyone that they were true Muslims</w:t>
      </w:r>
      <w:r w:rsidR="00B4349A" w:rsidRPr="00B4349A">
        <w:t xml:space="preserve">.  </w:t>
      </w:r>
      <w:r w:rsidRPr="00B4349A">
        <w:t>But</w:t>
      </w:r>
      <w:r w:rsidR="005E346B">
        <w:t xml:space="preserve"> </w:t>
      </w:r>
      <w:r w:rsidR="00CB3EF5" w:rsidRPr="00CB3EF5">
        <w:t>Ṭ</w:t>
      </w:r>
      <w:r w:rsidR="00CB3EF5" w:rsidRPr="00B4349A">
        <w:t>ayy</w:t>
      </w:r>
      <w:r w:rsidRPr="00B4349A">
        <w:t>ibih, whose knowledge of religious matters was limited,</w:t>
      </w:r>
      <w:r w:rsidR="005E346B">
        <w:t xml:space="preserve"> </w:t>
      </w:r>
      <w:r w:rsidRPr="00B4349A">
        <w:t>thought that he was planning some terrible torture for her and Jamál</w:t>
      </w:r>
      <w:r w:rsidR="005E346B">
        <w:t xml:space="preserve">.  </w:t>
      </w:r>
      <w:r w:rsidRPr="00B4349A">
        <w:t>Her uncle</w:t>
      </w:r>
      <w:r w:rsidR="00E008C3" w:rsidRPr="00B4349A">
        <w:t>’</w:t>
      </w:r>
      <w:r w:rsidRPr="00B4349A">
        <w:t>s house, with all the comfort it provided, became a prison</w:t>
      </w:r>
      <w:r w:rsidR="005E346B">
        <w:t xml:space="preserve"> </w:t>
      </w:r>
      <w:r w:rsidRPr="00B4349A">
        <w:t>to the little girl</w:t>
      </w:r>
      <w:r w:rsidR="00B4349A" w:rsidRPr="00B4349A">
        <w:t xml:space="preserve">.  </w:t>
      </w:r>
      <w:r w:rsidRPr="00B4349A">
        <w:t>She thought of her dear father with the chains</w:t>
      </w:r>
      <w:r w:rsidR="005E346B">
        <w:t xml:space="preserve"> </w:t>
      </w:r>
      <w:r w:rsidRPr="00B4349A">
        <w:t>round his neck, taken to the big city so far away; and she thought</w:t>
      </w:r>
      <w:r w:rsidR="005E346B">
        <w:t xml:space="preserve"> </w:t>
      </w:r>
      <w:r w:rsidRPr="00B4349A">
        <w:t>of her mother sitting among the ruins of their beautiful home, with</w:t>
      </w:r>
      <w:r w:rsidR="005E346B">
        <w:t xml:space="preserve"> </w:t>
      </w:r>
      <w:r w:rsidRPr="00B4349A">
        <w:t>none of her friends or relatives coming to see her any more.</w:t>
      </w:r>
    </w:p>
    <w:p w:rsidR="00CB3EF5" w:rsidRDefault="00790473" w:rsidP="00CB3EF5">
      <w:pPr>
        <w:pStyle w:val="Text"/>
      </w:pPr>
      <w:r w:rsidRPr="00B4349A">
        <w:t>One day she heard her uncle say again</w:t>
      </w:r>
      <w:r w:rsidR="006569BA" w:rsidRPr="00B4349A">
        <w:t xml:space="preserve">:  </w:t>
      </w:r>
      <w:r w:rsidR="00E008C3" w:rsidRPr="00B4349A">
        <w:t>“</w:t>
      </w:r>
      <w:r w:rsidRPr="00B4349A">
        <w:t>We must arrange to put</w:t>
      </w:r>
      <w:r w:rsidR="005E346B">
        <w:t xml:space="preserve"> </w:t>
      </w:r>
      <w:r w:rsidRPr="00B4349A">
        <w:t>the testament into these children</w:t>
      </w:r>
      <w:r w:rsidR="00E008C3" w:rsidRPr="00B4349A">
        <w:t>’</w:t>
      </w:r>
      <w:r w:rsidRPr="00B4349A">
        <w:t>s mouths as soon as possible</w:t>
      </w:r>
      <w:r w:rsidR="00B4349A" w:rsidRPr="00B4349A">
        <w:t xml:space="preserve">.  </w:t>
      </w:r>
      <w:r w:rsidRPr="00B4349A">
        <w:t>It</w:t>
      </w:r>
      <w:r w:rsidR="005E346B">
        <w:t xml:space="preserve"> </w:t>
      </w:r>
      <w:r w:rsidRPr="00B4349A">
        <w:t>cannot be put off any longer</w:t>
      </w:r>
      <w:r w:rsidR="00B4349A" w:rsidRPr="00B4349A">
        <w:t xml:space="preserve">.  </w:t>
      </w:r>
      <w:r w:rsidRPr="00B4349A">
        <w:t>I shall have to inform a few of the</w:t>
      </w:r>
      <w:r w:rsidR="005E346B">
        <w:t xml:space="preserve"> </w:t>
      </w:r>
      <w:r w:rsidRPr="00B4349A">
        <w:t>clergy to witness it.</w:t>
      </w:r>
      <w:r w:rsidR="00E008C3" w:rsidRPr="00B4349A">
        <w:t>”</w:t>
      </w:r>
      <w:r w:rsidRPr="00B4349A">
        <w:t xml:space="preserve"> </w:t>
      </w:r>
      <w:r w:rsidR="00CB3EF5">
        <w:t xml:space="preserve"> </w:t>
      </w:r>
      <w:r w:rsidR="00CB3EF5" w:rsidRPr="00CB3EF5">
        <w:t>Ṭ</w:t>
      </w:r>
      <w:r w:rsidR="00CB3EF5" w:rsidRPr="00B4349A">
        <w:t>ayy</w:t>
      </w:r>
      <w:r w:rsidRPr="00B4349A">
        <w:t>ibih was terribly frightened</w:t>
      </w:r>
      <w:r w:rsidR="00B4349A" w:rsidRPr="00B4349A">
        <w:t xml:space="preserve">.  </w:t>
      </w:r>
      <w:r w:rsidRPr="00B4349A">
        <w:t>She clasped</w:t>
      </w:r>
      <w:r w:rsidR="005E346B">
        <w:t xml:space="preserve"> </w:t>
      </w:r>
      <w:r w:rsidRPr="00B4349A">
        <w:t>her little brother to herself, wondering how she could save him</w:t>
      </w:r>
      <w:r w:rsidR="005E346B">
        <w:t xml:space="preserve">.  </w:t>
      </w:r>
      <w:r w:rsidRPr="00B4349A">
        <w:t>There was no one she could turn to for sympathy</w:t>
      </w:r>
      <w:r w:rsidR="00B4349A" w:rsidRPr="00B4349A">
        <w:t xml:space="preserve">.  </w:t>
      </w:r>
      <w:r w:rsidRPr="00B4349A">
        <w:t>Everybody in</w:t>
      </w:r>
      <w:r w:rsidR="005E346B">
        <w:t xml:space="preserve"> </w:t>
      </w:r>
      <w:r w:rsidRPr="00B4349A">
        <w:t>the house seemed to be on her uncle</w:t>
      </w:r>
      <w:r w:rsidR="00E008C3" w:rsidRPr="00B4349A">
        <w:t>’</w:t>
      </w:r>
      <w:r w:rsidRPr="00B4349A">
        <w:t>s side</w:t>
      </w:r>
      <w:r w:rsidR="00B4349A" w:rsidRPr="00B4349A">
        <w:t xml:space="preserve">.  </w:t>
      </w:r>
      <w:r w:rsidRPr="00B4349A">
        <w:t>Suddenly she had an</w:t>
      </w:r>
      <w:r w:rsidR="005E346B">
        <w:t xml:space="preserve"> </w:t>
      </w:r>
      <w:r w:rsidRPr="00B4349A">
        <w:t>idea</w:t>
      </w:r>
      <w:r w:rsidR="00B4349A" w:rsidRPr="00B4349A">
        <w:t xml:space="preserve">.  </w:t>
      </w:r>
      <w:r w:rsidR="00E008C3" w:rsidRPr="00B4349A">
        <w:t>“</w:t>
      </w:r>
      <w:r w:rsidRPr="00B4349A">
        <w:t>Jamál,</w:t>
      </w:r>
      <w:r w:rsidR="00E008C3" w:rsidRPr="00B4349A">
        <w:t>”</w:t>
      </w:r>
      <w:r w:rsidRPr="00B4349A">
        <w:t xml:space="preserve"> she said to her brother, </w:t>
      </w:r>
      <w:r w:rsidR="00E008C3" w:rsidRPr="00B4349A">
        <w:t>“</w:t>
      </w:r>
      <w:r w:rsidRPr="00B4349A">
        <w:t>if I tell you something, you</w:t>
      </w:r>
      <w:r w:rsidR="005E346B">
        <w:t xml:space="preserve"> </w:t>
      </w:r>
      <w:r w:rsidRPr="00B4349A">
        <w:t>won</w:t>
      </w:r>
      <w:r w:rsidR="00E008C3" w:rsidRPr="00B4349A">
        <w:t>’</w:t>
      </w:r>
      <w:r w:rsidRPr="00B4349A">
        <w:t>t say it to anyone, will you?</w:t>
      </w:r>
      <w:r w:rsidR="00E008C3" w:rsidRPr="00B4349A">
        <w:t>”</w:t>
      </w:r>
      <w:r w:rsidR="00CB3EF5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No, I won</w:t>
      </w:r>
      <w:r w:rsidR="00E008C3" w:rsidRPr="00B4349A">
        <w:t>’</w:t>
      </w:r>
      <w:r w:rsidRPr="00B4349A">
        <w:t>t,</w:t>
      </w:r>
      <w:r w:rsidR="00E008C3" w:rsidRPr="00B4349A">
        <w:t>”</w:t>
      </w:r>
      <w:r w:rsidRPr="00B4349A">
        <w:t xml:space="preserve"> the little boy</w:t>
      </w:r>
    </w:p>
    <w:p w:rsidR="00CB3EF5" w:rsidRDefault="00CB3EF5">
      <w:pPr>
        <w:rPr>
          <w:lang w:val="en-GB"/>
        </w:rPr>
      </w:pPr>
      <w:r>
        <w:br w:type="page"/>
      </w:r>
    </w:p>
    <w:p w:rsidR="00CB3EF5" w:rsidRDefault="00790473" w:rsidP="00CB3EF5">
      <w:pPr>
        <w:pStyle w:val="Textcts"/>
      </w:pPr>
      <w:r w:rsidRPr="00B4349A">
        <w:lastRenderedPageBreak/>
        <w:t>promised</w:t>
      </w:r>
      <w:r w:rsidR="00B4349A" w:rsidRPr="00B4349A">
        <w:t xml:space="preserve">.  </w:t>
      </w:r>
      <w:r w:rsidRPr="00B4349A">
        <w:t>She looked around to make sure no one else was listening,</w:t>
      </w:r>
      <w:r w:rsidR="005E346B">
        <w:t xml:space="preserve"> </w:t>
      </w:r>
      <w:r w:rsidRPr="00B4349A">
        <w:t>then whispered in his ear</w:t>
      </w:r>
      <w:r w:rsidR="006569BA" w:rsidRPr="00B4349A">
        <w:t xml:space="preserve">:  </w:t>
      </w:r>
      <w:r w:rsidR="00E008C3" w:rsidRPr="00B4349A">
        <w:t>“</w:t>
      </w:r>
      <w:r w:rsidRPr="00B4349A">
        <w:t>They are going to bring someone to put</w:t>
      </w:r>
      <w:r w:rsidR="005E346B">
        <w:t xml:space="preserve"> </w:t>
      </w:r>
      <w:r w:rsidRPr="00B4349A">
        <w:t>the testament into our mouths!</w:t>
      </w:r>
      <w:r w:rsidR="00E008C3" w:rsidRPr="00B4349A">
        <w:t>”</w:t>
      </w:r>
      <w:r w:rsidR="00CB3EF5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What is the testament?</w:t>
      </w:r>
      <w:r w:rsidR="00E008C3" w:rsidRPr="00B4349A">
        <w:t>”</w:t>
      </w:r>
      <w:r w:rsidRPr="00B4349A">
        <w:t xml:space="preserve"> Jamál</w:t>
      </w:r>
      <w:r w:rsidR="005E346B">
        <w:t xml:space="preserve"> </w:t>
      </w:r>
      <w:r w:rsidRPr="00B4349A">
        <w:t>asked innocently</w:t>
      </w:r>
      <w:r w:rsidR="00B4349A" w:rsidRPr="00B4349A">
        <w:t xml:space="preserve">.  </w:t>
      </w:r>
      <w:r w:rsidR="00E008C3" w:rsidRPr="00B4349A">
        <w:t>“</w:t>
      </w:r>
      <w:r w:rsidRPr="00B4349A">
        <w:t xml:space="preserve">It is something awful </w:t>
      </w:r>
      <w:r w:rsidR="00501CCB">
        <w:t>…</w:t>
      </w:r>
      <w:r w:rsidR="00B4349A" w:rsidRPr="00B4349A">
        <w:t xml:space="preserve"> </w:t>
      </w:r>
      <w:r w:rsidRPr="00B4349A">
        <w:t xml:space="preserve">horrible </w:t>
      </w:r>
      <w:r w:rsidR="00501CCB">
        <w:t>…”</w:t>
      </w:r>
      <w:r w:rsidRPr="00B4349A">
        <w:t xml:space="preserve"> she said,</w:t>
      </w:r>
      <w:r w:rsidR="005E346B">
        <w:t xml:space="preserve"> </w:t>
      </w:r>
      <w:r w:rsidRPr="00B4349A">
        <w:t>not knowing how to explain</w:t>
      </w:r>
      <w:r w:rsidR="00B4349A" w:rsidRPr="00B4349A">
        <w:t xml:space="preserve">.  </w:t>
      </w:r>
      <w:r w:rsidR="00E008C3" w:rsidRPr="00B4349A">
        <w:t>“</w:t>
      </w:r>
      <w:r w:rsidRPr="00B4349A">
        <w:t>It is like a piece of fire they put in</w:t>
      </w:r>
      <w:r w:rsidR="005E346B">
        <w:t xml:space="preserve"> </w:t>
      </w:r>
      <w:r w:rsidRPr="00B4349A">
        <w:t>your mouth</w:t>
      </w:r>
      <w:r w:rsidR="00B4349A" w:rsidRPr="00B4349A">
        <w:t xml:space="preserve">.  </w:t>
      </w:r>
      <w:r w:rsidRPr="00B4349A">
        <w:t>They burn your tongue with it!</w:t>
      </w:r>
      <w:r w:rsidR="00E008C3" w:rsidRPr="00B4349A">
        <w:t>”</w:t>
      </w:r>
      <w:r w:rsidRPr="00B4349A">
        <w:t xml:space="preserve"> </w:t>
      </w:r>
      <w:r w:rsidR="00501CCB">
        <w:t xml:space="preserve"> </w:t>
      </w:r>
      <w:r w:rsidRPr="00B4349A">
        <w:t>Jamál looked into his</w:t>
      </w:r>
      <w:r w:rsidR="005E346B">
        <w:t xml:space="preserve"> </w:t>
      </w:r>
      <w:r w:rsidRPr="00B4349A">
        <w:t>sister</w:t>
      </w:r>
      <w:r w:rsidR="00E008C3" w:rsidRPr="00B4349A">
        <w:t>’</w:t>
      </w:r>
      <w:r w:rsidRPr="00B4349A">
        <w:t>s eyes with sheer horror</w:t>
      </w:r>
      <w:r w:rsidR="00B4349A" w:rsidRPr="00B4349A">
        <w:t xml:space="preserve">.  </w:t>
      </w:r>
      <w:r w:rsidRPr="00B4349A">
        <w:t>But he was also puzzled</w:t>
      </w:r>
      <w:r w:rsidR="00B4349A" w:rsidRPr="00B4349A">
        <w:t xml:space="preserve">.  </w:t>
      </w:r>
      <w:r w:rsidR="00E008C3" w:rsidRPr="00B4349A">
        <w:t>“</w:t>
      </w:r>
      <w:r w:rsidRPr="00B4349A">
        <w:t>Why are</w:t>
      </w:r>
      <w:r w:rsidR="005E346B">
        <w:t xml:space="preserve"> </w:t>
      </w:r>
      <w:r w:rsidRPr="00B4349A">
        <w:t>they going to do it?</w:t>
      </w:r>
      <w:r w:rsidR="00E008C3" w:rsidRPr="00B4349A">
        <w:t>”</w:t>
      </w:r>
      <w:r w:rsidRPr="00B4349A">
        <w:t xml:space="preserve"> he asked</w:t>
      </w:r>
      <w:r w:rsidR="00B4349A" w:rsidRPr="00B4349A">
        <w:t xml:space="preserve">.  </w:t>
      </w:r>
      <w:r w:rsidR="00E008C3" w:rsidRPr="00B4349A">
        <w:t>“</w:t>
      </w:r>
      <w:r w:rsidRPr="00B4349A">
        <w:t>What have we done?</w:t>
      </w:r>
      <w:r w:rsidR="00E008C3" w:rsidRPr="00B4349A">
        <w:t>”</w:t>
      </w:r>
      <w:r w:rsidRPr="00B4349A">
        <w:t xml:space="preserve"> </w:t>
      </w:r>
      <w:r w:rsidR="00501CCB">
        <w:t xml:space="preserve"> </w:t>
      </w:r>
      <w:r w:rsidR="00E008C3" w:rsidRPr="00B4349A">
        <w:t>“</w:t>
      </w:r>
      <w:r w:rsidRPr="00B4349A">
        <w:t>We are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ís,</w:t>
      </w:r>
      <w:r w:rsidR="00E008C3" w:rsidRPr="00B4349A">
        <w:t>”</w:t>
      </w:r>
      <w:r w:rsidRPr="00B4349A">
        <w:t xml:space="preserve"> </w:t>
      </w:r>
      <w:r w:rsidR="00CB3EF5" w:rsidRPr="00CB3EF5">
        <w:t>Ṭ</w:t>
      </w:r>
      <w:r w:rsidR="00CB3EF5" w:rsidRPr="00B4349A">
        <w:t>ayy</w:t>
      </w:r>
      <w:r w:rsidRPr="00B4349A">
        <w:t xml:space="preserve">ibih explained simply, </w:t>
      </w:r>
      <w:r w:rsidR="00E008C3" w:rsidRPr="00B4349A">
        <w:t>“</w:t>
      </w:r>
      <w:r w:rsidRPr="00B4349A">
        <w:t>and they don</w:t>
      </w:r>
      <w:r w:rsidR="00E008C3" w:rsidRPr="00B4349A">
        <w:t>’</w:t>
      </w:r>
      <w:r w:rsidRPr="00B4349A">
        <w:t>t like us</w:t>
      </w:r>
      <w:r w:rsidR="005E346B">
        <w:t xml:space="preserve">.”  </w:t>
      </w:r>
      <w:r w:rsidRPr="00B4349A">
        <w:t>Whatever this meant to the little boy, he had seen enough in his</w:t>
      </w:r>
      <w:r w:rsidR="005E346B">
        <w:t xml:space="preserve"> </w:t>
      </w:r>
      <w:r w:rsidRPr="00B4349A">
        <w:t>short life to know that danger was never very far away</w:t>
      </w:r>
      <w:r w:rsidR="00B4349A" w:rsidRPr="00B4349A">
        <w:t xml:space="preserve">.  </w:t>
      </w:r>
      <w:r w:rsidRPr="00B4349A">
        <w:t>He clung</w:t>
      </w:r>
      <w:r w:rsidR="005E346B">
        <w:t xml:space="preserve"> </w:t>
      </w:r>
      <w:r w:rsidRPr="00B4349A">
        <w:t xml:space="preserve">to </w:t>
      </w:r>
      <w:r w:rsidR="00CB3EF5" w:rsidRPr="00CB3EF5">
        <w:t>Ṭ</w:t>
      </w:r>
      <w:r w:rsidR="00CB3EF5" w:rsidRPr="00B4349A">
        <w:t>ayy</w:t>
      </w:r>
      <w:r w:rsidRPr="00B4349A">
        <w:t>ibih as his only refuge</w:t>
      </w:r>
      <w:r w:rsidR="00B4349A" w:rsidRPr="00B4349A">
        <w:t xml:space="preserve">.  </w:t>
      </w:r>
      <w:r w:rsidR="00E008C3" w:rsidRPr="00B4349A">
        <w:t>“</w:t>
      </w:r>
      <w:r w:rsidRPr="00B4349A">
        <w:t>What will we do?</w:t>
      </w:r>
      <w:r w:rsidR="00E008C3" w:rsidRPr="00B4349A">
        <w:t>”</w:t>
      </w:r>
      <w:r w:rsidRPr="00B4349A">
        <w:t xml:space="preserve"> he asked</w:t>
      </w:r>
      <w:r w:rsidR="00B4349A" w:rsidRPr="00B4349A">
        <w:t xml:space="preserve">.  </w:t>
      </w:r>
      <w:r w:rsidR="00E008C3" w:rsidRPr="00B4349A">
        <w:t>“</w:t>
      </w:r>
      <w:r w:rsidRPr="00B4349A">
        <w:t>We</w:t>
      </w:r>
      <w:r w:rsidR="005E346B">
        <w:t xml:space="preserve"> </w:t>
      </w:r>
      <w:r w:rsidRPr="00B4349A">
        <w:t>are going to run away!</w:t>
      </w:r>
      <w:r w:rsidR="00E008C3" w:rsidRPr="00B4349A">
        <w:t>”</w:t>
      </w:r>
      <w:r w:rsidRPr="00B4349A">
        <w:t xml:space="preserve"> his sister answered</w:t>
      </w:r>
      <w:r w:rsidR="00B4349A" w:rsidRPr="00B4349A">
        <w:t xml:space="preserve">.  </w:t>
      </w:r>
      <w:r w:rsidR="00E008C3" w:rsidRPr="00B4349A">
        <w:t>“</w:t>
      </w:r>
      <w:r w:rsidRPr="00B4349A">
        <w:t>But you must not tell</w:t>
      </w:r>
      <w:r w:rsidR="005E346B">
        <w:t xml:space="preserve"> </w:t>
      </w:r>
      <w:r w:rsidRPr="00B4349A">
        <w:t>anyone</w:t>
      </w:r>
      <w:r w:rsidR="00B4349A" w:rsidRPr="00B4349A">
        <w:t xml:space="preserve">.  </w:t>
      </w:r>
      <w:r w:rsidRPr="00B4349A">
        <w:t>Promise you will not tell anyone, or they will chain us like</w:t>
      </w:r>
      <w:r w:rsidR="005E346B">
        <w:t xml:space="preserve"> </w:t>
      </w:r>
      <w:r w:rsidRPr="00B4349A">
        <w:t>father.</w:t>
      </w:r>
      <w:r w:rsidR="00E008C3" w:rsidRPr="00B4349A">
        <w:t>”</w:t>
      </w:r>
      <w:r w:rsidRPr="00B4349A">
        <w:t xml:space="preserve"> Jamál promised.</w:t>
      </w:r>
    </w:p>
    <w:p w:rsidR="00CB3EF5" w:rsidRDefault="00790473" w:rsidP="00CB3EF5">
      <w:pPr>
        <w:pStyle w:val="Text"/>
      </w:pPr>
      <w:r w:rsidRPr="00B4349A">
        <w:t>Running away from their uncle</w:t>
      </w:r>
      <w:r w:rsidR="00E008C3" w:rsidRPr="00B4349A">
        <w:t>’</w:t>
      </w:r>
      <w:r w:rsidRPr="00B4349A">
        <w:t>s house was easier said than done</w:t>
      </w:r>
      <w:r w:rsidR="005E346B">
        <w:t xml:space="preserve">.  </w:t>
      </w:r>
      <w:r w:rsidRPr="00B4349A">
        <w:t>There were always people about</w:t>
      </w:r>
      <w:r w:rsidR="00CB3EF5">
        <w:t>—</w:t>
      </w:r>
      <w:r w:rsidRPr="00B4349A">
        <w:t>neighbours dropping in to visit</w:t>
      </w:r>
      <w:r w:rsidR="005E346B">
        <w:t xml:space="preserve"> </w:t>
      </w:r>
      <w:r w:rsidRPr="00B4349A">
        <w:t>the lady of the house, servants coming and going in the yard</w:t>
      </w:r>
      <w:r w:rsidR="005E346B">
        <w:t xml:space="preserve">.  </w:t>
      </w:r>
      <w:r w:rsidR="00CB3EF5" w:rsidRPr="00CB3EF5">
        <w:t>Ṭ</w:t>
      </w:r>
      <w:r w:rsidR="00CB3EF5" w:rsidRPr="00B4349A">
        <w:t>ayy</w:t>
      </w:r>
      <w:r w:rsidRPr="00B4349A">
        <w:t>ibih kept careful watch and when the right moment came, she</w:t>
      </w:r>
      <w:r w:rsidR="005E346B">
        <w:t xml:space="preserve"> </w:t>
      </w:r>
      <w:r w:rsidRPr="00B4349A">
        <w:t>caught hold of her brother</w:t>
      </w:r>
      <w:r w:rsidR="00E008C3" w:rsidRPr="00B4349A">
        <w:t>’</w:t>
      </w:r>
      <w:r w:rsidRPr="00B4349A">
        <w:t>s hand and crept to the front door</w:t>
      </w:r>
      <w:r w:rsidR="00B4349A" w:rsidRPr="00B4349A">
        <w:t xml:space="preserve">.  </w:t>
      </w:r>
      <w:r w:rsidRPr="00B4349A">
        <w:t>Slowly</w:t>
      </w:r>
      <w:r w:rsidR="005E346B">
        <w:t xml:space="preserve"> </w:t>
      </w:r>
      <w:r w:rsidRPr="00B4349A">
        <w:t>she opened it and peeped outside</w:t>
      </w:r>
      <w:r w:rsidR="00B4349A" w:rsidRPr="00B4349A">
        <w:t xml:space="preserve">.  </w:t>
      </w:r>
      <w:r w:rsidRPr="00B4349A">
        <w:t>There was no one she knew in</w:t>
      </w:r>
      <w:r w:rsidR="005E346B">
        <w:t xml:space="preserve"> </w:t>
      </w:r>
      <w:r w:rsidRPr="00B4349A">
        <w:t>the street</w:t>
      </w:r>
      <w:r w:rsidR="00B4349A" w:rsidRPr="00B4349A">
        <w:t xml:space="preserve">.  </w:t>
      </w:r>
      <w:r w:rsidR="00E008C3" w:rsidRPr="00B4349A">
        <w:t>“</w:t>
      </w:r>
      <w:r w:rsidRPr="00B4349A">
        <w:t>Run, Jamál</w:t>
      </w:r>
      <w:r w:rsidR="00E008C3" w:rsidRPr="00B4349A">
        <w:t>”</w:t>
      </w:r>
      <w:r w:rsidRPr="00B4349A">
        <w:t xml:space="preserve"> she whispered, and the two ran as fast as</w:t>
      </w:r>
      <w:r w:rsidR="005E346B">
        <w:t xml:space="preserve"> </w:t>
      </w:r>
      <w:r w:rsidRPr="00B4349A">
        <w:t>their little legs could take them.</w:t>
      </w:r>
    </w:p>
    <w:p w:rsidR="00CB3EF5" w:rsidRDefault="00790473" w:rsidP="00CB3EF5">
      <w:pPr>
        <w:pStyle w:val="Text"/>
      </w:pPr>
      <w:r w:rsidRPr="00B4349A">
        <w:t>As the cold night wind swept over the ruins of their house,</w:t>
      </w:r>
      <w:r w:rsidR="005E346B">
        <w:t xml:space="preserve"> </w:t>
      </w:r>
      <w:r w:rsidRPr="00B4349A">
        <w:t>Ṭayyibih and Jamál pressed closer to their mother</w:t>
      </w:r>
      <w:r w:rsidR="00B4349A" w:rsidRPr="00B4349A">
        <w:t xml:space="preserve">.  </w:t>
      </w:r>
      <w:r w:rsidRPr="00B4349A">
        <w:t>She had already</w:t>
      </w:r>
      <w:r w:rsidR="005E346B">
        <w:t xml:space="preserve"> </w:t>
      </w:r>
      <w:r w:rsidRPr="00B4349A">
        <w:t xml:space="preserve">explained to them what was meant by </w:t>
      </w:r>
      <w:r w:rsidR="00E008C3" w:rsidRPr="00B4349A">
        <w:t>“</w:t>
      </w:r>
      <w:r w:rsidRPr="00B4349A">
        <w:t>putting the testament into</w:t>
      </w:r>
      <w:r w:rsidR="005E346B">
        <w:t xml:space="preserve"> </w:t>
      </w:r>
      <w:r w:rsidRPr="00B4349A">
        <w:t>their mouths</w:t>
      </w:r>
      <w:r w:rsidR="00E008C3" w:rsidRPr="00B4349A">
        <w:t>”</w:t>
      </w:r>
      <w:r w:rsidRPr="00B4349A">
        <w:t xml:space="preserve"> and they knew that they would not be tortured if</w:t>
      </w:r>
      <w:r w:rsidR="005E346B">
        <w:t xml:space="preserve"> </w:t>
      </w:r>
      <w:r w:rsidRPr="00B4349A">
        <w:t>they went back to the comfort of their uncle</w:t>
      </w:r>
      <w:r w:rsidR="00E008C3" w:rsidRPr="00B4349A">
        <w:t>’</w:t>
      </w:r>
      <w:r w:rsidRPr="00B4349A">
        <w:t>s house, but they were</w:t>
      </w:r>
      <w:r w:rsidR="005E346B">
        <w:t xml:space="preserve"> </w:t>
      </w:r>
      <w:r w:rsidRPr="00B4349A">
        <w:t>glad they had come back to their mother, even though she had</w:t>
      </w:r>
      <w:r w:rsidR="005E346B">
        <w:t xml:space="preserve"> </w:t>
      </w:r>
      <w:r w:rsidRPr="00B4349A">
        <w:t>nothing to give them now</w:t>
      </w:r>
      <w:r w:rsidR="00CB3EF5">
        <w:t>—</w:t>
      </w:r>
      <w:r w:rsidRPr="00B4349A">
        <w:t>except her love.</w:t>
      </w:r>
    </w:p>
    <w:p w:rsidR="00CB3EF5" w:rsidRDefault="00CB3EF5" w:rsidP="00CB3EF5">
      <w:pPr>
        <w:rPr>
          <w:lang w:val="en-GB"/>
        </w:rPr>
      </w:pPr>
    </w:p>
    <w:p w:rsidR="00CB3EF5" w:rsidRPr="00C5335D" w:rsidRDefault="00CB3EF5" w:rsidP="00CB3EF5"/>
    <w:p w:rsidR="00CB3EF5" w:rsidRDefault="00790473" w:rsidP="00CB3EF5">
      <w:pPr>
        <w:pStyle w:val="Myheadc"/>
      </w:pPr>
      <w:r w:rsidRPr="00B4349A">
        <w:t xml:space="preserve">The </w:t>
      </w:r>
      <w:r w:rsidR="00CB3EF5" w:rsidRPr="00B4349A">
        <w:t>child-martyr</w:t>
      </w:r>
    </w:p>
    <w:p w:rsidR="00CB3EF5" w:rsidRDefault="00790473" w:rsidP="00CB3EF5">
      <w:pPr>
        <w:pStyle w:val="Text"/>
      </w:pPr>
      <w:r w:rsidRPr="00B4349A">
        <w:t>Rúḥu</w:t>
      </w:r>
      <w:r w:rsidR="00E008C3" w:rsidRPr="00B4349A">
        <w:t>’</w:t>
      </w:r>
      <w:r w:rsidRPr="00B4349A">
        <w:t>lláh, the child-martyr of the Bahá</w:t>
      </w:r>
      <w:r w:rsidR="00E008C3" w:rsidRPr="00B4349A">
        <w:t>’</w:t>
      </w:r>
      <w:r w:rsidRPr="00B4349A">
        <w:t>í Faith, was a prodigy</w:t>
      </w:r>
      <w:r w:rsidR="005E346B">
        <w:t xml:space="preserve">.  </w:t>
      </w:r>
      <w:r w:rsidRPr="00B4349A">
        <w:t>At the age of twelve, his knowledge of the holy Scriptures, his</w:t>
      </w:r>
      <w:r w:rsidR="005E346B">
        <w:t xml:space="preserve"> </w:t>
      </w:r>
      <w:r w:rsidRPr="00B4349A">
        <w:t>powerful arguments in defence of his beloved Faith in the presence</w:t>
      </w:r>
      <w:r w:rsidR="005E346B">
        <w:t xml:space="preserve"> </w:t>
      </w:r>
      <w:r w:rsidRPr="00B4349A">
        <w:t>of the dreaded religious authorities of Persia, the beautiful poetry</w:t>
      </w:r>
    </w:p>
    <w:p w:rsidR="00CB3EF5" w:rsidRDefault="00CB3EF5">
      <w:pPr>
        <w:rPr>
          <w:lang w:val="en-GB"/>
        </w:rPr>
      </w:pPr>
      <w:r>
        <w:br w:type="page"/>
      </w:r>
    </w:p>
    <w:p w:rsidR="00CB3EF5" w:rsidRDefault="00790473" w:rsidP="00CB3EF5">
      <w:pPr>
        <w:pStyle w:val="Textcts"/>
      </w:pPr>
      <w:r w:rsidRPr="00B4349A">
        <w:lastRenderedPageBreak/>
        <w:t>he wrote and his sweet, saintly nature won him admirers everywhere he went</w:t>
      </w:r>
      <w:r w:rsidR="00B4349A" w:rsidRPr="00B4349A">
        <w:t xml:space="preserve">.  </w:t>
      </w:r>
      <w:r w:rsidRPr="00B4349A">
        <w:t>Many of the noted enemies of the new Faith were</w:t>
      </w:r>
      <w:r w:rsidR="005E346B">
        <w:t xml:space="preserve"> </w:t>
      </w:r>
      <w:r w:rsidRPr="00B4349A">
        <w:t>charmed by his eloquence, while others came to look upon him as</w:t>
      </w:r>
      <w:r w:rsidR="005E346B">
        <w:t xml:space="preserve"> </w:t>
      </w:r>
      <w:r w:rsidRPr="00B4349A">
        <w:t>a living miracle.</w:t>
      </w:r>
    </w:p>
    <w:p w:rsidR="00CB3EF5" w:rsidRDefault="00790473" w:rsidP="00EE4417">
      <w:pPr>
        <w:pStyle w:val="Text"/>
      </w:pPr>
      <w:r w:rsidRPr="00B4349A">
        <w:t>At the time when Rúḥu</w:t>
      </w:r>
      <w:r w:rsidR="00E008C3" w:rsidRPr="00B4349A">
        <w:t>’</w:t>
      </w:r>
      <w:r w:rsidRPr="00B4349A">
        <w:t>lláh, his father and Mírzá Ḥusayn had</w:t>
      </w:r>
      <w:r w:rsidR="005E346B">
        <w:t xml:space="preserve"> </w:t>
      </w:r>
      <w:r w:rsidRPr="00B4349A">
        <w:t>been arrested because of their beliefs and were being taken to Ṭihrán</w:t>
      </w:r>
      <w:r w:rsidR="005E346B">
        <w:t xml:space="preserve"> </w:t>
      </w:r>
      <w:r w:rsidRPr="00B4349A">
        <w:t>in chains, the soldiers in charge were so attracted by the charm of</w:t>
      </w:r>
      <w:r w:rsidR="005E346B">
        <w:t xml:space="preserve"> </w:t>
      </w:r>
      <w:r w:rsidRPr="00B4349A">
        <w:t>this child of twelve that they wished to take the heavy chains from</w:t>
      </w:r>
      <w:r w:rsidR="005E346B">
        <w:t xml:space="preserve"> </w:t>
      </w:r>
      <w:r w:rsidRPr="00B4349A">
        <w:t>round his neck, but he would not have it so</w:t>
      </w:r>
      <w:r w:rsidR="00B4349A" w:rsidRPr="00B4349A">
        <w:t xml:space="preserve">.  </w:t>
      </w:r>
      <w:r w:rsidR="00E008C3" w:rsidRPr="00B4349A">
        <w:t>“</w:t>
      </w:r>
      <w:r w:rsidRPr="00B4349A">
        <w:t>I am quite happy with</w:t>
      </w:r>
      <w:r w:rsidR="005E346B">
        <w:t xml:space="preserve"> </w:t>
      </w:r>
      <w:r w:rsidRPr="00B4349A">
        <w:t>these chains,</w:t>
      </w:r>
      <w:r w:rsidR="00E008C3" w:rsidRPr="00B4349A">
        <w:t>”</w:t>
      </w:r>
      <w:r w:rsidRPr="00B4349A">
        <w:t xml:space="preserve"> he assured them, </w:t>
      </w:r>
      <w:r w:rsidR="00E008C3" w:rsidRPr="00B4349A">
        <w:t>“</w:t>
      </w:r>
      <w:r w:rsidRPr="00B4349A">
        <w:t>besides, you must be faithful to</w:t>
      </w:r>
      <w:r w:rsidR="005E346B">
        <w:t xml:space="preserve"> </w:t>
      </w:r>
      <w:r w:rsidRPr="00B4349A">
        <w:t>your trust</w:t>
      </w:r>
      <w:r w:rsidR="00B4349A" w:rsidRPr="00B4349A">
        <w:t xml:space="preserve">.  </w:t>
      </w:r>
      <w:r w:rsidRPr="00B4349A">
        <w:t>You were given orders to take us to Ṭihrán in chains,</w:t>
      </w:r>
      <w:r w:rsidR="005E346B">
        <w:t xml:space="preserve"> </w:t>
      </w:r>
      <w:r w:rsidRPr="00B4349A">
        <w:t>and it is your duty to obey those orders.</w:t>
      </w:r>
      <w:r w:rsidR="00E008C3" w:rsidRPr="00B4349A">
        <w:t>”</w:t>
      </w:r>
      <w:r w:rsidRPr="00B4349A">
        <w:t xml:space="preserve"> </w:t>
      </w:r>
      <w:r w:rsidR="00EE4417">
        <w:t xml:space="preserve"> </w:t>
      </w:r>
      <w:r w:rsidRPr="00B4349A">
        <w:t>He was never heard to</w:t>
      </w:r>
      <w:r w:rsidR="005E346B">
        <w:t xml:space="preserve"> </w:t>
      </w:r>
      <w:r w:rsidRPr="00B4349A">
        <w:t>complain of the discomforts of that long and arduous journey, but</w:t>
      </w:r>
      <w:r w:rsidR="005E346B">
        <w:t xml:space="preserve"> </w:t>
      </w:r>
      <w:r w:rsidRPr="00B4349A">
        <w:t>seemed to derive great happiness from the many odes and prayers</w:t>
      </w:r>
      <w:r w:rsidR="005E346B">
        <w:t xml:space="preserve"> </w:t>
      </w:r>
      <w:r w:rsidRPr="00B4349A">
        <w:t>he chanted to himself as they rode along.</w:t>
      </w:r>
    </w:p>
    <w:p w:rsidR="00EE4417" w:rsidRDefault="00790473" w:rsidP="00EE4417">
      <w:pPr>
        <w:pStyle w:val="Text"/>
      </w:pPr>
      <w:r w:rsidRPr="00B4349A">
        <w:t>In one of the villages where they stopped on their way, the priests</w:t>
      </w:r>
      <w:r w:rsidR="005E346B">
        <w:t xml:space="preserve"> </w:t>
      </w:r>
      <w:r w:rsidRPr="00B4349A">
        <w:t>and notables ordered the Bahá</w:t>
      </w:r>
      <w:r w:rsidR="00E008C3" w:rsidRPr="00B4349A">
        <w:t>’</w:t>
      </w:r>
      <w:r w:rsidRPr="00B4349A">
        <w:t>ís to be brought before them,</w:t>
      </w:r>
      <w:r w:rsidR="005E346B">
        <w:t xml:space="preserve"> </w:t>
      </w:r>
      <w:r w:rsidRPr="00B4349A">
        <w:t>especially as they had heard that the famous Varqá was among</w:t>
      </w:r>
      <w:r w:rsidR="005E346B">
        <w:t xml:space="preserve"> </w:t>
      </w:r>
      <w:r w:rsidRPr="00B4349A">
        <w:t>the prisoners</w:t>
      </w:r>
      <w:r w:rsidR="00B4349A" w:rsidRPr="00B4349A">
        <w:t xml:space="preserve">.  </w:t>
      </w:r>
      <w:r w:rsidRPr="00B4349A">
        <w:t>Varqá, the father of Rúḥu</w:t>
      </w:r>
      <w:r w:rsidR="00E008C3" w:rsidRPr="00B4349A">
        <w:t>’</w:t>
      </w:r>
      <w:r w:rsidRPr="00B4349A">
        <w:t>l</w:t>
      </w:r>
      <w:r w:rsidR="00EE4417">
        <w:t>l</w:t>
      </w:r>
      <w:r w:rsidRPr="00B4349A">
        <w:t>áh, was well-known</w:t>
      </w:r>
      <w:r w:rsidR="005E346B">
        <w:t xml:space="preserve"> </w:t>
      </w:r>
      <w:r w:rsidRPr="00B4349A">
        <w:t>throughout the country as a man of outstanding literary merits and</w:t>
      </w:r>
      <w:r w:rsidR="005E346B">
        <w:t xml:space="preserve"> </w:t>
      </w:r>
      <w:r w:rsidRPr="00B4349A">
        <w:t>a fearless champion of the new Faith</w:t>
      </w:r>
      <w:r w:rsidR="00B4349A" w:rsidRPr="00B4349A">
        <w:t xml:space="preserve">.  </w:t>
      </w:r>
      <w:r w:rsidRPr="00B4349A">
        <w:t>He spent much time in prayer</w:t>
      </w:r>
      <w:r w:rsidR="005E346B">
        <w:t xml:space="preserve"> </w:t>
      </w:r>
      <w:r w:rsidRPr="00B4349A">
        <w:t>and meditation, and longed to lay down his life as a sacrifice for</w:t>
      </w:r>
      <w:r w:rsidR="005E346B">
        <w:t xml:space="preserve"> </w:t>
      </w:r>
      <w:r w:rsidRPr="00B4349A">
        <w:t>the Cause of God.</w:t>
      </w:r>
    </w:p>
    <w:p w:rsidR="00EE4417" w:rsidRDefault="00790473" w:rsidP="00EE4417">
      <w:pPr>
        <w:pStyle w:val="Text"/>
      </w:pPr>
      <w:r w:rsidRPr="00B4349A">
        <w:t>The priests started to question the prisoners, but soon found</w:t>
      </w:r>
      <w:r w:rsidR="005E346B">
        <w:t xml:space="preserve"> </w:t>
      </w:r>
      <w:r w:rsidRPr="00B4349A">
        <w:t>they were no match for either Varqá or his twelve-year-old son,</w:t>
      </w:r>
      <w:r w:rsidR="005E346B">
        <w:t xml:space="preserve"> </w:t>
      </w:r>
      <w:r w:rsidRPr="00B4349A">
        <w:t>Rúḥu</w:t>
      </w:r>
      <w:r w:rsidR="00E008C3" w:rsidRPr="00B4349A">
        <w:t>’</w:t>
      </w:r>
      <w:r w:rsidRPr="00B4349A">
        <w:t>lláh, who astonished everyone with the courage he showed</w:t>
      </w:r>
      <w:r w:rsidR="005E346B">
        <w:t xml:space="preserve"> </w:t>
      </w:r>
      <w:r w:rsidRPr="00B4349A">
        <w:t>in the presence of the religious divines</w:t>
      </w:r>
      <w:r w:rsidR="00B4349A" w:rsidRPr="00B4349A">
        <w:t xml:space="preserve">.  </w:t>
      </w:r>
      <w:r w:rsidRPr="00B4349A">
        <w:t>Unable to belittle the Bahá</w:t>
      </w:r>
      <w:r w:rsidR="00E008C3" w:rsidRPr="00B4349A">
        <w:t>’</w:t>
      </w:r>
      <w:r w:rsidRPr="00B4349A">
        <w:t>í</w:t>
      </w:r>
      <w:r w:rsidR="005E346B">
        <w:t xml:space="preserve"> </w:t>
      </w:r>
      <w:r w:rsidRPr="00B4349A">
        <w:t>prisoners with arguments, the priests tried to stir up mischief and</w:t>
      </w:r>
      <w:r w:rsidR="005E346B">
        <w:t xml:space="preserve"> </w:t>
      </w:r>
      <w:r w:rsidRPr="00B4349A">
        <w:t>get them killed</w:t>
      </w:r>
      <w:r w:rsidR="00B4349A" w:rsidRPr="00B4349A">
        <w:t xml:space="preserve">.  </w:t>
      </w:r>
      <w:r w:rsidR="00E008C3" w:rsidRPr="00B4349A">
        <w:t>“</w:t>
      </w:r>
      <w:r w:rsidRPr="00B4349A">
        <w:t>When will this land be purged of these infidels?</w:t>
      </w:r>
      <w:r w:rsidR="00E008C3" w:rsidRPr="00B4349A">
        <w:t>”</w:t>
      </w:r>
      <w:r w:rsidR="005E346B">
        <w:t xml:space="preserve"> </w:t>
      </w:r>
      <w:r w:rsidRPr="00B4349A">
        <w:t>they wailed</w:t>
      </w:r>
      <w:r w:rsidR="00B4349A" w:rsidRPr="00B4349A">
        <w:t xml:space="preserve">.  </w:t>
      </w:r>
      <w:r w:rsidR="00E008C3" w:rsidRPr="00B4349A">
        <w:t>“</w:t>
      </w:r>
      <w:r w:rsidRPr="00B4349A">
        <w:t>When will the Faith of Islám be rid of its enemies?</w:t>
      </w:r>
      <w:r w:rsidR="00E008C3" w:rsidRPr="00B4349A">
        <w:t>”</w:t>
      </w:r>
      <w:r w:rsidR="005E346B">
        <w:t xml:space="preserve"> </w:t>
      </w:r>
      <w:r w:rsidRPr="00B4349A">
        <w:t>Although there was a row of armed soldiers standing as though</w:t>
      </w:r>
      <w:r w:rsidR="005E346B">
        <w:t xml:space="preserve"> </w:t>
      </w:r>
      <w:r w:rsidRPr="00B4349A">
        <w:t>ready for orders to shoot, and the prisoners had already prepared</w:t>
      </w:r>
      <w:r w:rsidR="005E346B">
        <w:t xml:space="preserve"> </w:t>
      </w:r>
      <w:r w:rsidRPr="00B4349A">
        <w:t>themselves to die, nothing happened</w:t>
      </w:r>
      <w:r w:rsidR="00B4349A" w:rsidRPr="00B4349A">
        <w:t xml:space="preserve">.  </w:t>
      </w:r>
      <w:r w:rsidRPr="00B4349A">
        <w:t>The priests grew more</w:t>
      </w:r>
      <w:r w:rsidR="005E346B">
        <w:t xml:space="preserve"> </w:t>
      </w:r>
      <w:r w:rsidRPr="00B4349A">
        <w:t>emphatic</w:t>
      </w:r>
      <w:r w:rsidR="00B4349A" w:rsidRPr="00B4349A">
        <w:t xml:space="preserve">.  </w:t>
      </w:r>
      <w:r w:rsidR="00E008C3" w:rsidRPr="00B4349A">
        <w:t>“</w:t>
      </w:r>
      <w:r w:rsidRPr="00B4349A">
        <w:t>What are you waiting for?</w:t>
      </w:r>
      <w:r w:rsidR="00E008C3" w:rsidRPr="00B4349A">
        <w:t>”</w:t>
      </w:r>
      <w:r w:rsidRPr="00B4349A">
        <w:t xml:space="preserve"> they shouted</w:t>
      </w:r>
      <w:r w:rsidR="00B4349A" w:rsidRPr="00B4349A">
        <w:t xml:space="preserve">.  </w:t>
      </w:r>
      <w:r w:rsidR="00E008C3" w:rsidRPr="00B4349A">
        <w:t>“</w:t>
      </w:r>
      <w:r w:rsidRPr="00B4349A">
        <w:t>Are you</w:t>
      </w:r>
      <w:r w:rsidR="005E346B">
        <w:t xml:space="preserve"> </w:t>
      </w:r>
      <w:r w:rsidRPr="00B4349A">
        <w:t>going to tolerate these Báb</w:t>
      </w:r>
      <w:r w:rsidR="00EE4417" w:rsidRPr="00EE4417">
        <w:t>í</w:t>
      </w:r>
      <w:r w:rsidRPr="00B4349A">
        <w:t>s</w:t>
      </w:r>
      <w:r w:rsidR="00EE4417">
        <w:rPr>
          <w:rStyle w:val="FootnoteReference"/>
        </w:rPr>
        <w:footnoteReference w:id="20"/>
      </w:r>
      <w:r w:rsidRPr="00B4349A">
        <w:t xml:space="preserve"> among you?</w:t>
      </w:r>
      <w:r w:rsidR="00E008C3" w:rsidRPr="00B4349A">
        <w:t>”</w:t>
      </w:r>
      <w:r w:rsidR="00EE4417">
        <w:t xml:space="preserve"> </w:t>
      </w:r>
      <w:r w:rsidRPr="00B4349A">
        <w:t xml:space="preserve"> The armed soldiers</w:t>
      </w:r>
      <w:r w:rsidR="005E346B">
        <w:t xml:space="preserve"> </w:t>
      </w:r>
      <w:r w:rsidRPr="00B4349A">
        <w:t>and guards, however, were determined to take the prisoners to the</w:t>
      </w:r>
    </w:p>
    <w:p w:rsidR="00EE4417" w:rsidRDefault="00EE4417">
      <w:pPr>
        <w:rPr>
          <w:lang w:val="en-GB"/>
        </w:rPr>
      </w:pPr>
      <w:r>
        <w:br w:type="page"/>
      </w:r>
    </w:p>
    <w:p w:rsidR="00EE4417" w:rsidRDefault="00790473" w:rsidP="00EE4417">
      <w:pPr>
        <w:pStyle w:val="Textcts"/>
      </w:pPr>
      <w:r w:rsidRPr="00B4349A">
        <w:lastRenderedPageBreak/>
        <w:t>capital alive, so no one paid much attention to the village priests.</w:t>
      </w:r>
    </w:p>
    <w:p w:rsidR="00EE4417" w:rsidRDefault="00790473" w:rsidP="00EE4417">
      <w:pPr>
        <w:pStyle w:val="Text"/>
      </w:pPr>
      <w:r w:rsidRPr="00B4349A">
        <w:t>While this was going on, the son-in-law of one of the officers</w:t>
      </w:r>
      <w:r w:rsidR="005E346B">
        <w:t xml:space="preserve"> </w:t>
      </w:r>
      <w:r w:rsidRPr="00B4349A">
        <w:t>came to have a look at the prisoners</w:t>
      </w:r>
      <w:r w:rsidR="00B4349A" w:rsidRPr="00B4349A">
        <w:t xml:space="preserve">.  </w:t>
      </w:r>
      <w:r w:rsidRPr="00B4349A">
        <w:t>He was standing near the</w:t>
      </w:r>
      <w:r w:rsidR="005E346B">
        <w:t xml:space="preserve"> </w:t>
      </w:r>
      <w:r w:rsidRPr="00B4349A">
        <w:t>Bahá</w:t>
      </w:r>
      <w:r w:rsidR="00E008C3" w:rsidRPr="00B4349A">
        <w:t>’</w:t>
      </w:r>
      <w:r w:rsidRPr="00B4349A">
        <w:t>ís when the officer and his friends decided to play a joke on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Pr="00B4349A">
        <w:t>They told two of the guards to pretend they thought this man</w:t>
      </w:r>
      <w:r w:rsidR="005E346B">
        <w:t xml:space="preserve"> </w:t>
      </w:r>
      <w:r w:rsidRPr="00B4349A">
        <w:t>had become a Bábí too</w:t>
      </w:r>
      <w:r w:rsidR="00B4349A" w:rsidRPr="00B4349A">
        <w:t xml:space="preserve">.  </w:t>
      </w:r>
      <w:r w:rsidRPr="00B4349A">
        <w:t>The guards took up a chain and approached</w:t>
      </w:r>
      <w:r w:rsidR="005E346B">
        <w:t xml:space="preserve"> </w:t>
      </w:r>
      <w:r w:rsidRPr="00B4349A">
        <w:t>the young man with rough and abusive language</w:t>
      </w:r>
      <w:r w:rsidR="006569BA" w:rsidRPr="00B4349A">
        <w:t xml:space="preserve">:  </w:t>
      </w:r>
      <w:r w:rsidR="00E008C3" w:rsidRPr="00B4349A">
        <w:t>“</w:t>
      </w:r>
      <w:r w:rsidRPr="00B4349A">
        <w:t>So now you</w:t>
      </w:r>
      <w:r w:rsidR="005E346B">
        <w:t xml:space="preserve"> </w:t>
      </w:r>
      <w:r w:rsidRPr="00B4349A">
        <w:t>have become a Bábí too, have you, you son of a</w:t>
      </w:r>
      <w:r w:rsidR="00EE4417">
        <w:t xml:space="preserve"> …</w:t>
      </w:r>
      <w:r w:rsidRPr="00B4349A">
        <w:t>!</w:t>
      </w:r>
      <w:r w:rsidR="00EE4417">
        <w:t xml:space="preserve"> </w:t>
      </w:r>
      <w:r w:rsidRPr="00B4349A">
        <w:t xml:space="preserve"> Well, we</w:t>
      </w:r>
      <w:r w:rsidR="00E008C3" w:rsidRPr="00B4349A">
        <w:t>’</w:t>
      </w:r>
      <w:r w:rsidRPr="00B4349A">
        <w:t>ll</w:t>
      </w:r>
      <w:r w:rsidR="005E346B">
        <w:t xml:space="preserve"> </w:t>
      </w:r>
      <w:r w:rsidRPr="00B4349A">
        <w:t>show you what we do with Bábís!</w:t>
      </w:r>
      <w:r w:rsidR="00E008C3" w:rsidRPr="00B4349A">
        <w:t>”</w:t>
      </w:r>
      <w:r w:rsidRPr="00B4349A">
        <w:t xml:space="preserve"> </w:t>
      </w:r>
      <w:r w:rsidR="00EE4417">
        <w:t xml:space="preserve"> </w:t>
      </w:r>
      <w:r w:rsidRPr="00B4349A">
        <w:t>The poor man was so frightened</w:t>
      </w:r>
      <w:r w:rsidR="005E346B">
        <w:t xml:space="preserve"> </w:t>
      </w:r>
      <w:r w:rsidRPr="00B4349A">
        <w:t>that he lost his power of speech</w:t>
      </w:r>
      <w:r w:rsidR="00B4349A" w:rsidRPr="00B4349A">
        <w:t xml:space="preserve">.  </w:t>
      </w:r>
      <w:r w:rsidRPr="00B4349A">
        <w:t>He gave out a terrified cry and fell</w:t>
      </w:r>
      <w:r w:rsidR="005E346B">
        <w:t xml:space="preserve"> </w:t>
      </w:r>
      <w:r w:rsidRPr="00B4349A">
        <w:t>down in a faint</w:t>
      </w:r>
      <w:r w:rsidR="00B4349A" w:rsidRPr="00B4349A">
        <w:t xml:space="preserve">.  </w:t>
      </w:r>
      <w:r w:rsidRPr="00B4349A">
        <w:t>Some people thought he had died of fright but he</w:t>
      </w:r>
      <w:r w:rsidR="005E346B">
        <w:t xml:space="preserve"> </w:t>
      </w:r>
      <w:r w:rsidRPr="00B4349A">
        <w:t>opened his eyes after receiving much attention, though it was some</w:t>
      </w:r>
      <w:r w:rsidR="005E346B">
        <w:t xml:space="preserve"> </w:t>
      </w:r>
      <w:r w:rsidRPr="00B4349A">
        <w:t>time before he could speak</w:t>
      </w:r>
      <w:r w:rsidR="00B4349A" w:rsidRPr="00B4349A">
        <w:t xml:space="preserve">.  </w:t>
      </w:r>
      <w:r w:rsidR="00E008C3" w:rsidRPr="00B4349A">
        <w:t>“</w:t>
      </w:r>
      <w:r w:rsidRPr="00B4349A">
        <w:t>What happened to you?</w:t>
      </w:r>
      <w:r w:rsidR="00E008C3" w:rsidRPr="00B4349A">
        <w:t>”</w:t>
      </w:r>
      <w:r w:rsidRPr="00B4349A">
        <w:t xml:space="preserve"> they asked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="00E008C3" w:rsidRPr="00B4349A">
        <w:t>“</w:t>
      </w:r>
      <w:r w:rsidRPr="00B4349A">
        <w:t>Why were you so afraid?</w:t>
      </w:r>
      <w:r w:rsidR="00EE4417">
        <w:t xml:space="preserve"> </w:t>
      </w:r>
      <w:r w:rsidRPr="00B4349A">
        <w:t xml:space="preserve"> We were only playing a joke on</w:t>
      </w:r>
      <w:r w:rsidR="005E346B">
        <w:t xml:space="preserve"> </w:t>
      </w:r>
      <w:r w:rsidRPr="00B4349A">
        <w:t>you.</w:t>
      </w:r>
      <w:r w:rsidR="00E008C3" w:rsidRPr="00B4349A">
        <w:t>”</w:t>
      </w:r>
      <w:r w:rsidRPr="00B4349A">
        <w:t xml:space="preserve"> </w:t>
      </w:r>
      <w:r w:rsidR="00EE4417">
        <w:t xml:space="preserve"> </w:t>
      </w:r>
      <w:r w:rsidR="00E008C3" w:rsidRPr="00B4349A">
        <w:t>“</w:t>
      </w:r>
      <w:r w:rsidRPr="00B4349A">
        <w:t>A joke!</w:t>
      </w:r>
      <w:r w:rsidR="00E008C3" w:rsidRPr="00B4349A">
        <w:t>”</w:t>
      </w:r>
      <w:r w:rsidRPr="00B4349A">
        <w:t xml:space="preserve"> he exclaimed</w:t>
      </w:r>
      <w:r w:rsidR="00B4349A" w:rsidRPr="00B4349A">
        <w:t xml:space="preserve">.  </w:t>
      </w:r>
      <w:r w:rsidR="00E008C3" w:rsidRPr="00B4349A">
        <w:t>“</w:t>
      </w:r>
      <w:r w:rsidRPr="00B4349A">
        <w:t>I nearly died of fright.</w:t>
      </w:r>
      <w:r w:rsidR="00E008C3" w:rsidRPr="00B4349A">
        <w:t>”</w:t>
      </w:r>
      <w:r w:rsidR="00EE4417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Look at</w:t>
      </w:r>
      <w:r w:rsidR="005E346B">
        <w:t xml:space="preserve"> </w:t>
      </w:r>
      <w:r w:rsidRPr="00B4349A">
        <w:t>this child,</w:t>
      </w:r>
      <w:r w:rsidR="00E008C3" w:rsidRPr="00B4349A">
        <w:t>”</w:t>
      </w:r>
      <w:r w:rsidRPr="00B4349A">
        <w:t xml:space="preserve"> someone said, pointing at Rúḥu</w:t>
      </w:r>
      <w:r w:rsidR="00E008C3" w:rsidRPr="00B4349A">
        <w:t>’</w:t>
      </w:r>
      <w:r w:rsidRPr="00B4349A">
        <w:t>lláh</w:t>
      </w:r>
      <w:r w:rsidR="00B4349A" w:rsidRPr="00B4349A">
        <w:t xml:space="preserve">.  </w:t>
      </w:r>
      <w:r w:rsidR="00E008C3" w:rsidRPr="00B4349A">
        <w:t>“</w:t>
      </w:r>
      <w:r w:rsidRPr="00B4349A">
        <w:t>He is not afraid</w:t>
      </w:r>
      <w:r w:rsidR="005E346B">
        <w:t xml:space="preserve">.”  </w:t>
      </w:r>
      <w:r w:rsidR="00E008C3" w:rsidRPr="00B4349A">
        <w:t>“</w:t>
      </w:r>
      <w:r w:rsidRPr="00B4349A">
        <w:t>No,</w:t>
      </w:r>
      <w:r w:rsidR="00E008C3" w:rsidRPr="00B4349A">
        <w:t>”</w:t>
      </w:r>
      <w:r w:rsidRPr="00B4349A">
        <w:t xml:space="preserve"> confessed the man, looking at Rúḥu</w:t>
      </w:r>
      <w:r w:rsidR="00E008C3" w:rsidRPr="00B4349A">
        <w:t>’</w:t>
      </w:r>
      <w:r w:rsidRPr="00B4349A">
        <w:t>lláh with new eyes,</w:t>
      </w:r>
      <w:r w:rsidR="005E346B">
        <w:t xml:space="preserve"> </w:t>
      </w:r>
      <w:r w:rsidR="00E008C3" w:rsidRPr="00B4349A">
        <w:t>“</w:t>
      </w:r>
      <w:r w:rsidRPr="00B4349A">
        <w:t>but then, he is a Bábí!</w:t>
      </w:r>
      <w:r w:rsidR="00E008C3" w:rsidRPr="00B4349A">
        <w:t>”</w:t>
      </w:r>
    </w:p>
    <w:p w:rsidR="00EE4417" w:rsidRDefault="00790473" w:rsidP="00EE4417">
      <w:pPr>
        <w:pStyle w:val="Text"/>
      </w:pPr>
      <w:r w:rsidRPr="00B4349A">
        <w:t>The priests, in the meantime, having lost hope of getting the</w:t>
      </w:r>
      <w:r w:rsidR="005E346B">
        <w:t xml:space="preserve"> </w:t>
      </w:r>
      <w:r w:rsidRPr="00B4349A">
        <w:t>prisoners killed in their village, could do no more than wreak their</w:t>
      </w:r>
      <w:r w:rsidR="005E346B">
        <w:t xml:space="preserve"> </w:t>
      </w:r>
      <w:r w:rsidRPr="00B4349A">
        <w:t>vengeance on the child-prisoner</w:t>
      </w:r>
      <w:r w:rsidR="00B4349A" w:rsidRPr="00B4349A">
        <w:t xml:space="preserve">.  </w:t>
      </w:r>
      <w:r w:rsidRPr="00B4349A">
        <w:t>They had noticed that his feet</w:t>
      </w:r>
      <w:r w:rsidR="005E346B">
        <w:t xml:space="preserve"> </w:t>
      </w:r>
      <w:r w:rsidRPr="00B4349A">
        <w:t>were not in stocks as those of the other two, so they called the</w:t>
      </w:r>
      <w:r w:rsidR="005E346B">
        <w:t xml:space="preserve"> </w:t>
      </w:r>
      <w:r w:rsidRPr="00B4349A">
        <w:t>village carpenter and ordered him to prepare a pair of stocks for</w:t>
      </w:r>
      <w:r w:rsidR="005E346B">
        <w:t xml:space="preserve"> </w:t>
      </w:r>
      <w:r w:rsidRPr="00B4349A">
        <w:t>Rúḥu</w:t>
      </w:r>
      <w:r w:rsidR="00E008C3" w:rsidRPr="00B4349A">
        <w:t>’</w:t>
      </w:r>
      <w:r w:rsidRPr="00B4349A">
        <w:t>lláh, thereby adding considerably to his suffering as he rode</w:t>
      </w:r>
      <w:r w:rsidR="005E346B">
        <w:t xml:space="preserve"> </w:t>
      </w:r>
      <w:r w:rsidRPr="00B4349A">
        <w:t>on horseback in the bitter cold and snow from Zanján to Ṭihrán</w:t>
      </w:r>
      <w:r w:rsidR="005E346B">
        <w:t xml:space="preserve">.  </w:t>
      </w:r>
      <w:r w:rsidRPr="00B4349A">
        <w:t>Rúḥu</w:t>
      </w:r>
      <w:r w:rsidR="00E008C3" w:rsidRPr="00B4349A">
        <w:t>’</w:t>
      </w:r>
      <w:r w:rsidRPr="00B4349A">
        <w:t>lláh did not complain</w:t>
      </w:r>
      <w:r w:rsidR="00B4349A" w:rsidRPr="00B4349A">
        <w:t xml:space="preserve">.  </w:t>
      </w:r>
      <w:r w:rsidRPr="00B4349A">
        <w:t>Nor could this incident dampen his</w:t>
      </w:r>
      <w:r w:rsidR="005E346B">
        <w:t xml:space="preserve"> </w:t>
      </w:r>
      <w:r w:rsidRPr="00B4349A">
        <w:t>radiant spirit or discourage him from teaching the Cause to the</w:t>
      </w:r>
      <w:r w:rsidR="005E346B">
        <w:t xml:space="preserve"> </w:t>
      </w:r>
      <w:r w:rsidRPr="00B4349A">
        <w:t>soldiers who were with them</w:t>
      </w:r>
      <w:r w:rsidR="00B4349A" w:rsidRPr="00B4349A">
        <w:t xml:space="preserve">.  </w:t>
      </w:r>
      <w:r w:rsidRPr="00B4349A">
        <w:t>As the difficult journey came to its</w:t>
      </w:r>
      <w:r w:rsidR="005E346B">
        <w:t xml:space="preserve"> </w:t>
      </w:r>
      <w:r w:rsidRPr="00B4349A">
        <w:t>close, a few of these soldiers had secretly embraced the Faith of</w:t>
      </w:r>
      <w:r w:rsidR="005E346B">
        <w:t xml:space="preserve"> </w:t>
      </w:r>
      <w:r w:rsidRPr="00B4349A">
        <w:t>their prisoners.</w:t>
      </w:r>
    </w:p>
    <w:p w:rsidR="00EE4417" w:rsidRDefault="00790473" w:rsidP="00EE4417">
      <w:pPr>
        <w:pStyle w:val="Text"/>
      </w:pPr>
      <w:r w:rsidRPr="00B4349A">
        <w:t>In the prison of Ṭihrán, the Bahá</w:t>
      </w:r>
      <w:r w:rsidR="00E008C3" w:rsidRPr="00B4349A">
        <w:t>’</w:t>
      </w:r>
      <w:r w:rsidRPr="00B4349A">
        <w:t>ís were treated with extreme</w:t>
      </w:r>
      <w:r w:rsidR="005E346B">
        <w:t xml:space="preserve"> </w:t>
      </w:r>
      <w:r w:rsidRPr="00B4349A">
        <w:t>cruelty</w:t>
      </w:r>
      <w:r w:rsidR="00B4349A" w:rsidRPr="00B4349A">
        <w:t xml:space="preserve">.  </w:t>
      </w:r>
      <w:r w:rsidRPr="00B4349A">
        <w:t>There were four of them there, all chained together with a</w:t>
      </w:r>
      <w:r w:rsidR="005E346B">
        <w:t xml:space="preserve"> </w:t>
      </w:r>
      <w:r w:rsidRPr="00B4349A">
        <w:t>chain put round their necks which was so heavy that it was difficult</w:t>
      </w:r>
      <w:r w:rsidR="005E346B">
        <w:t xml:space="preserve"> </w:t>
      </w:r>
      <w:r w:rsidRPr="00B4349A">
        <w:t>for the men to keep their heads up</w:t>
      </w:r>
      <w:r w:rsidR="00B4349A" w:rsidRPr="00B4349A">
        <w:t xml:space="preserve">.  </w:t>
      </w:r>
      <w:r w:rsidRPr="00B4349A">
        <w:t>Rúḥu</w:t>
      </w:r>
      <w:r w:rsidR="00E008C3" w:rsidRPr="00B4349A">
        <w:t>’</w:t>
      </w:r>
      <w:r w:rsidRPr="00B4349A">
        <w:t>lláh collapsed under its</w:t>
      </w:r>
      <w:r w:rsidR="005E346B">
        <w:t xml:space="preserve"> </w:t>
      </w:r>
      <w:r w:rsidRPr="00B4349A">
        <w:t>weight and two supports had to be put under the chain on each side</w:t>
      </w:r>
      <w:r w:rsidR="005E346B">
        <w:t xml:space="preserve"> </w:t>
      </w:r>
      <w:r w:rsidRPr="00B4349A">
        <w:t>of him to keep him in a sitting position.</w:t>
      </w:r>
    </w:p>
    <w:p w:rsidR="00EE4417" w:rsidRDefault="00790473" w:rsidP="00EE4417">
      <w:pPr>
        <w:pStyle w:val="Text"/>
      </w:pPr>
      <w:r w:rsidRPr="00B4349A">
        <w:t>There were about sixty other prisoners in that place</w:t>
      </w:r>
      <w:r w:rsidR="00EE4417">
        <w:t>—</w:t>
      </w:r>
      <w:r w:rsidRPr="00B4349A">
        <w:t>murderers</w:t>
      </w:r>
      <w:r w:rsidR="005E346B">
        <w:t xml:space="preserve"> </w:t>
      </w:r>
      <w:r w:rsidRPr="00B4349A">
        <w:t>and thieves of every description</w:t>
      </w:r>
      <w:r w:rsidR="00EE4417">
        <w:t>—</w:t>
      </w:r>
      <w:r w:rsidRPr="00B4349A">
        <w:t>but none were treated as cruelly</w:t>
      </w:r>
    </w:p>
    <w:p w:rsidR="00EE4417" w:rsidRDefault="00EE4417">
      <w:pPr>
        <w:rPr>
          <w:lang w:val="en-GB"/>
        </w:rPr>
      </w:pPr>
      <w:r>
        <w:br w:type="page"/>
      </w:r>
    </w:p>
    <w:p w:rsidR="00EE4417" w:rsidRDefault="00790473" w:rsidP="00EE4417">
      <w:pPr>
        <w:pStyle w:val="Textcts"/>
      </w:pPr>
      <w:r w:rsidRPr="00B4349A">
        <w:lastRenderedPageBreak/>
        <w:t>as the Bahá</w:t>
      </w:r>
      <w:r w:rsidR="00E008C3" w:rsidRPr="00B4349A">
        <w:t>’</w:t>
      </w:r>
      <w:r w:rsidRPr="00B4349A">
        <w:t>ís</w:t>
      </w:r>
      <w:r w:rsidR="00B4349A" w:rsidRPr="00B4349A">
        <w:t xml:space="preserve">.  </w:t>
      </w:r>
      <w:r w:rsidRPr="00B4349A">
        <w:t>Five days later, two other Bahá</w:t>
      </w:r>
      <w:r w:rsidR="00E008C3" w:rsidRPr="00B4349A">
        <w:t>’</w:t>
      </w:r>
      <w:r w:rsidRPr="00B4349A">
        <w:t>ís were brought to</w:t>
      </w:r>
      <w:r w:rsidR="005E346B">
        <w:t xml:space="preserve"> </w:t>
      </w:r>
      <w:r w:rsidRPr="00B4349A">
        <w:t>the same prison, but these men were not prepared to suffer for</w:t>
      </w:r>
      <w:r w:rsidR="005E346B">
        <w:t xml:space="preserve"> </w:t>
      </w:r>
      <w:r w:rsidRPr="00B4349A">
        <w:t>their Faith</w:t>
      </w:r>
      <w:r w:rsidR="00B4349A" w:rsidRPr="00B4349A">
        <w:t xml:space="preserve">.  </w:t>
      </w:r>
      <w:r w:rsidRPr="00B4349A">
        <w:t>They denied having anything to do with the new Cause,</w:t>
      </w:r>
      <w:r w:rsidR="005E346B">
        <w:t xml:space="preserve"> </w:t>
      </w:r>
      <w:r w:rsidRPr="00B4349A">
        <w:t>hoping that they would be set free</w:t>
      </w:r>
      <w:r w:rsidR="00B4349A" w:rsidRPr="00B4349A">
        <w:t xml:space="preserve">.  </w:t>
      </w:r>
      <w:r w:rsidRPr="00B4349A">
        <w:t>The jailer, however, was in no</w:t>
      </w:r>
      <w:r w:rsidR="005E346B">
        <w:t xml:space="preserve"> </w:t>
      </w:r>
      <w:r w:rsidRPr="00B4349A">
        <w:t>hurry to send them away</w:t>
      </w:r>
      <w:r w:rsidR="00B4349A" w:rsidRPr="00B4349A">
        <w:t xml:space="preserve">.  </w:t>
      </w:r>
      <w:r w:rsidR="00E008C3" w:rsidRPr="00B4349A">
        <w:t>“</w:t>
      </w:r>
      <w:r w:rsidRPr="00B4349A">
        <w:t>As you are not Bábís,</w:t>
      </w:r>
      <w:r w:rsidR="00E008C3" w:rsidRPr="00B4349A">
        <w:t>”</w:t>
      </w:r>
      <w:r w:rsidRPr="00B4349A">
        <w:t xml:space="preserve"> he said, </w:t>
      </w:r>
      <w:r w:rsidR="00E008C3" w:rsidRPr="00B4349A">
        <w:t>“</w:t>
      </w:r>
      <w:r w:rsidRPr="00B4349A">
        <w:t>you</w:t>
      </w:r>
      <w:r w:rsidR="005E346B">
        <w:t xml:space="preserve"> </w:t>
      </w:r>
      <w:r w:rsidRPr="00B4349A">
        <w:t>can sit with the crowd of thieves and murderers.</w:t>
      </w:r>
      <w:r w:rsidR="00E008C3" w:rsidRPr="00B4349A">
        <w:t>”</w:t>
      </w:r>
    </w:p>
    <w:p w:rsidR="00EE4417" w:rsidRDefault="00790473" w:rsidP="00EE4417">
      <w:pPr>
        <w:pStyle w:val="Text"/>
      </w:pPr>
      <w:r w:rsidRPr="00B4349A">
        <w:t>The prisoners were normally permitted to buy food with their</w:t>
      </w:r>
      <w:r w:rsidR="005E346B">
        <w:t xml:space="preserve"> </w:t>
      </w:r>
      <w:r w:rsidRPr="00B4349A">
        <w:t>own money, but the Bahá</w:t>
      </w:r>
      <w:r w:rsidR="00E008C3" w:rsidRPr="00B4349A">
        <w:t>’</w:t>
      </w:r>
      <w:r w:rsidRPr="00B4349A">
        <w:t>ís had neither money with them, nor the</w:t>
      </w:r>
      <w:r w:rsidR="005E346B">
        <w:t xml:space="preserve"> </w:t>
      </w:r>
      <w:r w:rsidRPr="00B4349A">
        <w:t>means of getting help from outside</w:t>
      </w:r>
      <w:r w:rsidR="00B4349A" w:rsidRPr="00B4349A">
        <w:t xml:space="preserve">.  </w:t>
      </w:r>
      <w:r w:rsidRPr="00B4349A">
        <w:t>When Varqá</w:t>
      </w:r>
      <w:r w:rsidR="00E008C3" w:rsidRPr="00B4349A">
        <w:t>’</w:t>
      </w:r>
      <w:r w:rsidRPr="00B4349A">
        <w:t>s belongings,</w:t>
      </w:r>
      <w:r w:rsidR="005E346B">
        <w:t xml:space="preserve"> </w:t>
      </w:r>
      <w:r w:rsidRPr="00B4349A">
        <w:t>among them many valuable handwritten books, were confiscated,</w:t>
      </w:r>
      <w:r w:rsidR="005E346B">
        <w:t xml:space="preserve"> </w:t>
      </w:r>
      <w:r w:rsidRPr="00B4349A">
        <w:t>he said to a friend</w:t>
      </w:r>
      <w:r w:rsidR="006569BA" w:rsidRPr="00B4349A">
        <w:t xml:space="preserve">:  </w:t>
      </w:r>
      <w:r w:rsidR="00E008C3" w:rsidRPr="00B4349A">
        <w:t>“</w:t>
      </w:r>
      <w:r w:rsidRPr="00B4349A">
        <w:t>I am glad to think that every thing I possessed</w:t>
      </w:r>
      <w:r w:rsidR="005E346B">
        <w:t xml:space="preserve"> </w:t>
      </w:r>
      <w:r w:rsidRPr="00B4349A">
        <w:t>in this world was of the best quality and worthy of being given in</w:t>
      </w:r>
      <w:r w:rsidR="005E346B">
        <w:t xml:space="preserve"> </w:t>
      </w:r>
      <w:r w:rsidRPr="00B4349A">
        <w:t>the path of God.</w:t>
      </w:r>
      <w:r w:rsidR="00E008C3" w:rsidRPr="00B4349A">
        <w:t>”</w:t>
      </w:r>
      <w:r w:rsidRPr="00B4349A">
        <w:t xml:space="preserve"> </w:t>
      </w:r>
      <w:r w:rsidR="00EE4417">
        <w:t xml:space="preserve"> </w:t>
      </w:r>
      <w:r w:rsidRPr="00B4349A">
        <w:t>Now his enemies begrudged him even the dry</w:t>
      </w:r>
      <w:r w:rsidR="005E346B">
        <w:t xml:space="preserve"> </w:t>
      </w:r>
      <w:r w:rsidRPr="00B4349A">
        <w:t>bread which was the normal ration of the prison.</w:t>
      </w:r>
    </w:p>
    <w:p w:rsidR="00EE4417" w:rsidRDefault="00790473" w:rsidP="00EE4417">
      <w:pPr>
        <w:pStyle w:val="Text"/>
      </w:pPr>
      <w:r w:rsidRPr="00B4349A">
        <w:t>One of the prisoners, a rich man who was able to buy all he wished</w:t>
      </w:r>
      <w:r w:rsidR="005E346B">
        <w:t xml:space="preserve"> </w:t>
      </w:r>
      <w:r w:rsidRPr="00B4349A">
        <w:t>in prison, came to know that the Bahá</w:t>
      </w:r>
      <w:r w:rsidR="00E008C3" w:rsidRPr="00B4349A">
        <w:t>’</w:t>
      </w:r>
      <w:r w:rsidRPr="00B4349A">
        <w:t>ís had no means of buying</w:t>
      </w:r>
      <w:r w:rsidR="005E346B">
        <w:t xml:space="preserve"> </w:t>
      </w:r>
      <w:r w:rsidRPr="00B4349A">
        <w:t>food and were not often given the meager ration of bread which</w:t>
      </w:r>
      <w:r w:rsidR="005E346B">
        <w:t xml:space="preserve"> </w:t>
      </w:r>
      <w:r w:rsidRPr="00B4349A">
        <w:t>the other prisoners received</w:t>
      </w:r>
      <w:r w:rsidR="00B4349A" w:rsidRPr="00B4349A">
        <w:t xml:space="preserve">.  </w:t>
      </w:r>
      <w:r w:rsidRPr="00B4349A">
        <w:t>His heart was touched and he thought</w:t>
      </w:r>
      <w:r w:rsidR="005E346B">
        <w:t xml:space="preserve"> </w:t>
      </w:r>
      <w:r w:rsidRPr="00B4349A">
        <w:t>of a plan by which he could give them a good meal one day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said he had made a vow to provide a dinner for all the prisoners</w:t>
      </w:r>
      <w:r w:rsidR="005E346B">
        <w:t xml:space="preserve">.  </w:t>
      </w:r>
      <w:r w:rsidRPr="00B4349A">
        <w:t>When the food arrived, however, the guards would not let the</w:t>
      </w:r>
      <w:r w:rsidR="005E346B">
        <w:t xml:space="preserve"> </w:t>
      </w:r>
      <w:r w:rsidR="005F4038" w:rsidRPr="00B4349A">
        <w:t>Bahá’</w:t>
      </w:r>
      <w:r w:rsidR="005F4038">
        <w:t>í</w:t>
      </w:r>
      <w:r w:rsidR="005F4038" w:rsidRPr="00B4349A">
        <w:t>s</w:t>
      </w:r>
      <w:r w:rsidRPr="00B4349A">
        <w:t xml:space="preserve"> touch it</w:t>
      </w:r>
      <w:r w:rsidR="00B4349A" w:rsidRPr="00B4349A">
        <w:t xml:space="preserve">.  </w:t>
      </w:r>
      <w:r w:rsidR="00E008C3" w:rsidRPr="00B4349A">
        <w:t>“</w:t>
      </w:r>
      <w:r w:rsidRPr="00B4349A">
        <w:t>You are not counted among the others,</w:t>
      </w:r>
      <w:r w:rsidR="00E008C3" w:rsidRPr="00B4349A">
        <w:t>”</w:t>
      </w:r>
      <w:r w:rsidRPr="00B4349A">
        <w:t xml:space="preserve"> they</w:t>
      </w:r>
      <w:r w:rsidR="005E346B">
        <w:t xml:space="preserve"> </w:t>
      </w:r>
      <w:r w:rsidRPr="00B4349A">
        <w:t>said</w:t>
      </w:r>
      <w:r w:rsidR="00B4349A" w:rsidRPr="00B4349A">
        <w:t xml:space="preserve">.  </w:t>
      </w:r>
      <w:r w:rsidRPr="00B4349A">
        <w:t>But the host insisted that his vow included everybody present,</w:t>
      </w:r>
      <w:r w:rsidR="005E346B">
        <w:t xml:space="preserve"> </w:t>
      </w:r>
      <w:r w:rsidRPr="00B4349A">
        <w:t>and that it would be useless if a single person were left out</w:t>
      </w:r>
      <w:r w:rsidR="00B4349A" w:rsidRPr="00B4349A">
        <w:t xml:space="preserve">.  </w:t>
      </w:r>
      <w:r w:rsidRPr="00B4349A">
        <w:t>He had</w:t>
      </w:r>
      <w:r w:rsidR="005E346B">
        <w:t xml:space="preserve"> </w:t>
      </w:r>
      <w:r w:rsidRPr="00B4349A">
        <w:t>later said to a friend</w:t>
      </w:r>
      <w:r w:rsidR="006569BA" w:rsidRPr="00B4349A">
        <w:t xml:space="preserve">:  </w:t>
      </w:r>
      <w:r w:rsidR="00E008C3" w:rsidRPr="00B4349A">
        <w:t>“</w:t>
      </w:r>
      <w:r w:rsidRPr="00B4349A">
        <w:t>The fools did not realize that it was for the</w:t>
      </w:r>
      <w:r w:rsidR="005E346B">
        <w:t xml:space="preserve"> </w:t>
      </w:r>
      <w:r w:rsidRPr="00B4349A">
        <w:t>sake of those few roses that I watered all the thorns.</w:t>
      </w:r>
      <w:r w:rsidR="00E008C3" w:rsidRPr="00B4349A">
        <w:t>”</w:t>
      </w:r>
      <w:r w:rsidRPr="00B4349A">
        <w:t xml:space="preserve"> </w:t>
      </w:r>
      <w:r w:rsidR="00EE4417">
        <w:t xml:space="preserve"> </w:t>
      </w:r>
      <w:r w:rsidRPr="00B4349A">
        <w:t>A few days</w:t>
      </w:r>
      <w:r w:rsidR="005E346B">
        <w:t xml:space="preserve"> </w:t>
      </w:r>
      <w:r w:rsidRPr="00B4349A">
        <w:t>later he also gave away three silver coins to each prisoner, so as to</w:t>
      </w:r>
      <w:r w:rsidR="005E346B">
        <w:t xml:space="preserve"> </w:t>
      </w:r>
      <w:r w:rsidRPr="00B4349A">
        <w:t>have an excuse to give some money to the Bahá</w:t>
      </w:r>
      <w:r w:rsidR="00E008C3" w:rsidRPr="00B4349A">
        <w:t>’</w:t>
      </w:r>
      <w:r w:rsidRPr="00B4349A">
        <w:t>ís.</w:t>
      </w:r>
    </w:p>
    <w:p w:rsidR="00EE4417" w:rsidRDefault="00790473" w:rsidP="00EE4417">
      <w:pPr>
        <w:pStyle w:val="Text"/>
      </w:pPr>
      <w:r w:rsidRPr="00B4349A">
        <w:t>One day Varqá, who had many admirers among the influential</w:t>
      </w:r>
      <w:r w:rsidR="005E346B">
        <w:t xml:space="preserve"> </w:t>
      </w:r>
      <w:r w:rsidRPr="00B4349A">
        <w:t>circles of the capital, received a message from a relative entreating</w:t>
      </w:r>
      <w:r w:rsidR="005E346B">
        <w:t xml:space="preserve"> </w:t>
      </w:r>
      <w:r w:rsidRPr="00B4349A">
        <w:t xml:space="preserve">him to write a poem in praise of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>, so that it could be</w:t>
      </w:r>
      <w:r w:rsidR="005E346B">
        <w:t xml:space="preserve"> </w:t>
      </w:r>
      <w:r w:rsidRPr="00B4349A">
        <w:t>delivered to His Majesty and a request be made for the release of</w:t>
      </w:r>
      <w:r w:rsidR="005E346B">
        <w:t xml:space="preserve"> </w:t>
      </w:r>
      <w:r w:rsidRPr="00B4349A">
        <w:t>the poet</w:t>
      </w:r>
      <w:r w:rsidR="00B4349A" w:rsidRPr="00B4349A">
        <w:t xml:space="preserve">.  </w:t>
      </w:r>
      <w:r w:rsidRPr="00B4349A">
        <w:t>Varqá would not hear of it</w:t>
      </w:r>
      <w:r w:rsidR="00B4349A" w:rsidRPr="00B4349A">
        <w:t xml:space="preserve">.  </w:t>
      </w:r>
      <w:r w:rsidR="00E008C3" w:rsidRPr="00B4349A">
        <w:t>“</w:t>
      </w:r>
      <w:r w:rsidRPr="00B4349A">
        <w:t>My pen has written praises</w:t>
      </w:r>
      <w:r w:rsidR="005E346B">
        <w:t xml:space="preserve"> </w:t>
      </w:r>
      <w:r w:rsidRPr="00B4349A">
        <w:t>of God and His divine Messenger,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="00E008C3" w:rsidRPr="00B4349A">
        <w:t>“</w:t>
      </w:r>
      <w:r w:rsidRPr="00B4349A">
        <w:t>Am I to pollute it</w:t>
      </w:r>
      <w:r w:rsidR="005E346B">
        <w:t xml:space="preserve"> </w:t>
      </w:r>
      <w:r w:rsidRPr="00B4349A">
        <w:t xml:space="preserve">now by flattering a tyrant? </w:t>
      </w:r>
      <w:r w:rsidR="00EE4417">
        <w:t xml:space="preserve"> </w:t>
      </w:r>
      <w:r w:rsidRPr="00B4349A">
        <w:t xml:space="preserve">Never! </w:t>
      </w:r>
      <w:r w:rsidR="00EE4417">
        <w:t xml:space="preserve"> </w:t>
      </w:r>
      <w:r w:rsidRPr="00B4349A">
        <w:t>Let him do what he wants with</w:t>
      </w:r>
      <w:r w:rsidR="005E346B">
        <w:t xml:space="preserve"> </w:t>
      </w:r>
      <w:r w:rsidRPr="00B4349A">
        <w:t>me; I am prepared for the worst.</w:t>
      </w:r>
      <w:r w:rsidR="00E008C3" w:rsidRPr="00B4349A">
        <w:t>”</w:t>
      </w:r>
      <w:r w:rsidR="00EE4417">
        <w:t xml:space="preserve"> </w:t>
      </w:r>
      <w:r w:rsidRPr="00B4349A">
        <w:t xml:space="preserve"> But he sent a message to the</w:t>
      </w:r>
      <w:r w:rsidR="005E346B">
        <w:t xml:space="preserve">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 xml:space="preserve"> requesting that he be brought face to face with the religious</w:t>
      </w:r>
      <w:r w:rsidR="005E346B">
        <w:t xml:space="preserve"> </w:t>
      </w:r>
      <w:r w:rsidRPr="00B4349A">
        <w:t>dignitaries of the capital and be permitted to discuss his beliefs</w:t>
      </w:r>
    </w:p>
    <w:p w:rsidR="00EE4417" w:rsidRDefault="00EE4417">
      <w:pPr>
        <w:rPr>
          <w:lang w:val="en-GB"/>
        </w:rPr>
      </w:pPr>
      <w:r>
        <w:br w:type="page"/>
      </w:r>
    </w:p>
    <w:p w:rsidR="00EE4417" w:rsidRDefault="00790473" w:rsidP="00EE4417">
      <w:pPr>
        <w:pStyle w:val="Textcts"/>
      </w:pPr>
      <w:r w:rsidRPr="00B4349A">
        <w:lastRenderedPageBreak/>
        <w:t>with them in the presence of His Majesty</w:t>
      </w:r>
      <w:r w:rsidR="00B4349A" w:rsidRPr="00B4349A">
        <w:t xml:space="preserve">.  </w:t>
      </w:r>
      <w:r w:rsidRPr="00B4349A">
        <w:t>The message was given</w:t>
      </w:r>
      <w:r w:rsidR="005E346B">
        <w:t xml:space="preserve"> </w:t>
      </w:r>
      <w:r w:rsidRPr="00B4349A">
        <w:t>through the powerful and bloodthirsty courtier, Ḥájibu</w:t>
      </w:r>
      <w:r w:rsidR="00E008C3" w:rsidRPr="00B4349A">
        <w:t>’</w:t>
      </w:r>
      <w:r w:rsidRPr="00B4349A">
        <w:t>d-Dawlih,</w:t>
      </w:r>
      <w:r w:rsidR="005E346B">
        <w:t xml:space="preserve"> </w:t>
      </w:r>
      <w:r w:rsidRPr="00B4349A">
        <w:t>who had come to see Varqá in prison in the hope that the prisoner</w:t>
      </w:r>
      <w:r w:rsidR="005E346B">
        <w:t xml:space="preserve"> </w:t>
      </w:r>
      <w:r w:rsidRPr="00B4349A">
        <w:t>would promise him a rich bribe if he arranged for his release</w:t>
      </w:r>
      <w:r w:rsidR="005E346B">
        <w:t xml:space="preserve">.  </w:t>
      </w:r>
      <w:r w:rsidRPr="00B4349A">
        <w:t>But Varqá had no such intentions, and Ḥájibu</w:t>
      </w:r>
      <w:r w:rsidR="00E008C3" w:rsidRPr="00B4349A">
        <w:t>’</w:t>
      </w:r>
      <w:r w:rsidRPr="00B4349A">
        <w:t>d-Dawlih, having</w:t>
      </w:r>
      <w:r w:rsidR="005E346B">
        <w:t xml:space="preserve"> </w:t>
      </w:r>
      <w:r w:rsidRPr="00B4349A">
        <w:t>lost all hope of getting anything out of him, struck Varqá on the</w:t>
      </w:r>
      <w:r w:rsidR="005E346B">
        <w:t xml:space="preserve"> </w:t>
      </w:r>
      <w:r w:rsidRPr="00B4349A">
        <w:t>head with his walking stick and left in a rage</w:t>
      </w:r>
      <w:r w:rsidR="00B4349A" w:rsidRPr="00B4349A">
        <w:t xml:space="preserve">.  </w:t>
      </w:r>
      <w:r w:rsidRPr="00B4349A">
        <w:t>This same man</w:t>
      </w:r>
      <w:r w:rsidR="005E346B">
        <w:t xml:space="preserve"> </w:t>
      </w:r>
      <w:r w:rsidRPr="00B4349A">
        <w:t>came back once more, this time performing such a heinous crime</w:t>
      </w:r>
      <w:r w:rsidR="005E346B">
        <w:t xml:space="preserve"> </w:t>
      </w:r>
      <w:r w:rsidRPr="00B4349A">
        <w:t>as to put to shame any ordinary murderer</w:t>
      </w:r>
      <w:r w:rsidR="00B4349A" w:rsidRPr="00B4349A">
        <w:t xml:space="preserve">.  </w:t>
      </w:r>
      <w:r w:rsidRPr="00B4349A">
        <w:t>The account of the</w:t>
      </w:r>
      <w:r w:rsidR="005E346B">
        <w:t xml:space="preserve"> </w:t>
      </w:r>
      <w:r w:rsidRPr="00B4349A">
        <w:t>incident is recorded by Mírzá Ḥusayn who was chained with Varqá</w:t>
      </w:r>
      <w:r w:rsidR="005E346B">
        <w:t xml:space="preserve"> </w:t>
      </w:r>
      <w:r w:rsidRPr="00B4349A">
        <w:t>and Rúḥu</w:t>
      </w:r>
      <w:r w:rsidR="00E008C3" w:rsidRPr="00B4349A">
        <w:t>’</w:t>
      </w:r>
      <w:r w:rsidRPr="00B4349A">
        <w:t>lláh in the prison</w:t>
      </w:r>
      <w:r w:rsidR="00B4349A" w:rsidRPr="00B4349A">
        <w:t xml:space="preserve">.  </w:t>
      </w:r>
      <w:r w:rsidRPr="00B4349A">
        <w:t>The summary of a part of this</w:t>
      </w:r>
      <w:r w:rsidR="005E346B">
        <w:t xml:space="preserve"> </w:t>
      </w:r>
      <w:r w:rsidRPr="00B4349A">
        <w:t>chronicle is as follows:</w:t>
      </w:r>
    </w:p>
    <w:p w:rsidR="001F70F8" w:rsidRDefault="00E008C3" w:rsidP="00A06A6A">
      <w:pPr>
        <w:pStyle w:val="Text"/>
      </w:pPr>
      <w:r w:rsidRPr="00B4349A">
        <w:t>“</w:t>
      </w:r>
      <w:r w:rsidR="00790473" w:rsidRPr="00B4349A">
        <w:t>One night, when Rúḥu</w:t>
      </w:r>
      <w:r w:rsidRPr="00B4349A">
        <w:t>’</w:t>
      </w:r>
      <w:r w:rsidR="00790473" w:rsidRPr="00B4349A">
        <w:t>lláh had fallen asleep under the chains, I</w:t>
      </w:r>
      <w:r w:rsidR="005E346B">
        <w:t xml:space="preserve"> </w:t>
      </w:r>
      <w:r w:rsidR="00790473" w:rsidRPr="00B4349A">
        <w:t>saw his father caress his face and whisper</w:t>
      </w:r>
      <w:r w:rsidR="006569BA" w:rsidRPr="00B4349A">
        <w:t xml:space="preserve">:  </w:t>
      </w:r>
      <w:r w:rsidRPr="00B4349A">
        <w:t>‘</w:t>
      </w:r>
      <w:r w:rsidR="001F70F8">
        <w:t>O</w:t>
      </w:r>
      <w:r w:rsidR="00790473" w:rsidRPr="00B4349A">
        <w:t xml:space="preserve"> God, is it possible</w:t>
      </w:r>
      <w:r w:rsidR="005E346B">
        <w:t xml:space="preserve"> </w:t>
      </w:r>
      <w:r w:rsidR="00790473" w:rsidRPr="00B4349A">
        <w:t>that this sacrifice I bring to Thee will be accepted in Thy sight?</w:t>
      </w:r>
      <w:r w:rsidRPr="00B4349A">
        <w:t>’</w:t>
      </w:r>
      <w:r w:rsidR="00790473" w:rsidRPr="00B4349A">
        <w:t xml:space="preserve"> </w:t>
      </w:r>
      <w:r w:rsidR="00A06A6A">
        <w:t xml:space="preserve"> </w:t>
      </w:r>
      <w:r w:rsidR="00790473" w:rsidRPr="00B4349A">
        <w:t>I</w:t>
      </w:r>
      <w:r w:rsidR="005E346B">
        <w:t xml:space="preserve"> </w:t>
      </w:r>
      <w:r w:rsidR="00790473" w:rsidRPr="00B4349A">
        <w:t>was moved beyond words</w:t>
      </w:r>
      <w:r w:rsidR="00B4349A" w:rsidRPr="00B4349A">
        <w:t xml:space="preserve">.  </w:t>
      </w:r>
      <w:r w:rsidR="00790473" w:rsidRPr="00B4349A">
        <w:t>I sat up and wept for many hours, stirred</w:t>
      </w:r>
      <w:r w:rsidR="005E346B">
        <w:t xml:space="preserve"> </w:t>
      </w:r>
      <w:r w:rsidR="00790473" w:rsidRPr="00B4349A">
        <w:t>by strange emotions, though no one guessed how I passed that</w:t>
      </w:r>
      <w:r w:rsidR="005E346B">
        <w:t xml:space="preserve"> </w:t>
      </w:r>
      <w:r w:rsidR="00790473" w:rsidRPr="00B4349A">
        <w:t>night</w:t>
      </w:r>
      <w:r w:rsidR="00A06A6A">
        <w:t xml:space="preserve"> …</w:t>
      </w:r>
      <w:r w:rsidR="00B4349A" w:rsidRPr="00B4349A">
        <w:t xml:space="preserve">.  </w:t>
      </w:r>
      <w:r w:rsidR="00790473" w:rsidRPr="00B4349A">
        <w:t>In the morning I recounted to Varqá something I had once</w:t>
      </w:r>
      <w:r w:rsidR="005E346B">
        <w:t xml:space="preserve"> </w:t>
      </w:r>
      <w:r w:rsidR="00790473" w:rsidRPr="00B4349A">
        <w:t>heard from a very good Bahá</w:t>
      </w:r>
      <w:r w:rsidRPr="00B4349A">
        <w:t>’</w:t>
      </w:r>
      <w:r w:rsidR="00790473" w:rsidRPr="00B4349A">
        <w:t>í teacher</w:t>
      </w:r>
      <w:r w:rsidR="00B4349A" w:rsidRPr="00B4349A">
        <w:t xml:space="preserve">.  </w:t>
      </w:r>
      <w:r w:rsidR="00790473" w:rsidRPr="00B4349A">
        <w:t>He had said that if he knew</w:t>
      </w:r>
      <w:r w:rsidR="005E346B">
        <w:t xml:space="preserve"> </w:t>
      </w:r>
      <w:r w:rsidR="00790473" w:rsidRPr="00B4349A">
        <w:t>there was any danger threatening his life, he would run away from</w:t>
      </w:r>
      <w:r w:rsidR="005E346B">
        <w:t xml:space="preserve"> </w:t>
      </w:r>
      <w:r w:rsidR="00790473" w:rsidRPr="00B4349A">
        <w:t>it as fast as he could, because God has created us for a purpose and</w:t>
      </w:r>
      <w:r w:rsidR="005E346B">
        <w:t xml:space="preserve"> </w:t>
      </w:r>
      <w:r w:rsidR="00790473" w:rsidRPr="00B4349A">
        <w:t>we have a duty to perform in this world</w:t>
      </w:r>
      <w:r w:rsidR="00B4349A" w:rsidRPr="00B4349A">
        <w:t xml:space="preserve">.  </w:t>
      </w:r>
      <w:r w:rsidR="00790473" w:rsidRPr="00B4349A">
        <w:t>We should live and serve</w:t>
      </w:r>
      <w:r w:rsidR="005E346B">
        <w:t xml:space="preserve"> </w:t>
      </w:r>
      <w:r w:rsidR="00790473" w:rsidRPr="00B4349A">
        <w:t>our fellowmen</w:t>
      </w:r>
      <w:r w:rsidR="00B4349A" w:rsidRPr="00B4349A">
        <w:t xml:space="preserve">.  </w:t>
      </w:r>
      <w:r w:rsidR="00790473" w:rsidRPr="00B4349A">
        <w:t>Varqá replied</w:t>
      </w:r>
      <w:r w:rsidR="006569BA" w:rsidRPr="00B4349A">
        <w:t xml:space="preserve">:  </w:t>
      </w:r>
      <w:r w:rsidRPr="00B4349A">
        <w:t>‘</w:t>
      </w:r>
      <w:r w:rsidR="00790473" w:rsidRPr="00B4349A">
        <w:t>This is true, according to the</w:t>
      </w:r>
      <w:r w:rsidR="005E346B">
        <w:t xml:space="preserve"> </w:t>
      </w:r>
      <w:r w:rsidR="00790473" w:rsidRPr="00B4349A">
        <w:t>standards of reason; but in the realms of the spirit, each one of us</w:t>
      </w:r>
      <w:r w:rsidR="005E346B">
        <w:t xml:space="preserve"> </w:t>
      </w:r>
      <w:r w:rsidR="00790473" w:rsidRPr="00B4349A">
        <w:t>has a different path to tread.</w:t>
      </w:r>
      <w:r w:rsidRPr="00B4349A">
        <w:t>’</w:t>
      </w:r>
    </w:p>
    <w:p w:rsidR="00A06A6A" w:rsidRDefault="00E008C3" w:rsidP="00A06A6A">
      <w:pPr>
        <w:pStyle w:val="Text"/>
      </w:pPr>
      <w:r w:rsidRPr="00B4349A">
        <w:t>“</w:t>
      </w:r>
      <w:r w:rsidR="00A06A6A">
        <w:t>…</w:t>
      </w:r>
      <w:r w:rsidR="00B4349A" w:rsidRPr="00B4349A">
        <w:t xml:space="preserve"> </w:t>
      </w:r>
      <w:r w:rsidR="00790473" w:rsidRPr="00B4349A">
        <w:t>Ḥájibu</w:t>
      </w:r>
      <w:r w:rsidRPr="00B4349A">
        <w:t>’</w:t>
      </w:r>
      <w:r w:rsidR="00790473" w:rsidRPr="00B4349A">
        <w:t>d-Dawlih entered the prison with a number of</w:t>
      </w:r>
      <w:r w:rsidR="005E346B">
        <w:t xml:space="preserve"> </w:t>
      </w:r>
      <w:r w:rsidR="00790473" w:rsidRPr="00B4349A">
        <w:t>executioners clad in their scarlet clothes, and gave orders that all</w:t>
      </w:r>
      <w:r w:rsidR="005E346B">
        <w:t xml:space="preserve"> </w:t>
      </w:r>
      <w:r w:rsidR="00790473" w:rsidRPr="00B4349A">
        <w:t>the prisoners should be chained to their places</w:t>
      </w:r>
      <w:r w:rsidR="00B4349A" w:rsidRPr="00B4349A">
        <w:t xml:space="preserve">.  </w:t>
      </w:r>
      <w:r w:rsidR="00790473" w:rsidRPr="00B4349A">
        <w:t>No one knew what</w:t>
      </w:r>
      <w:r w:rsidR="005E346B">
        <w:t xml:space="preserve"> </w:t>
      </w:r>
      <w:r w:rsidR="00790473" w:rsidRPr="00B4349A">
        <w:t>he had in mind and a terrible fear seized everyone</w:t>
      </w:r>
      <w:r w:rsidR="00B4349A" w:rsidRPr="00B4349A">
        <w:t xml:space="preserve">.  </w:t>
      </w:r>
      <w:r w:rsidR="00790473" w:rsidRPr="00B4349A">
        <w:t>Then the jailer</w:t>
      </w:r>
      <w:r w:rsidR="005E346B">
        <w:t xml:space="preserve"> </w:t>
      </w:r>
      <w:r w:rsidR="00790473" w:rsidRPr="00B4349A">
        <w:t>came to us Bahá</w:t>
      </w:r>
      <w:r w:rsidRPr="00B4349A">
        <w:t>’</w:t>
      </w:r>
      <w:r w:rsidR="00790473" w:rsidRPr="00B4349A">
        <w:t>ís and said</w:t>
      </w:r>
      <w:r w:rsidR="006569BA" w:rsidRPr="00B4349A">
        <w:t xml:space="preserve">:  </w:t>
      </w:r>
      <w:r w:rsidRPr="00B4349A">
        <w:t>‘</w:t>
      </w:r>
      <w:r w:rsidR="00790473" w:rsidRPr="00B4349A">
        <w:t>Come with me</w:t>
      </w:r>
      <w:r w:rsidR="00B4349A" w:rsidRPr="00B4349A">
        <w:t xml:space="preserve">.  </w:t>
      </w:r>
      <w:r w:rsidR="00790473" w:rsidRPr="00B4349A">
        <w:t>You are wanted in</w:t>
      </w:r>
      <w:r w:rsidR="005E346B">
        <w:t xml:space="preserve"> </w:t>
      </w:r>
      <w:r w:rsidR="00790473" w:rsidRPr="00B4349A">
        <w:t>court.</w:t>
      </w:r>
      <w:r w:rsidRPr="00B4349A">
        <w:t>’</w:t>
      </w:r>
      <w:r w:rsidR="00790473" w:rsidRPr="00B4349A">
        <w:t xml:space="preserve"> </w:t>
      </w:r>
      <w:r w:rsidR="00A06A6A">
        <w:t xml:space="preserve"> </w:t>
      </w:r>
      <w:r w:rsidR="00790473" w:rsidRPr="00B4349A">
        <w:t>We got up to follow him, though we did not believe what he</w:t>
      </w:r>
      <w:r w:rsidR="005E346B">
        <w:t xml:space="preserve"> </w:t>
      </w:r>
      <w:r w:rsidR="00790473" w:rsidRPr="00B4349A">
        <w:t>said</w:t>
      </w:r>
      <w:r w:rsidR="00B4349A" w:rsidRPr="00B4349A">
        <w:t xml:space="preserve">.  </w:t>
      </w:r>
      <w:r w:rsidRPr="00B4349A">
        <w:t>‘</w:t>
      </w:r>
      <w:r w:rsidR="00790473" w:rsidRPr="00B4349A">
        <w:t xml:space="preserve">It is not necessary to put on your </w:t>
      </w:r>
      <w:r w:rsidRPr="00B4349A">
        <w:t>‘</w:t>
      </w:r>
      <w:r w:rsidR="00790473" w:rsidRPr="00B4349A">
        <w:t>abás, he told us, but</w:t>
      </w:r>
      <w:r w:rsidR="005E346B">
        <w:t xml:space="preserve"> </w:t>
      </w:r>
      <w:r w:rsidR="00790473" w:rsidRPr="00B4349A">
        <w:t>Rúḥu</w:t>
      </w:r>
      <w:r w:rsidRPr="00B4349A">
        <w:t>’</w:t>
      </w:r>
      <w:r w:rsidR="00790473" w:rsidRPr="00B4349A">
        <w:t>lláh insisted on wearing his</w:t>
      </w:r>
      <w:r w:rsidR="00B4349A" w:rsidRPr="00B4349A">
        <w:t xml:space="preserve">.  </w:t>
      </w:r>
      <w:r w:rsidR="00790473" w:rsidRPr="00B4349A">
        <w:t>As we came out into the prison</w:t>
      </w:r>
      <w:r w:rsidR="005E346B">
        <w:t xml:space="preserve"> </w:t>
      </w:r>
      <w:r w:rsidR="00790473" w:rsidRPr="00B4349A">
        <w:t>yard, we were surprised to see armed soldiers standing everywhere</w:t>
      </w:r>
      <w:r w:rsidR="005E346B">
        <w:t xml:space="preserve"> </w:t>
      </w:r>
      <w:r w:rsidR="00790473" w:rsidRPr="00B4349A">
        <w:t>and wondered if they had come to shoot us</w:t>
      </w:r>
      <w:r w:rsidR="00B4349A" w:rsidRPr="00B4349A">
        <w:t xml:space="preserve">.  </w:t>
      </w:r>
      <w:r w:rsidR="00790473" w:rsidRPr="00B4349A">
        <w:t>The executioners too</w:t>
      </w:r>
      <w:r w:rsidR="005E346B">
        <w:t xml:space="preserve"> </w:t>
      </w:r>
      <w:r w:rsidR="00790473" w:rsidRPr="00B4349A">
        <w:t>were standing in a row, and Ḥájibu</w:t>
      </w:r>
      <w:r w:rsidRPr="00B4349A">
        <w:t>’</w:t>
      </w:r>
      <w:r w:rsidR="00790473" w:rsidRPr="00B4349A">
        <w:t>d-Dawlih had a savage look in</w:t>
      </w:r>
      <w:r w:rsidR="005E346B">
        <w:t xml:space="preserve"> </w:t>
      </w:r>
      <w:r w:rsidR="00790473" w:rsidRPr="00B4349A">
        <w:t>his eyes</w:t>
      </w:r>
      <w:r w:rsidR="00B4349A" w:rsidRPr="00B4349A">
        <w:t xml:space="preserve">.  </w:t>
      </w:r>
      <w:r w:rsidR="00790473" w:rsidRPr="00B4349A">
        <w:t>But there was not a sound from anyone, and the silence</w:t>
      </w:r>
      <w:r w:rsidR="005E346B">
        <w:t xml:space="preserve"> </w:t>
      </w:r>
      <w:r w:rsidR="00790473" w:rsidRPr="00B4349A">
        <w:t>was terrifying</w:t>
      </w:r>
      <w:r w:rsidR="00B4349A" w:rsidRPr="00B4349A">
        <w:t xml:space="preserve">.  </w:t>
      </w:r>
      <w:r w:rsidR="00790473" w:rsidRPr="00B4349A">
        <w:t>At last Ḥájibu</w:t>
      </w:r>
      <w:r w:rsidRPr="00B4349A">
        <w:t>’</w:t>
      </w:r>
      <w:r w:rsidR="00790473" w:rsidRPr="00B4349A">
        <w:t>d-Dawlih asked the jailer to open</w:t>
      </w:r>
    </w:p>
    <w:p w:rsidR="00A06A6A" w:rsidRDefault="00A06A6A">
      <w:pPr>
        <w:rPr>
          <w:lang w:val="en-GB"/>
        </w:rPr>
      </w:pPr>
      <w:r>
        <w:br w:type="page"/>
      </w:r>
    </w:p>
    <w:p w:rsidR="00A06A6A" w:rsidRDefault="00790473" w:rsidP="00A06A6A">
      <w:pPr>
        <w:pStyle w:val="Textcts"/>
      </w:pPr>
      <w:r w:rsidRPr="00B4349A">
        <w:lastRenderedPageBreak/>
        <w:t>the locks on our chains and send us two by two</w:t>
      </w:r>
      <w:r w:rsidR="00B4349A" w:rsidRPr="00B4349A">
        <w:t xml:space="preserve">.  </w:t>
      </w:r>
      <w:r w:rsidRPr="00B4349A">
        <w:t>The jailer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hands were trembling so badly that he could not open the locks,</w:t>
      </w:r>
      <w:r w:rsidR="005E346B">
        <w:t xml:space="preserve"> </w:t>
      </w:r>
      <w:r w:rsidRPr="00B4349A">
        <w:t>so another man stepped forward and unlocked our chains</w:t>
      </w:r>
      <w:r w:rsidR="00B4349A" w:rsidRPr="00B4349A">
        <w:t xml:space="preserve">.  </w:t>
      </w:r>
      <w:r w:rsidRPr="00B4349A">
        <w:t>Varqá</w:t>
      </w:r>
      <w:r w:rsidR="005E346B">
        <w:t xml:space="preserve"> </w:t>
      </w:r>
      <w:r w:rsidRPr="00B4349A">
        <w:t>and Rúḥu</w:t>
      </w:r>
      <w:r w:rsidR="00E008C3" w:rsidRPr="00B4349A">
        <w:t>’</w:t>
      </w:r>
      <w:r w:rsidRPr="00B4349A">
        <w:t>lláh were the first to be taken away</w:t>
      </w:r>
      <w:r w:rsidR="00B4349A" w:rsidRPr="00B4349A">
        <w:t xml:space="preserve">.  </w:t>
      </w:r>
      <w:r w:rsidRPr="00B4349A">
        <w:t>They went through</w:t>
      </w:r>
      <w:r w:rsidR="005E346B">
        <w:t xml:space="preserve"> </w:t>
      </w:r>
      <w:r w:rsidRPr="00B4349A">
        <w:t>a door into a long passage leading to another building, while we</w:t>
      </w:r>
      <w:r w:rsidR="005E346B">
        <w:t xml:space="preserve"> </w:t>
      </w:r>
      <w:r w:rsidRPr="00B4349A">
        <w:t>two were ordered to wait</w:t>
      </w:r>
      <w:r w:rsidR="00B4349A" w:rsidRPr="00B4349A">
        <w:t xml:space="preserve">.  </w:t>
      </w:r>
      <w:r w:rsidRPr="00B4349A">
        <w:t>We could hear noises on the other side</w:t>
      </w:r>
      <w:r w:rsidR="005E346B">
        <w:t xml:space="preserve"> </w:t>
      </w:r>
      <w:r w:rsidRPr="00B4349A">
        <w:t>of the door, but it was impossible to tell what was going on</w:t>
      </w:r>
      <w:r w:rsidR="00B4349A" w:rsidRPr="00B4349A">
        <w:t xml:space="preserve">.  </w:t>
      </w:r>
      <w:r w:rsidRPr="00B4349A">
        <w:t>After</w:t>
      </w:r>
      <w:r w:rsidR="005E346B">
        <w:t xml:space="preserve"> </w:t>
      </w:r>
      <w:r w:rsidRPr="00B4349A">
        <w:t>a while, someone came out into the prison yard to take the</w:t>
      </w:r>
      <w:r w:rsidR="005E346B">
        <w:t xml:space="preserve"> </w:t>
      </w:r>
      <w:r w:rsidRPr="00B4349A">
        <w:t>bastinado.</w:t>
      </w:r>
      <w:r w:rsidR="00A06A6A">
        <w:rPr>
          <w:rStyle w:val="FootnoteReference"/>
        </w:rPr>
        <w:footnoteReference w:id="21"/>
      </w:r>
      <w:r w:rsidRPr="00B4349A">
        <w:t xml:space="preserve"> </w:t>
      </w:r>
      <w:r w:rsidR="00A06A6A">
        <w:t xml:space="preserve"> </w:t>
      </w:r>
      <w:r w:rsidRPr="00B4349A">
        <w:t>We thought they were going to put Varqá</w:t>
      </w:r>
      <w:r w:rsidR="00E008C3" w:rsidRPr="00B4349A">
        <w:t>’</w:t>
      </w:r>
      <w:r w:rsidRPr="00B4349A">
        <w:t>s feet in it</w:t>
      </w:r>
      <w:r w:rsidR="005E346B">
        <w:t xml:space="preserve"> </w:t>
      </w:r>
      <w:r w:rsidRPr="00B4349A">
        <w:t>and beat him</w:t>
      </w:r>
      <w:r w:rsidR="00B4349A" w:rsidRPr="00B4349A">
        <w:t xml:space="preserve">.  </w:t>
      </w:r>
      <w:r w:rsidRPr="00B4349A">
        <w:t>I said</w:t>
      </w:r>
      <w:r w:rsidR="006569BA" w:rsidRPr="00B4349A">
        <w:t xml:space="preserve">:  </w:t>
      </w:r>
      <w:r w:rsidR="00E008C3" w:rsidRPr="00B4349A">
        <w:t>‘</w:t>
      </w:r>
      <w:r w:rsidRPr="00B4349A">
        <w:t>I dread this beating</w:t>
      </w:r>
      <w:r w:rsidR="00B4349A" w:rsidRPr="00B4349A">
        <w:t xml:space="preserve">.  </w:t>
      </w:r>
      <w:r w:rsidRPr="00B4349A">
        <w:t>I hope they will cut my</w:t>
      </w:r>
      <w:r w:rsidR="005E346B">
        <w:t xml:space="preserve"> </w:t>
      </w:r>
      <w:r w:rsidRPr="00B4349A">
        <w:t>throat or shoot me and get it over with quickly.</w:t>
      </w:r>
      <w:r w:rsidR="00E008C3" w:rsidRPr="00B4349A">
        <w:t>’</w:t>
      </w:r>
      <w:r w:rsidRPr="00B4349A">
        <w:t xml:space="preserve"> </w:t>
      </w:r>
      <w:r w:rsidR="00A06A6A">
        <w:t xml:space="preserve"> </w:t>
      </w:r>
      <w:r w:rsidRPr="00B4349A">
        <w:t>The door opened</w:t>
      </w:r>
      <w:r w:rsidR="005E346B">
        <w:t xml:space="preserve"> </w:t>
      </w:r>
      <w:r w:rsidRPr="00B4349A">
        <w:t>again, and this time the jailer came out carrying a bloody dagger</w:t>
      </w:r>
      <w:r w:rsidR="005E346B">
        <w:t xml:space="preserve"> </w:t>
      </w:r>
      <w:r w:rsidRPr="00B4349A">
        <w:t>which he took to the pond in the yard and washed</w:t>
      </w:r>
      <w:r w:rsidR="00B4349A" w:rsidRPr="00B4349A">
        <w:t xml:space="preserve">.  </w:t>
      </w:r>
      <w:r w:rsidRPr="00B4349A">
        <w:t>One of the</w:t>
      </w:r>
      <w:r w:rsidR="005E346B">
        <w:t xml:space="preserve"> </w:t>
      </w:r>
      <w:r w:rsidRPr="00B4349A">
        <w:t>executioners next appeared with Varqá</w:t>
      </w:r>
      <w:r w:rsidR="00E008C3" w:rsidRPr="00B4349A">
        <w:t>’</w:t>
      </w:r>
      <w:r w:rsidRPr="00B4349A">
        <w:t>s clothes bundled under</w:t>
      </w:r>
      <w:r w:rsidR="005E346B">
        <w:t xml:space="preserve"> </w:t>
      </w:r>
      <w:r w:rsidRPr="00B4349A">
        <w:t>his arm</w:t>
      </w:r>
      <w:r w:rsidR="00B4349A" w:rsidRPr="00B4349A">
        <w:t xml:space="preserve">.  </w:t>
      </w:r>
      <w:r w:rsidRPr="00B4349A">
        <w:t>By this time we were in such a state of inner turmoil that</w:t>
      </w:r>
      <w:r w:rsidR="005E346B">
        <w:t xml:space="preserve"> </w:t>
      </w:r>
      <w:r w:rsidRPr="00B4349A">
        <w:t>we could hardly believe we were seeing these things</w:t>
      </w:r>
      <w:r w:rsidR="00B4349A" w:rsidRPr="00B4349A">
        <w:t xml:space="preserve">.  </w:t>
      </w:r>
      <w:r w:rsidRPr="00B4349A">
        <w:t>It seemed</w:t>
      </w:r>
      <w:r w:rsidR="005E346B">
        <w:t xml:space="preserve"> </w:t>
      </w:r>
      <w:r w:rsidRPr="00B4349A">
        <w:t>as though our minds refused to accept what our eyes could see</w:t>
      </w:r>
      <w:r w:rsidR="005E346B">
        <w:t xml:space="preserve">.  </w:t>
      </w:r>
      <w:r w:rsidRPr="00B4349A">
        <w:t>The door opened once more and we two were summoned</w:t>
      </w:r>
      <w:r w:rsidR="00B4349A" w:rsidRPr="00B4349A">
        <w:t xml:space="preserve">.  </w:t>
      </w:r>
      <w:r w:rsidRPr="00B4349A">
        <w:t>As we</w:t>
      </w:r>
      <w:r w:rsidR="005E346B">
        <w:t xml:space="preserve"> </w:t>
      </w:r>
      <w:r w:rsidRPr="00B4349A">
        <w:t>got near the door we heard strange noises and hurried talking,</w:t>
      </w:r>
      <w:r w:rsidR="005E346B">
        <w:t xml:space="preserve"> </w:t>
      </w:r>
      <w:r w:rsidRPr="00B4349A">
        <w:t>but nothing seemed to make sense to us any more</w:t>
      </w:r>
      <w:r w:rsidR="00B4349A" w:rsidRPr="00B4349A">
        <w:t xml:space="preserve">.  </w:t>
      </w:r>
      <w:r w:rsidRPr="00B4349A">
        <w:t>We were about</w:t>
      </w:r>
      <w:r w:rsidR="005E346B">
        <w:t xml:space="preserve"> </w:t>
      </w:r>
      <w:r w:rsidRPr="00B4349A">
        <w:t>to enter through the door when it was quickly closed again</w:t>
      </w:r>
      <w:r w:rsidR="00B4349A" w:rsidRPr="00B4349A">
        <w:t xml:space="preserve">.  </w:t>
      </w:r>
      <w:r w:rsidRPr="00B4349A">
        <w:t>We</w:t>
      </w:r>
      <w:r w:rsidR="005E346B">
        <w:t xml:space="preserve"> </w:t>
      </w:r>
      <w:r w:rsidRPr="00B4349A">
        <w:t>heard Ḥájibu</w:t>
      </w:r>
      <w:r w:rsidR="00E008C3" w:rsidRPr="00B4349A">
        <w:t>’</w:t>
      </w:r>
      <w:r w:rsidRPr="00B4349A">
        <w:t>d-Dawlih say</w:t>
      </w:r>
      <w:r w:rsidR="006569BA" w:rsidRPr="00B4349A">
        <w:t xml:space="preserve">:  </w:t>
      </w:r>
      <w:r w:rsidR="00E008C3" w:rsidRPr="00B4349A">
        <w:t>‘</w:t>
      </w:r>
      <w:r w:rsidRPr="00B4349A">
        <w:t>They can wait till tomorrow.</w:t>
      </w:r>
      <w:r w:rsidR="00E008C3" w:rsidRPr="00B4349A">
        <w:t>’</w:t>
      </w:r>
      <w:r w:rsidRPr="00B4349A">
        <w:t xml:space="preserve"> </w:t>
      </w:r>
      <w:r w:rsidR="00A06A6A">
        <w:t xml:space="preserve"> </w:t>
      </w:r>
      <w:r w:rsidRPr="00B4349A">
        <w:t>He</w:t>
      </w:r>
      <w:r w:rsidR="005E346B">
        <w:t xml:space="preserve"> </w:t>
      </w:r>
      <w:r w:rsidRPr="00B4349A">
        <w:t>then came hurrying out in a state of terrible anxiety and utter</w:t>
      </w:r>
      <w:r w:rsidR="005E346B">
        <w:t xml:space="preserve"> </w:t>
      </w:r>
      <w:r w:rsidRPr="00B4349A">
        <w:t>confusion</w:t>
      </w:r>
      <w:r w:rsidR="00B4349A" w:rsidRPr="00B4349A">
        <w:t xml:space="preserve">.  </w:t>
      </w:r>
      <w:r w:rsidRPr="00B4349A">
        <w:t>He left his dagger in the hand of the jailer and rushed</w:t>
      </w:r>
      <w:r w:rsidR="005E346B">
        <w:t xml:space="preserve"> </w:t>
      </w:r>
      <w:r w:rsidRPr="00B4349A">
        <w:t>away with the empty scabbard hanging from his waist.</w:t>
      </w:r>
    </w:p>
    <w:p w:rsidR="00A06A6A" w:rsidRDefault="00E008C3" w:rsidP="00A06A6A">
      <w:pPr>
        <w:pStyle w:val="Text"/>
      </w:pPr>
      <w:r w:rsidRPr="00B4349A">
        <w:t>“</w:t>
      </w:r>
      <w:r w:rsidR="00790473" w:rsidRPr="00B4349A">
        <w:t>My friend and I were taken back to our cell where we found</w:t>
      </w:r>
      <w:r w:rsidR="005E346B">
        <w:t xml:space="preserve"> </w:t>
      </w:r>
      <w:r w:rsidR="00790473" w:rsidRPr="00B4349A">
        <w:t>that even the mat we sat on had been taken away in our absence</w:t>
      </w:r>
      <w:r w:rsidR="005E346B">
        <w:t xml:space="preserve">.  </w:t>
      </w:r>
      <w:r w:rsidR="00790473" w:rsidRPr="00B4349A">
        <w:t>We sat on the damp mud floor and wondered what had taken</w:t>
      </w:r>
      <w:r w:rsidR="005E346B">
        <w:t xml:space="preserve"> </w:t>
      </w:r>
      <w:r w:rsidR="00790473" w:rsidRPr="00B4349A">
        <w:t>place behind that closed door leading to the other building</w:t>
      </w:r>
      <w:r w:rsidR="00B4349A" w:rsidRPr="00B4349A">
        <w:t xml:space="preserve">.  </w:t>
      </w:r>
      <w:r w:rsidR="00790473" w:rsidRPr="00B4349A">
        <w:t>If</w:t>
      </w:r>
      <w:r w:rsidR="005E346B">
        <w:t xml:space="preserve"> </w:t>
      </w:r>
      <w:r w:rsidR="00790473" w:rsidRPr="00B4349A">
        <w:t>Varqá had been killed, then what had happened to Rúḥu</w:t>
      </w:r>
      <w:r w:rsidRPr="00B4349A">
        <w:t>’</w:t>
      </w:r>
      <w:r w:rsidR="00790473" w:rsidRPr="00B4349A">
        <w:t>lláh?</w:t>
      </w:r>
      <w:r w:rsidR="005E346B">
        <w:t xml:space="preserve"> </w:t>
      </w:r>
      <w:r w:rsidR="00790473" w:rsidRPr="00B4349A">
        <w:t>We were so shocked by the experience and so concerned about</w:t>
      </w:r>
      <w:r w:rsidR="005E346B">
        <w:t xml:space="preserve"> </w:t>
      </w:r>
      <w:r w:rsidR="00790473" w:rsidRPr="00B4349A">
        <w:t>Rúḥu</w:t>
      </w:r>
      <w:r w:rsidRPr="00B4349A">
        <w:t>’</w:t>
      </w:r>
      <w:r w:rsidR="00790473" w:rsidRPr="00B4349A">
        <w:t>lláh that we were incapable of speech</w:t>
      </w:r>
      <w:r w:rsidR="00B4349A" w:rsidRPr="00B4349A">
        <w:t xml:space="preserve">.  </w:t>
      </w:r>
      <w:r w:rsidR="00790473" w:rsidRPr="00B4349A">
        <w:t>We sat from the</w:t>
      </w:r>
      <w:r w:rsidR="005E346B">
        <w:t xml:space="preserve"> </w:t>
      </w:r>
      <w:r w:rsidR="00790473" w:rsidRPr="00B4349A">
        <w:t>afternoon till midnight unable to utter a single word</w:t>
      </w:r>
      <w:r w:rsidR="00B4349A" w:rsidRPr="00B4349A">
        <w:t xml:space="preserve">.  </w:t>
      </w:r>
      <w:r w:rsidR="00790473" w:rsidRPr="00B4349A">
        <w:t>Gradually</w:t>
      </w:r>
      <w:r w:rsidR="005E346B">
        <w:t xml:space="preserve"> </w:t>
      </w:r>
      <w:r w:rsidR="00790473" w:rsidRPr="00B4349A">
        <w:t>some of the guards gathered round us, laughing and mocking and</w:t>
      </w:r>
      <w:r w:rsidR="005E346B">
        <w:t xml:space="preserve"> </w:t>
      </w:r>
      <w:r w:rsidR="00790473" w:rsidRPr="00B4349A">
        <w:t>discussing among themselves how they were going to divide our</w:t>
      </w:r>
    </w:p>
    <w:p w:rsidR="00A06A6A" w:rsidRDefault="00A06A6A" w:rsidP="00A06A6A">
      <w:pPr>
        <w:pStyle w:val="Text"/>
      </w:pPr>
      <w:r>
        <w:br w:type="page"/>
      </w:r>
    </w:p>
    <w:p w:rsidR="00A06A6A" w:rsidRDefault="00790473" w:rsidP="005E346B">
      <w:pPr>
        <w:pStyle w:val="Textcts"/>
      </w:pPr>
      <w:r w:rsidRPr="00B4349A">
        <w:lastRenderedPageBreak/>
        <w:t>clothes between them on the following day</w:t>
      </w:r>
      <w:r w:rsidR="00B4349A" w:rsidRPr="00B4349A">
        <w:t xml:space="preserve">.  </w:t>
      </w:r>
      <w:r w:rsidRPr="00B4349A">
        <w:t>I heard all these things,</w:t>
      </w:r>
      <w:r w:rsidR="005E346B">
        <w:t xml:space="preserve"> </w:t>
      </w:r>
      <w:r w:rsidRPr="00B4349A">
        <w:t>but they made little impression on me</w:t>
      </w:r>
      <w:r w:rsidR="00B4349A" w:rsidRPr="00B4349A">
        <w:t xml:space="preserve">.  </w:t>
      </w:r>
      <w:r w:rsidRPr="00B4349A">
        <w:t>Later on I saw one of the</w:t>
      </w:r>
      <w:r w:rsidR="005E346B">
        <w:t xml:space="preserve"> </w:t>
      </w:r>
      <w:r w:rsidRPr="00B4349A">
        <w:t>jailers who had shown us some kindness before</w:t>
      </w:r>
      <w:r w:rsidR="00B4349A" w:rsidRPr="00B4349A">
        <w:t xml:space="preserve">.  </w:t>
      </w:r>
      <w:r w:rsidRPr="00B4349A">
        <w:t>I caught hold of</w:t>
      </w:r>
      <w:r w:rsidR="005E346B">
        <w:t xml:space="preserve"> </w:t>
      </w:r>
      <w:r w:rsidRPr="00B4349A">
        <w:t>him and begged him to tell me what had happened</w:t>
      </w:r>
      <w:r w:rsidR="00B4349A" w:rsidRPr="00B4349A">
        <w:t xml:space="preserve">.  </w:t>
      </w:r>
      <w:r w:rsidRPr="00B4349A">
        <w:t>I made him</w:t>
      </w:r>
      <w:r w:rsidR="005E346B">
        <w:t xml:space="preserve"> </w:t>
      </w:r>
      <w:r w:rsidRPr="00B4349A">
        <w:t>swear by the martyred saints of Islám that he would tell me</w:t>
      </w:r>
      <w:r w:rsidR="005E346B">
        <w:t xml:space="preserve"> </w:t>
      </w:r>
      <w:r w:rsidRPr="00B4349A">
        <w:t>the truth as he had seen it take place</w:t>
      </w:r>
      <w:r w:rsidR="00B4349A" w:rsidRPr="00B4349A">
        <w:t xml:space="preserve">.  </w:t>
      </w:r>
      <w:r w:rsidRPr="00B4349A">
        <w:t>This is what he recounted</w:t>
      </w:r>
      <w:r w:rsidR="005E346B">
        <w:t xml:space="preserve">:  </w:t>
      </w:r>
      <w:r w:rsidR="00E008C3" w:rsidRPr="00B4349A">
        <w:t>‘</w:t>
      </w:r>
      <w:r w:rsidR="00A06A6A">
        <w:t>…</w:t>
      </w:r>
      <w:r w:rsidR="00B4349A" w:rsidRPr="00B4349A">
        <w:t xml:space="preserve"> </w:t>
      </w:r>
      <w:r w:rsidRPr="00B4349A">
        <w:t>Ḥájibu</w:t>
      </w:r>
      <w:r w:rsidR="00E008C3" w:rsidRPr="00B4349A">
        <w:t>’</w:t>
      </w:r>
      <w:r w:rsidRPr="00B4349A">
        <w:t>d-Dawlih said to Varqá</w:t>
      </w:r>
      <w:r w:rsidR="006569BA" w:rsidRPr="00B4349A">
        <w:t xml:space="preserve">:  </w:t>
      </w:r>
      <w:r w:rsidR="00E008C3" w:rsidRPr="00B4349A">
        <w:t>“</w:t>
      </w:r>
      <w:r w:rsidRPr="00B4349A">
        <w:t>Which shall I kill first, you</w:t>
      </w:r>
      <w:r w:rsidR="005E346B">
        <w:t xml:space="preserve"> </w:t>
      </w:r>
      <w:r w:rsidRPr="00B4349A">
        <w:t>or your son?</w:t>
      </w:r>
      <w:r w:rsidR="00E008C3" w:rsidRPr="00B4349A">
        <w:t>”</w:t>
      </w:r>
      <w:r w:rsidRPr="00B4349A">
        <w:t xml:space="preserve"> Varqá replied</w:t>
      </w:r>
      <w:r w:rsidR="006569BA" w:rsidRPr="00B4349A">
        <w:t xml:space="preserve">:  </w:t>
      </w:r>
      <w:r w:rsidR="00E008C3" w:rsidRPr="00B4349A">
        <w:t>“</w:t>
      </w:r>
      <w:r w:rsidRPr="00B4349A">
        <w:t>It makes no difference to me.</w:t>
      </w:r>
      <w:r w:rsidR="00E008C3" w:rsidRPr="00B4349A">
        <w:t>”</w:t>
      </w:r>
      <w:r w:rsidRPr="00B4349A">
        <w:t xml:space="preserve"> </w:t>
      </w:r>
      <w:r w:rsidR="00A06A6A">
        <w:t xml:space="preserve"> </w:t>
      </w:r>
      <w:r w:rsidRPr="00B4349A">
        <w:t>Then</w:t>
      </w:r>
      <w:r w:rsidR="005E346B">
        <w:t xml:space="preserve"> </w:t>
      </w:r>
      <w:r w:rsidRPr="00B4349A">
        <w:t>Ḥájibu</w:t>
      </w:r>
      <w:r w:rsidR="00E008C3" w:rsidRPr="00B4349A">
        <w:t>’</w:t>
      </w:r>
      <w:r w:rsidRPr="00B4349A">
        <w:t>d-Dawlih drew his dagger and thrust it into Varqá</w:t>
      </w:r>
      <w:r w:rsidR="00E008C3" w:rsidRPr="00B4349A">
        <w:t>’</w:t>
      </w:r>
      <w:r w:rsidRPr="00B4349A">
        <w:t>s belly</w:t>
      </w:r>
      <w:r w:rsidR="005E346B">
        <w:t xml:space="preserve"> </w:t>
      </w:r>
      <w:r w:rsidRPr="00B4349A">
        <w:t>saying</w:t>
      </w:r>
      <w:r w:rsidR="006569BA" w:rsidRPr="00B4349A">
        <w:t xml:space="preserve">:  </w:t>
      </w:r>
      <w:r w:rsidR="00E008C3" w:rsidRPr="00B4349A">
        <w:t>“</w:t>
      </w:r>
      <w:r w:rsidRPr="00B4349A">
        <w:t>How do you feel now?</w:t>
      </w:r>
      <w:r w:rsidR="00E008C3" w:rsidRPr="00B4349A">
        <w:t>”</w:t>
      </w:r>
      <w:r w:rsidRPr="00B4349A">
        <w:t xml:space="preserve"> </w:t>
      </w:r>
      <w:r w:rsidR="00A06A6A">
        <w:t xml:space="preserve"> </w:t>
      </w:r>
      <w:r w:rsidRPr="00B4349A">
        <w:t>Varqá</w:t>
      </w:r>
      <w:r w:rsidR="00E008C3" w:rsidRPr="00B4349A">
        <w:t>’</w:t>
      </w:r>
      <w:r w:rsidRPr="00B4349A">
        <w:t>s words before he died</w:t>
      </w:r>
      <w:r w:rsidR="005E346B">
        <w:t xml:space="preserve"> </w:t>
      </w:r>
      <w:r w:rsidRPr="00B4349A">
        <w:t>were</w:t>
      </w:r>
      <w:r w:rsidR="006569BA" w:rsidRPr="00B4349A">
        <w:t xml:space="preserve">:  </w:t>
      </w:r>
      <w:r w:rsidR="00E008C3" w:rsidRPr="00B4349A">
        <w:t>“</w:t>
      </w:r>
      <w:r w:rsidRPr="00B4349A">
        <w:t>I am feeling much better than you are</w:t>
      </w:r>
      <w:r w:rsidR="00B4349A" w:rsidRPr="00B4349A">
        <w:t xml:space="preserve">.  </w:t>
      </w:r>
      <w:r w:rsidRPr="00B4349A">
        <w:t>Praise be to God!</w:t>
      </w:r>
      <w:r w:rsidR="00E008C3" w:rsidRPr="00B4349A">
        <w:t>”</w:t>
      </w:r>
      <w:r w:rsidR="005E346B">
        <w:t xml:space="preserve"> </w:t>
      </w:r>
      <w:r w:rsidR="007848D6">
        <w:t xml:space="preserve"> </w:t>
      </w:r>
      <w:r w:rsidRPr="00B4349A">
        <w:t>Ḥájibu</w:t>
      </w:r>
      <w:r w:rsidR="00E008C3" w:rsidRPr="00B4349A">
        <w:t>’</w:t>
      </w:r>
      <w:r w:rsidRPr="00B4349A">
        <w:t>d-Dawlih ordered four executioners to cut Varqá</w:t>
      </w:r>
      <w:r w:rsidR="00E008C3" w:rsidRPr="00B4349A">
        <w:t>’</w:t>
      </w:r>
      <w:r w:rsidRPr="00B4349A">
        <w:t>s body</w:t>
      </w:r>
      <w:r w:rsidR="005E346B">
        <w:t xml:space="preserve"> </w:t>
      </w:r>
      <w:r w:rsidRPr="00B4349A">
        <w:t>into pieces</w:t>
      </w:r>
      <w:r w:rsidR="00B4349A" w:rsidRPr="00B4349A">
        <w:t xml:space="preserve">.  </w:t>
      </w:r>
      <w:r w:rsidRPr="00B4349A">
        <w:t>The sight of so much blood was horrible to see</w:t>
      </w:r>
      <w:r w:rsidR="005E346B">
        <w:t xml:space="preserve">.  </w:t>
      </w:r>
      <w:r w:rsidRPr="00B4349A">
        <w:t>Rúḥu</w:t>
      </w:r>
      <w:r w:rsidR="00E008C3" w:rsidRPr="00B4349A">
        <w:t>’</w:t>
      </w:r>
      <w:r w:rsidRPr="00B4349A">
        <w:t>lláh was watching all the time, overcome with grief</w:t>
      </w:r>
      <w:r w:rsidR="00B4349A" w:rsidRPr="00B4349A">
        <w:t xml:space="preserve">.  </w:t>
      </w:r>
      <w:r w:rsidRPr="00B4349A">
        <w:t>He kept</w:t>
      </w:r>
      <w:r w:rsidR="005E346B">
        <w:t xml:space="preserve"> </w:t>
      </w:r>
      <w:r w:rsidRPr="00B4349A">
        <w:t>on repeating</w:t>
      </w:r>
      <w:r w:rsidR="006569BA" w:rsidRPr="00B4349A">
        <w:t xml:space="preserve">:  </w:t>
      </w:r>
      <w:r w:rsidR="00E008C3" w:rsidRPr="00B4349A">
        <w:t>“</w:t>
      </w:r>
      <w:r w:rsidRPr="00B4349A">
        <w:t>Father, father, take me with you!</w:t>
      </w:r>
      <w:r w:rsidR="00E008C3" w:rsidRPr="00B4349A">
        <w:t>”</w:t>
      </w:r>
      <w:r w:rsidRPr="00B4349A">
        <w:t xml:space="preserve"> </w:t>
      </w:r>
      <w:r w:rsidR="00A06A6A">
        <w:t xml:space="preserve"> </w:t>
      </w:r>
      <w:r w:rsidRPr="00B4349A">
        <w:t>Ḥájibu</w:t>
      </w:r>
      <w:r w:rsidR="00E008C3" w:rsidRPr="00B4349A">
        <w:t>’</w:t>
      </w:r>
      <w:r w:rsidRPr="00B4349A">
        <w:t>d-Dawlih</w:t>
      </w:r>
      <w:r w:rsidR="005E346B">
        <w:t xml:space="preserve"> </w:t>
      </w:r>
      <w:r w:rsidRPr="00B4349A">
        <w:t>came to him and said</w:t>
      </w:r>
      <w:r w:rsidR="006569BA" w:rsidRPr="00B4349A">
        <w:t xml:space="preserve">:  </w:t>
      </w:r>
      <w:r w:rsidR="00E008C3" w:rsidRPr="00B4349A">
        <w:t>“</w:t>
      </w:r>
      <w:r w:rsidRPr="00B4349A">
        <w:t>Don</w:t>
      </w:r>
      <w:r w:rsidR="00E008C3" w:rsidRPr="00B4349A">
        <w:t>’</w:t>
      </w:r>
      <w:r w:rsidRPr="00B4349A">
        <w:t>t weep</w:t>
      </w:r>
      <w:r w:rsidR="00B4349A" w:rsidRPr="00B4349A">
        <w:t xml:space="preserve">.  </w:t>
      </w:r>
      <w:r w:rsidRPr="00B4349A">
        <w:t>I shall take you with me and</w:t>
      </w:r>
      <w:r w:rsidR="005E346B">
        <w:t xml:space="preserve"> </w:t>
      </w:r>
      <w:r w:rsidRPr="00B4349A">
        <w:t>give you a proper salary</w:t>
      </w:r>
      <w:r w:rsidR="00B4349A" w:rsidRPr="00B4349A">
        <w:t xml:space="preserve">.  </w:t>
      </w:r>
      <w:r w:rsidRPr="00B4349A">
        <w:t xml:space="preserve">I shall ask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 xml:space="preserve"> to give you a position!</w:t>
      </w:r>
      <w:r w:rsidR="00E008C3" w:rsidRPr="00B4349A">
        <w:t>”</w:t>
      </w:r>
      <w:r w:rsidR="005E346B">
        <w:t xml:space="preserve"> </w:t>
      </w:r>
      <w:r w:rsidRPr="00B4349A">
        <w:t>But Rúḥu</w:t>
      </w:r>
      <w:r w:rsidR="00E008C3" w:rsidRPr="00B4349A">
        <w:t>’</w:t>
      </w:r>
      <w:r w:rsidRPr="00B4349A">
        <w:t>lláh replied</w:t>
      </w:r>
      <w:r w:rsidR="006569BA" w:rsidRPr="00B4349A">
        <w:t xml:space="preserve">:  </w:t>
      </w:r>
      <w:r w:rsidR="00E008C3" w:rsidRPr="00B4349A">
        <w:t>“</w:t>
      </w:r>
      <w:r w:rsidRPr="00B4349A">
        <w:t>I want neither a salary from you, nor a</w:t>
      </w:r>
      <w:r w:rsidR="005E346B">
        <w:t xml:space="preserve"> </w:t>
      </w:r>
      <w:r w:rsidRPr="00B4349A">
        <w:t xml:space="preserve">position from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 xml:space="preserve">! </w:t>
      </w:r>
      <w:r w:rsidR="00A06A6A">
        <w:t xml:space="preserve"> </w:t>
      </w:r>
      <w:r w:rsidRPr="00B4349A">
        <w:t>I am going to join my father.</w:t>
      </w:r>
      <w:r w:rsidR="00E008C3" w:rsidRPr="00B4349A">
        <w:t>”</w:t>
      </w:r>
      <w:r w:rsidRPr="00B4349A">
        <w:t xml:space="preserve"> </w:t>
      </w:r>
      <w:r w:rsidR="00A06A6A">
        <w:t xml:space="preserve"> </w:t>
      </w:r>
      <w:r w:rsidRPr="00B4349A">
        <w:t>Ḥájibu</w:t>
      </w:r>
      <w:r w:rsidR="00E008C3" w:rsidRPr="00B4349A">
        <w:t>’</w:t>
      </w:r>
      <w:r w:rsidRPr="00B4349A">
        <w:t>d-Dawlih asked for a piece of rope, but no one could find any rope,</w:t>
      </w:r>
      <w:r w:rsidR="005E346B">
        <w:t xml:space="preserve"> </w:t>
      </w:r>
      <w:r w:rsidRPr="00B4349A">
        <w:t>so they brought the bastinado and put Rúḥu</w:t>
      </w:r>
      <w:r w:rsidR="00E008C3" w:rsidRPr="00B4349A">
        <w:t>’</w:t>
      </w:r>
      <w:r w:rsidRPr="00B4349A">
        <w:t>lláh</w:t>
      </w:r>
      <w:r w:rsidR="00E008C3" w:rsidRPr="00B4349A">
        <w:t>’</w:t>
      </w:r>
      <w:r w:rsidRPr="00B4349A">
        <w:t>s neck in it</w:t>
      </w:r>
      <w:r w:rsidR="00B4349A" w:rsidRPr="00B4349A">
        <w:t xml:space="preserve">.  </w:t>
      </w:r>
      <w:r w:rsidRPr="00B4349A">
        <w:t>Two</w:t>
      </w:r>
      <w:r w:rsidR="005E346B">
        <w:t xml:space="preserve"> </w:t>
      </w:r>
      <w:r w:rsidRPr="00B4349A">
        <w:t>of the jailers lifted the bastinado from either side and held it while</w:t>
      </w:r>
      <w:r w:rsidR="005E346B">
        <w:t xml:space="preserve"> </w:t>
      </w:r>
      <w:r w:rsidRPr="00B4349A">
        <w:t>Rúḥu</w:t>
      </w:r>
      <w:r w:rsidR="00E008C3" w:rsidRPr="00B4349A">
        <w:t>’</w:t>
      </w:r>
      <w:r w:rsidRPr="00B4349A">
        <w:t>lláh gasped for breath</w:t>
      </w:r>
      <w:r w:rsidR="00B4349A" w:rsidRPr="00B4349A">
        <w:t xml:space="preserve">.  </w:t>
      </w:r>
      <w:r w:rsidRPr="00B4349A">
        <w:t>As soon as his body was still, they</w:t>
      </w:r>
      <w:r w:rsidR="005E346B">
        <w:t xml:space="preserve"> </w:t>
      </w:r>
      <w:r w:rsidRPr="00B4349A">
        <w:t>put him down and Ḥájibu</w:t>
      </w:r>
      <w:r w:rsidR="00E008C3" w:rsidRPr="00B4349A">
        <w:t>’</w:t>
      </w:r>
      <w:r w:rsidRPr="00B4349A">
        <w:t>d-Dawlih called for the two other Bahá</w:t>
      </w:r>
      <w:r w:rsidR="00E008C3" w:rsidRPr="00B4349A">
        <w:t>’</w:t>
      </w:r>
      <w:r w:rsidRPr="00B4349A">
        <w:t>ís</w:t>
      </w:r>
      <w:r w:rsidR="005E346B">
        <w:t xml:space="preserve"> </w:t>
      </w:r>
      <w:r w:rsidRPr="00B4349A">
        <w:t>to be brought in</w:t>
      </w:r>
      <w:r w:rsidR="00B4349A" w:rsidRPr="00B4349A">
        <w:t xml:space="preserve">.  </w:t>
      </w:r>
      <w:r w:rsidRPr="00B4349A">
        <w:t>But just then, the child</w:t>
      </w:r>
      <w:r w:rsidR="00E008C3" w:rsidRPr="00B4349A">
        <w:t>’</w:t>
      </w:r>
      <w:r w:rsidRPr="00B4349A">
        <w:t>s body made a sudden</w:t>
      </w:r>
      <w:r w:rsidR="005E346B">
        <w:t xml:space="preserve"> </w:t>
      </w:r>
      <w:r w:rsidRPr="00B4349A">
        <w:t>movement, raised itself from the floor and fell several feet away</w:t>
      </w:r>
      <w:r w:rsidR="005E346B">
        <w:t xml:space="preserve">.  </w:t>
      </w:r>
      <w:r w:rsidRPr="00B4349A">
        <w:t>Then it was still again</w:t>
      </w:r>
      <w:r w:rsidR="00B4349A" w:rsidRPr="00B4349A">
        <w:t xml:space="preserve">.  </w:t>
      </w:r>
      <w:r w:rsidRPr="00B4349A">
        <w:t>This incident shook Ḥájibu</w:t>
      </w:r>
      <w:r w:rsidR="00E008C3" w:rsidRPr="00B4349A">
        <w:t>’</w:t>
      </w:r>
      <w:r w:rsidRPr="00B4349A">
        <w:t>d-Dawlih</w:t>
      </w:r>
      <w:r w:rsidR="005E346B">
        <w:t xml:space="preserve"> </w:t>
      </w:r>
      <w:r w:rsidRPr="00B4349A">
        <w:t>so badly that he did not have the nerve to carry on with any</w:t>
      </w:r>
      <w:r w:rsidR="005E346B">
        <w:t xml:space="preserve"> </w:t>
      </w:r>
      <w:r w:rsidRPr="00B4349A">
        <w:t>more killings.</w:t>
      </w:r>
      <w:r w:rsidR="00E008C3" w:rsidRPr="00B4349A">
        <w:t>’</w:t>
      </w:r>
    </w:p>
    <w:p w:rsidR="00A06A6A" w:rsidRDefault="00E008C3" w:rsidP="005E346B">
      <w:pPr>
        <w:pStyle w:val="Text"/>
      </w:pPr>
      <w:r w:rsidRPr="00B4349A">
        <w:t>“</w:t>
      </w:r>
      <w:r w:rsidR="00790473" w:rsidRPr="00B4349A">
        <w:t>You can imagine how we felt after hearing the details of the</w:t>
      </w:r>
      <w:r w:rsidR="005E346B">
        <w:t xml:space="preserve"> </w:t>
      </w:r>
      <w:r w:rsidR="00790473" w:rsidRPr="00B4349A">
        <w:t>martyrdom of Varqá and Rú</w:t>
      </w:r>
      <w:r w:rsidR="00A06A6A" w:rsidRPr="00A06A6A">
        <w:t>ḥ</w:t>
      </w:r>
      <w:r w:rsidR="00790473" w:rsidRPr="00B4349A">
        <w:t>u</w:t>
      </w:r>
      <w:r w:rsidRPr="00B4349A">
        <w:t>’</w:t>
      </w:r>
      <w:r w:rsidR="00790473" w:rsidRPr="00B4349A">
        <w:t>lláh</w:t>
      </w:r>
      <w:r w:rsidR="00B4349A" w:rsidRPr="00B4349A">
        <w:t xml:space="preserve">.  </w:t>
      </w:r>
      <w:r w:rsidR="00790473" w:rsidRPr="00B4349A">
        <w:t>The picture came to life, and I</w:t>
      </w:r>
      <w:r w:rsidR="005E346B">
        <w:t xml:space="preserve"> </w:t>
      </w:r>
      <w:r w:rsidR="00790473" w:rsidRPr="00B4349A">
        <w:t>could not put it out of my mind</w:t>
      </w:r>
      <w:r w:rsidR="00B4349A" w:rsidRPr="00B4349A">
        <w:t xml:space="preserve">.  </w:t>
      </w:r>
      <w:r w:rsidR="00790473" w:rsidRPr="00B4349A">
        <w:t>My heart would not be consoled,</w:t>
      </w:r>
      <w:r w:rsidR="005E346B">
        <w:t xml:space="preserve"> </w:t>
      </w:r>
      <w:r w:rsidR="00790473" w:rsidRPr="00B4349A">
        <w:t>and I wept for my beloved friends all through the night</w:t>
      </w:r>
      <w:r w:rsidR="00B4349A" w:rsidRPr="00B4349A">
        <w:t xml:space="preserve">.  </w:t>
      </w:r>
      <w:r w:rsidR="00790473" w:rsidRPr="00B4349A">
        <w:t>Finally I</w:t>
      </w:r>
      <w:r w:rsidR="005E346B">
        <w:t xml:space="preserve"> </w:t>
      </w:r>
      <w:r w:rsidR="00790473" w:rsidRPr="00B4349A">
        <w:t>fell asleep and had a dream</w:t>
      </w:r>
      <w:r w:rsidR="00B4349A" w:rsidRPr="00B4349A">
        <w:t xml:space="preserve">.  </w:t>
      </w:r>
      <w:r w:rsidR="00790473" w:rsidRPr="00B4349A">
        <w:t>I saw Rúḥu</w:t>
      </w:r>
      <w:r w:rsidRPr="00B4349A">
        <w:t>’</w:t>
      </w:r>
      <w:r w:rsidR="00790473" w:rsidRPr="00B4349A">
        <w:t>lláh coming towards me,</w:t>
      </w:r>
      <w:r w:rsidR="005E346B">
        <w:t xml:space="preserve"> </w:t>
      </w:r>
      <w:r w:rsidR="00790473" w:rsidRPr="00B4349A">
        <w:t>looking extremely happy</w:t>
      </w:r>
      <w:r w:rsidR="00B4349A" w:rsidRPr="00B4349A">
        <w:t xml:space="preserve">.  </w:t>
      </w:r>
      <w:r w:rsidR="00790473" w:rsidRPr="00B4349A">
        <w:t>He said</w:t>
      </w:r>
      <w:r w:rsidR="006569BA" w:rsidRPr="00B4349A">
        <w:t xml:space="preserve">:  </w:t>
      </w:r>
      <w:r w:rsidRPr="00B4349A">
        <w:t>‘</w:t>
      </w:r>
      <w:r w:rsidR="00790473" w:rsidRPr="00B4349A">
        <w:t xml:space="preserve">Did you see how </w:t>
      </w:r>
      <w:r w:rsidRPr="00B4349A">
        <w:t>‘</w:t>
      </w:r>
      <w:r w:rsidR="00790473" w:rsidRPr="00B4349A">
        <w:t>Abdu</w:t>
      </w:r>
      <w:r w:rsidRPr="00B4349A">
        <w:t>’</w:t>
      </w:r>
      <w:r w:rsidR="00790473" w:rsidRPr="00B4349A">
        <w:t>l-Bahá</w:t>
      </w:r>
      <w:r w:rsidRPr="00B4349A">
        <w:t>’</w:t>
      </w:r>
      <w:r w:rsidR="00790473" w:rsidRPr="00B4349A">
        <w:t>s promise came true?</w:t>
      </w:r>
      <w:r w:rsidRPr="00B4349A">
        <w:t>’</w:t>
      </w:r>
      <w:r w:rsidR="00790473" w:rsidRPr="00B4349A">
        <w:t xml:space="preserve"> </w:t>
      </w:r>
      <w:r w:rsidR="00A06A6A">
        <w:t xml:space="preserve"> </w:t>
      </w:r>
      <w:r w:rsidR="00790473" w:rsidRPr="00B4349A">
        <w:t>Rúḥu</w:t>
      </w:r>
      <w:r w:rsidRPr="00B4349A">
        <w:t>’</w:t>
      </w:r>
      <w:r w:rsidR="00790473" w:rsidRPr="00B4349A">
        <w:t>lláh had often told me with great</w:t>
      </w:r>
      <w:r w:rsidR="005E346B">
        <w:t xml:space="preserve"> </w:t>
      </w:r>
      <w:r w:rsidR="00790473" w:rsidRPr="00B4349A">
        <w:t xml:space="preserve">pride that when he was saying farewell to </w:t>
      </w:r>
      <w:r w:rsidRPr="00B4349A">
        <w:t>‘</w:t>
      </w:r>
      <w:r w:rsidR="00790473" w:rsidRPr="00B4349A">
        <w:t>Abdu</w:t>
      </w:r>
      <w:r w:rsidRPr="00B4349A">
        <w:t>’</w:t>
      </w:r>
      <w:r w:rsidR="00790473" w:rsidRPr="00B4349A">
        <w:t>l-Bahá after</w:t>
      </w:r>
      <w:r w:rsidR="005E346B">
        <w:t xml:space="preserve"> </w:t>
      </w:r>
      <w:r w:rsidR="00790473" w:rsidRPr="00B4349A">
        <w:t>visiting Him in the Holy Land, the Master had patted him on the</w:t>
      </w:r>
    </w:p>
    <w:p w:rsidR="00A06A6A" w:rsidRDefault="00A06A6A">
      <w:pPr>
        <w:rPr>
          <w:lang w:val="en-GB"/>
        </w:rPr>
      </w:pPr>
      <w:r>
        <w:br w:type="page"/>
      </w:r>
    </w:p>
    <w:p w:rsidR="00A06A6A" w:rsidRDefault="00790473" w:rsidP="00A06A6A">
      <w:pPr>
        <w:pStyle w:val="Textcts"/>
      </w:pPr>
      <w:r w:rsidRPr="00B4349A">
        <w:lastRenderedPageBreak/>
        <w:t>shoulder and said</w:t>
      </w:r>
      <w:r w:rsidR="006569BA" w:rsidRPr="00B4349A">
        <w:t xml:space="preserve">:  </w:t>
      </w:r>
      <w:r w:rsidR="00E008C3" w:rsidRPr="00B4349A">
        <w:t>‘</w:t>
      </w:r>
      <w:r w:rsidRPr="00B4349A">
        <w:t>If God so ordains</w:t>
      </w:r>
      <w:r w:rsidR="00A06A6A">
        <w:t xml:space="preserve"> …</w:t>
      </w:r>
      <w:r w:rsidR="00B4349A" w:rsidRPr="00B4349A">
        <w:t xml:space="preserve"> </w:t>
      </w:r>
      <w:r w:rsidRPr="00B4349A">
        <w:t>He will proclaim His Cause</w:t>
      </w:r>
      <w:r w:rsidR="005E346B">
        <w:t xml:space="preserve"> </w:t>
      </w:r>
      <w:r w:rsidRPr="00B4349A">
        <w:t>through Rúḥu</w:t>
      </w:r>
      <w:r w:rsidR="00E008C3" w:rsidRPr="00B4349A">
        <w:t>’</w:t>
      </w:r>
      <w:r w:rsidRPr="00B4349A">
        <w:t>lláh.</w:t>
      </w:r>
      <w:r w:rsidR="00E008C3" w:rsidRPr="00B4349A">
        <w:t>’</w:t>
      </w:r>
      <w:r w:rsidR="00A06A6A">
        <w:t>”</w:t>
      </w:r>
    </w:p>
    <w:p w:rsidR="00A06A6A" w:rsidRDefault="00790473" w:rsidP="00A06A6A">
      <w:pPr>
        <w:pStyle w:val="Text"/>
      </w:pPr>
      <w:r w:rsidRPr="00B4349A">
        <w:t>The martyrdom of Rúḥu</w:t>
      </w:r>
      <w:r w:rsidR="00E008C3" w:rsidRPr="00B4349A">
        <w:t>’</w:t>
      </w:r>
      <w:r w:rsidRPr="00B4349A">
        <w:t>lláh, as well as his short but fruitful life,</w:t>
      </w:r>
      <w:r w:rsidR="005E346B">
        <w:t xml:space="preserve"> </w:t>
      </w:r>
      <w:r w:rsidRPr="00B4349A">
        <w:t>will always be a means of proclaiming the greatness of the Cause</w:t>
      </w:r>
      <w:r w:rsidR="005E346B">
        <w:t xml:space="preserve"> </w:t>
      </w:r>
      <w:r w:rsidRPr="00B4349A">
        <w:t>of God</w:t>
      </w:r>
      <w:r w:rsidR="00B4349A" w:rsidRPr="00B4349A">
        <w:t xml:space="preserve">.  </w:t>
      </w:r>
      <w:r w:rsidRPr="00B4349A">
        <w:t>His beautiful poetry and his exquisite handwriting remain</w:t>
      </w:r>
      <w:r w:rsidR="005E346B">
        <w:t xml:space="preserve"> </w:t>
      </w:r>
      <w:r w:rsidRPr="00B4349A">
        <w:t>with us, as well as many incidents of his life which have been</w:t>
      </w:r>
      <w:r w:rsidR="005E346B">
        <w:t xml:space="preserve"> </w:t>
      </w:r>
      <w:r w:rsidRPr="00B4349A">
        <w:t>recorded by people who knew him personally.</w:t>
      </w:r>
    </w:p>
    <w:p w:rsidR="00A06A6A" w:rsidRDefault="00790473" w:rsidP="00A06A6A">
      <w:pPr>
        <w:pStyle w:val="Text"/>
      </w:pPr>
      <w:r w:rsidRPr="00B4349A">
        <w:t>The following is a very free translation of part of a poem by</w:t>
      </w:r>
      <w:r w:rsidR="005E346B">
        <w:t xml:space="preserve"> </w:t>
      </w:r>
      <w:r w:rsidRPr="00B4349A">
        <w:t>Rúḥu</w:t>
      </w:r>
      <w:r w:rsidR="00E008C3" w:rsidRPr="00B4349A">
        <w:t>’</w:t>
      </w:r>
      <w:r w:rsidRPr="00B4349A">
        <w:t>lláh in which he asks for martyrdom:</w:t>
      </w:r>
    </w:p>
    <w:p w:rsidR="00A06A6A" w:rsidRPr="00A06A6A" w:rsidRDefault="00790473" w:rsidP="00A06A6A">
      <w:pPr>
        <w:pStyle w:val="Quote"/>
        <w:rPr>
          <w:i/>
          <w:iCs w:val="0"/>
        </w:rPr>
      </w:pPr>
      <w:r w:rsidRPr="00A06A6A">
        <w:rPr>
          <w:i/>
          <w:iCs w:val="0"/>
        </w:rPr>
        <w:t>From the cup of divine bounty give me to drink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And rid me of sin and weakness;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For though my sins be great indeed,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The mercy of my Lord is greater still.</w:t>
      </w:r>
    </w:p>
    <w:p w:rsidR="00A06A6A" w:rsidRDefault="00790473" w:rsidP="00A06A6A">
      <w:pPr>
        <w:pStyle w:val="Quote"/>
      </w:pPr>
      <w:r w:rsidRPr="00A06A6A">
        <w:rPr>
          <w:i/>
          <w:iCs w:val="0"/>
        </w:rPr>
        <w:t>Welcome to thee, Sáqí</w:t>
      </w:r>
      <w:r w:rsidR="00A06A6A" w:rsidRPr="002A26A4">
        <w:rPr>
          <w:rStyle w:val="FootnoteReference"/>
        </w:rPr>
        <w:footnoteReference w:id="22"/>
      </w:r>
      <w:r w:rsidRPr="00A06A6A">
        <w:rPr>
          <w:i/>
          <w:iCs w:val="0"/>
        </w:rPr>
        <w:t xml:space="preserve"> of the divine banquet!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Come thou, refresh my soul and make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Me worthy of being sacrificed</w:t>
      </w:r>
      <w:r w:rsidR="005E346B">
        <w:rPr>
          <w:i/>
          <w:iCs w:val="0"/>
        </w:rPr>
        <w:t xml:space="preserve"> </w:t>
      </w:r>
      <w:r w:rsidRPr="00A06A6A">
        <w:rPr>
          <w:i/>
          <w:iCs w:val="0"/>
        </w:rPr>
        <w:t>In the path of the Best-Beloved.</w:t>
      </w:r>
    </w:p>
    <w:p w:rsidR="00590E31" w:rsidRDefault="00590E31" w:rsidP="00590E31">
      <w:pPr>
        <w:rPr>
          <w:lang w:val="en-GB"/>
        </w:rPr>
      </w:pPr>
    </w:p>
    <w:p w:rsidR="00590E31" w:rsidRPr="00C5335D" w:rsidRDefault="00590E31" w:rsidP="00590E31"/>
    <w:p w:rsidR="00590E31" w:rsidRDefault="00790473" w:rsidP="00590E31">
      <w:pPr>
        <w:pStyle w:val="Myheadc"/>
      </w:pPr>
      <w:r w:rsidRPr="00B4349A">
        <w:t xml:space="preserve">Contacting the </w:t>
      </w:r>
      <w:r w:rsidR="00590E31">
        <w:t>p</w:t>
      </w:r>
      <w:r w:rsidRPr="00B4349A">
        <w:t>risoners</w:t>
      </w:r>
    </w:p>
    <w:p w:rsidR="00590E31" w:rsidRDefault="00790473" w:rsidP="005E346B">
      <w:pPr>
        <w:pStyle w:val="Text"/>
      </w:pPr>
      <w:r w:rsidRPr="00B4349A">
        <w:t>Word had reached the Bahá</w:t>
      </w:r>
      <w:r w:rsidR="00E008C3" w:rsidRPr="00B4349A">
        <w:t>’</w:t>
      </w:r>
      <w:r w:rsidRPr="00B4349A">
        <w:t>ís in Ṭihrán that four of their fellow-believers, among them Varqá and Rúḥu</w:t>
      </w:r>
      <w:r w:rsidR="00E008C3" w:rsidRPr="00B4349A">
        <w:t>’</w:t>
      </w:r>
      <w:r w:rsidRPr="00B4349A">
        <w:t>lláh, had been brought</w:t>
      </w:r>
      <w:r w:rsidR="005E346B">
        <w:t xml:space="preserve"> </w:t>
      </w:r>
      <w:r w:rsidRPr="00B4349A">
        <w:t>in chains from Zanján and imprisoned in the capital</w:t>
      </w:r>
      <w:r w:rsidR="00B4349A" w:rsidRPr="00B4349A">
        <w:t xml:space="preserve">.  </w:t>
      </w:r>
      <w:r w:rsidRPr="00B4349A">
        <w:t>This was all</w:t>
      </w:r>
      <w:r w:rsidR="005E346B">
        <w:t xml:space="preserve"> </w:t>
      </w:r>
      <w:r w:rsidRPr="00B4349A">
        <w:t>the information they could gather, and there was no way of finding</w:t>
      </w:r>
      <w:r w:rsidR="005E346B">
        <w:t xml:space="preserve"> </w:t>
      </w:r>
      <w:r w:rsidRPr="00B4349A">
        <w:t>out what had happened to these friends and how they were faring</w:t>
      </w:r>
      <w:r w:rsidR="005E346B">
        <w:t xml:space="preserve"> </w:t>
      </w:r>
      <w:r w:rsidRPr="00B4349A">
        <w:t>in prison.</w:t>
      </w:r>
    </w:p>
    <w:p w:rsidR="00590E31" w:rsidRDefault="00790473" w:rsidP="00590E31">
      <w:pPr>
        <w:pStyle w:val="Text"/>
      </w:pPr>
      <w:r w:rsidRPr="00B4349A">
        <w:t>One day, a young man was taken to prison, accompanied by a very</w:t>
      </w:r>
      <w:r w:rsidR="005E346B">
        <w:t xml:space="preserve"> </w:t>
      </w:r>
      <w:r w:rsidRPr="00B4349A">
        <w:t>angry father who had asked the authorities in charge to arrest him</w:t>
      </w:r>
      <w:r w:rsidR="005E346B">
        <w:t xml:space="preserve">.  </w:t>
      </w:r>
      <w:r w:rsidRPr="00B4349A">
        <w:t>The father complained that his son was insolent and disobedient</w:t>
      </w:r>
      <w:r w:rsidR="005E346B">
        <w:t xml:space="preserve"> </w:t>
      </w:r>
      <w:r w:rsidRPr="00B4349A">
        <w:t>and insisted that he had to be punished by being sent to prison.</w:t>
      </w:r>
    </w:p>
    <w:p w:rsidR="00590E31" w:rsidRDefault="00790473" w:rsidP="00590E31">
      <w:pPr>
        <w:pStyle w:val="Text"/>
      </w:pPr>
      <w:r w:rsidRPr="00B4349A">
        <w:t>The boy was kept in jail for three days, during which time he sat</w:t>
      </w:r>
      <w:r w:rsidR="005E346B">
        <w:t xml:space="preserve"> </w:t>
      </w:r>
      <w:r w:rsidRPr="00B4349A">
        <w:t>close to the Bahá</w:t>
      </w:r>
      <w:r w:rsidR="00E008C3" w:rsidRPr="00B4349A">
        <w:t>’</w:t>
      </w:r>
      <w:r w:rsidRPr="00B4349A">
        <w:t>í prisoners and got to know them</w:t>
      </w:r>
      <w:r w:rsidR="00B4349A" w:rsidRPr="00B4349A">
        <w:t xml:space="preserve">.  </w:t>
      </w:r>
      <w:r w:rsidR="00E008C3" w:rsidRPr="00B4349A">
        <w:t>“</w:t>
      </w:r>
      <w:r w:rsidRPr="00B4349A">
        <w:t>What have</w:t>
      </w:r>
      <w:r w:rsidR="005E346B">
        <w:t xml:space="preserve"> </w:t>
      </w:r>
      <w:r w:rsidRPr="00B4349A">
        <w:t>you done,</w:t>
      </w:r>
      <w:r w:rsidR="00E008C3" w:rsidRPr="00B4349A">
        <w:t>”</w:t>
      </w:r>
      <w:r w:rsidRPr="00B4349A">
        <w:t xml:space="preserve"> they asked him, </w:t>
      </w:r>
      <w:r w:rsidR="00E008C3" w:rsidRPr="00B4349A">
        <w:t>“</w:t>
      </w:r>
      <w:r w:rsidRPr="00B4349A">
        <w:t>to make your father so angry?</w:t>
      </w:r>
      <w:r w:rsidR="00E008C3" w:rsidRPr="00B4349A">
        <w:t>”</w:t>
      </w:r>
      <w:r w:rsidR="005E5385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I</w:t>
      </w:r>
    </w:p>
    <w:p w:rsidR="00590E31" w:rsidRDefault="00590E31">
      <w:pPr>
        <w:rPr>
          <w:lang w:val="en-GB"/>
        </w:rPr>
      </w:pPr>
      <w:r>
        <w:br w:type="page"/>
      </w:r>
    </w:p>
    <w:p w:rsidR="005E5385" w:rsidRDefault="00790473" w:rsidP="005E5385">
      <w:pPr>
        <w:pStyle w:val="Textcts"/>
      </w:pPr>
      <w:r w:rsidRPr="00B4349A">
        <w:lastRenderedPageBreak/>
        <w:t>wanted to go to my uncle in Hamadán,</w:t>
      </w:r>
      <w:r w:rsidR="00E008C3" w:rsidRPr="00B4349A">
        <w:t>”</w:t>
      </w:r>
      <w:r w:rsidRPr="00B4349A">
        <w:t xml:space="preserve"> he replied, </w:t>
      </w:r>
      <w:r w:rsidR="00E008C3" w:rsidRPr="00B4349A">
        <w:t>“</w:t>
      </w:r>
      <w:r w:rsidRPr="00B4349A">
        <w:t>and my father</w:t>
      </w:r>
      <w:r w:rsidR="005E346B">
        <w:t xml:space="preserve"> </w:t>
      </w:r>
      <w:r w:rsidRPr="00B4349A">
        <w:t>would not permit me to do so</w:t>
      </w:r>
      <w:r w:rsidR="00B4349A" w:rsidRPr="00B4349A">
        <w:t xml:space="preserve">.  </w:t>
      </w:r>
      <w:r w:rsidRPr="00B4349A">
        <w:t>In the end I decided to run away</w:t>
      </w:r>
      <w:r w:rsidR="005E346B">
        <w:t xml:space="preserve"> </w:t>
      </w:r>
      <w:r w:rsidRPr="00B4349A">
        <w:t>from home, but my father found out about it and had me</w:t>
      </w:r>
      <w:r w:rsidR="005E346B">
        <w:t xml:space="preserve"> </w:t>
      </w:r>
      <w:r w:rsidRPr="00B4349A">
        <w:t>imprisoned.</w:t>
      </w:r>
      <w:r w:rsidR="00E008C3" w:rsidRPr="00B4349A">
        <w:t>”</w:t>
      </w:r>
    </w:p>
    <w:p w:rsidR="005E5385" w:rsidRDefault="00790473" w:rsidP="005E346B">
      <w:pPr>
        <w:pStyle w:val="Text"/>
      </w:pPr>
      <w:r w:rsidRPr="00B4349A">
        <w:t>It was some time after the boy was released that the Bahá</w:t>
      </w:r>
      <w:r w:rsidR="00E008C3" w:rsidRPr="00B4349A">
        <w:t>’</w:t>
      </w:r>
      <w:r w:rsidRPr="00B4349A">
        <w:t>ís in</w:t>
      </w:r>
      <w:r w:rsidR="005E346B">
        <w:t xml:space="preserve"> </w:t>
      </w:r>
      <w:r w:rsidRPr="00B4349A">
        <w:t>prison came to know that both he and his father were fellow-believers who had worked out this plan so that they could get some</w:t>
      </w:r>
      <w:r w:rsidR="005E346B">
        <w:t xml:space="preserve"> </w:t>
      </w:r>
      <w:r w:rsidRPr="00B4349A">
        <w:t>information about their friends from Zanján.</w:t>
      </w:r>
    </w:p>
    <w:p w:rsidR="005E5385" w:rsidRDefault="00790473" w:rsidP="005E5385">
      <w:pPr>
        <w:pStyle w:val="Text"/>
      </w:pPr>
      <w:r w:rsidRPr="00B4349A">
        <w:t>Unfortunately, the prison authorities kept close watch and no other</w:t>
      </w:r>
      <w:r w:rsidR="005E346B">
        <w:t xml:space="preserve"> </w:t>
      </w:r>
      <w:r w:rsidRPr="00B4349A">
        <w:t>contact could be made with the Bahá</w:t>
      </w:r>
      <w:r w:rsidR="00E008C3" w:rsidRPr="00B4349A">
        <w:t>’</w:t>
      </w:r>
      <w:r w:rsidRPr="00B4349A">
        <w:t>ís in prison for months to</w:t>
      </w:r>
      <w:r w:rsidR="005E346B">
        <w:t xml:space="preserve"> </w:t>
      </w:r>
      <w:r w:rsidRPr="00B4349A">
        <w:t>come</w:t>
      </w:r>
      <w:r w:rsidR="00B4349A" w:rsidRPr="00B4349A">
        <w:t xml:space="preserve">.  </w:t>
      </w:r>
      <w:r w:rsidRPr="00B4349A">
        <w:t>By that time two of them, Varqá and Rúḥu</w:t>
      </w:r>
      <w:r w:rsidR="00E008C3" w:rsidRPr="00B4349A">
        <w:t>’</w:t>
      </w:r>
      <w:r w:rsidRPr="00B4349A">
        <w:t>lláh, had been</w:t>
      </w:r>
      <w:r w:rsidR="005E346B">
        <w:t xml:space="preserve"> </w:t>
      </w:r>
      <w:r w:rsidRPr="00B4349A">
        <w:t>cruelly martyred, while the other two had gone through unbelievable trials</w:t>
      </w:r>
      <w:r w:rsidR="00B4349A" w:rsidRPr="00B4349A">
        <w:t xml:space="preserve">.  </w:t>
      </w:r>
      <w:r w:rsidRPr="00B4349A">
        <w:t>The day after their friends were killed, the jailers</w:t>
      </w:r>
      <w:r w:rsidR="005E346B">
        <w:t xml:space="preserve"> </w:t>
      </w:r>
      <w:r w:rsidRPr="00B4349A">
        <w:t>had asked the two remaining Bahá</w:t>
      </w:r>
      <w:r w:rsidR="00E008C3" w:rsidRPr="00B4349A">
        <w:t>’</w:t>
      </w:r>
      <w:r w:rsidRPr="00B4349A">
        <w:t>í prisoners for the clothes they</w:t>
      </w:r>
      <w:r w:rsidR="005E346B">
        <w:t xml:space="preserve"> </w:t>
      </w:r>
      <w:r w:rsidRPr="00B4349A">
        <w:t>wore, saying</w:t>
      </w:r>
      <w:r w:rsidR="006569BA" w:rsidRPr="00B4349A">
        <w:t xml:space="preserve">:  </w:t>
      </w:r>
      <w:r w:rsidR="00E008C3" w:rsidRPr="00B4349A">
        <w:t>“</w:t>
      </w:r>
      <w:r w:rsidRPr="00B4349A">
        <w:t>It is your turn to be killed today</w:t>
      </w:r>
      <w:r w:rsidR="00B4349A" w:rsidRPr="00B4349A">
        <w:t xml:space="preserve">.  </w:t>
      </w:r>
      <w:r w:rsidRPr="00B4349A">
        <w:t>If you do not let us</w:t>
      </w:r>
      <w:r w:rsidR="005E346B">
        <w:t xml:space="preserve"> </w:t>
      </w:r>
      <w:r w:rsidRPr="00B4349A">
        <w:t>have your clothes, your executioners will get them, though they</w:t>
      </w:r>
      <w:r w:rsidR="005E346B">
        <w:t xml:space="preserve"> </w:t>
      </w:r>
      <w:r w:rsidRPr="00B4349A">
        <w:t>belong to us by right for we have looked after you here in prison</w:t>
      </w:r>
      <w:r w:rsidR="005E346B">
        <w:t xml:space="preserve">.”  </w:t>
      </w:r>
      <w:r w:rsidRPr="00B4349A">
        <w:t>The prisoners gave away all their outer clothing, including their</w:t>
      </w:r>
      <w:r w:rsidR="005E346B">
        <w:t xml:space="preserve"> </w:t>
      </w:r>
      <w:r w:rsidRPr="00B4349A">
        <w:t>socks and shoes</w:t>
      </w:r>
      <w:r w:rsidR="00B4349A" w:rsidRPr="00B4349A">
        <w:t xml:space="preserve">.  </w:t>
      </w:r>
      <w:r w:rsidRPr="00B4349A">
        <w:t>But although they were taken out to be killed on</w:t>
      </w:r>
      <w:r w:rsidR="005E346B">
        <w:t xml:space="preserve"> </w:t>
      </w:r>
      <w:r w:rsidRPr="00B4349A">
        <w:t>three successive days, something happened each time and their</w:t>
      </w:r>
      <w:r w:rsidR="005E346B">
        <w:t xml:space="preserve"> </w:t>
      </w:r>
      <w:r w:rsidRPr="00B4349A">
        <w:t>execution was never carried out.</w:t>
      </w:r>
    </w:p>
    <w:p w:rsidR="005E5385" w:rsidRDefault="00790473" w:rsidP="005E5385">
      <w:pPr>
        <w:pStyle w:val="Text"/>
      </w:pPr>
      <w:r w:rsidRPr="00B4349A">
        <w:t>It was typical of these brave men that, when they were giving</w:t>
      </w:r>
      <w:r w:rsidR="005E346B">
        <w:t xml:space="preserve"> </w:t>
      </w:r>
      <w:r w:rsidRPr="00B4349A">
        <w:t>away everything they had and preparing to die, the only thing they</w:t>
      </w:r>
      <w:r w:rsidR="005E346B">
        <w:t xml:space="preserve"> </w:t>
      </w:r>
      <w:r w:rsidRPr="00B4349A">
        <w:t>kept for themselves was some rock sugar which they ate, saying</w:t>
      </w:r>
      <w:r w:rsidR="005E346B">
        <w:t xml:space="preserve">:  </w:t>
      </w:r>
      <w:r w:rsidR="00E008C3" w:rsidRPr="00B4349A">
        <w:t>“</w:t>
      </w:r>
      <w:r w:rsidRPr="00B4349A">
        <w:t>This will give us a little more blood, so that the executioner who</w:t>
      </w:r>
      <w:r w:rsidR="005E346B">
        <w:t xml:space="preserve"> </w:t>
      </w:r>
      <w:r w:rsidRPr="00B4349A">
        <w:t>cuts our throats will not say the Bahá</w:t>
      </w:r>
      <w:r w:rsidR="00E008C3" w:rsidRPr="00B4349A">
        <w:t>’</w:t>
      </w:r>
      <w:r w:rsidRPr="00B4349A">
        <w:t>ís have any less blood than</w:t>
      </w:r>
      <w:r w:rsidR="005E346B">
        <w:t xml:space="preserve"> </w:t>
      </w:r>
      <w:r w:rsidRPr="00B4349A">
        <w:t>other people!</w:t>
      </w:r>
      <w:r w:rsidR="00E008C3" w:rsidRPr="00B4349A">
        <w:t>”</w:t>
      </w:r>
    </w:p>
    <w:p w:rsidR="005E5385" w:rsidRDefault="00790473" w:rsidP="005E5385">
      <w:pPr>
        <w:pStyle w:val="Text"/>
      </w:pPr>
      <w:r w:rsidRPr="00B4349A">
        <w:t>It was not until four months later that a few of the Bahá</w:t>
      </w:r>
      <w:r w:rsidR="00E008C3" w:rsidRPr="00B4349A">
        <w:t>’</w:t>
      </w:r>
      <w:r w:rsidRPr="00B4349A">
        <w:t>í women</w:t>
      </w:r>
      <w:r w:rsidR="005E346B">
        <w:t xml:space="preserve"> </w:t>
      </w:r>
      <w:r w:rsidRPr="00B4349A">
        <w:t>of Ṭihrán were able to bring them a little food and clothing from</w:t>
      </w:r>
      <w:r w:rsidR="005E346B">
        <w:t xml:space="preserve"> </w:t>
      </w:r>
      <w:r w:rsidRPr="00B4349A">
        <w:t>outside.</w:t>
      </w:r>
    </w:p>
    <w:p w:rsidR="005E5385" w:rsidRDefault="005E5385" w:rsidP="005E5385">
      <w:pPr>
        <w:rPr>
          <w:lang w:val="en-GB"/>
        </w:rPr>
      </w:pPr>
    </w:p>
    <w:p w:rsidR="005E5385" w:rsidRPr="00C5335D" w:rsidRDefault="005E5385" w:rsidP="005E5385"/>
    <w:p w:rsidR="005E5385" w:rsidRDefault="00790473" w:rsidP="005E5385">
      <w:pPr>
        <w:pStyle w:val="Myheadc"/>
      </w:pPr>
      <w:r w:rsidRPr="00B4349A">
        <w:t xml:space="preserve">A </w:t>
      </w:r>
      <w:r w:rsidR="005E5385" w:rsidRPr="00B4349A">
        <w:t>strange incident</w:t>
      </w:r>
    </w:p>
    <w:p w:rsidR="005E5385" w:rsidRDefault="00790473" w:rsidP="005E5385">
      <w:pPr>
        <w:pStyle w:val="Text"/>
      </w:pPr>
      <w:r w:rsidRPr="00B4349A">
        <w:t>Varqá was in constant physical agony when he was taken in chains</w:t>
      </w:r>
      <w:r w:rsidR="005E346B">
        <w:t xml:space="preserve"> </w:t>
      </w:r>
      <w:r w:rsidRPr="00B4349A">
        <w:t>and stocks from Zanján to Ṭihrán</w:t>
      </w:r>
      <w:r w:rsidR="00B4349A" w:rsidRPr="00B4349A">
        <w:t xml:space="preserve">.  </w:t>
      </w:r>
      <w:r w:rsidRPr="00B4349A">
        <w:t>He was a big-built person and</w:t>
      </w:r>
      <w:r w:rsidR="005E346B">
        <w:t xml:space="preserve"> </w:t>
      </w:r>
      <w:r w:rsidRPr="00B4349A">
        <w:t>had difficulty in riding a horse which was loaded with packs on</w:t>
      </w:r>
      <w:r w:rsidR="005E346B">
        <w:t xml:space="preserve"> </w:t>
      </w:r>
      <w:r w:rsidRPr="00B4349A">
        <w:t>both sides; but more than that, the stocks on his feet were so heavy</w:t>
      </w:r>
    </w:p>
    <w:p w:rsidR="005E5385" w:rsidRDefault="005E5385">
      <w:pPr>
        <w:rPr>
          <w:lang w:val="en-GB"/>
        </w:rPr>
      </w:pPr>
      <w:r>
        <w:br w:type="page"/>
      </w:r>
    </w:p>
    <w:p w:rsidR="005E5385" w:rsidRDefault="00790473" w:rsidP="005E5385">
      <w:pPr>
        <w:pStyle w:val="Textcts"/>
      </w:pPr>
      <w:r w:rsidRPr="00B4349A">
        <w:lastRenderedPageBreak/>
        <w:t>that they pulled his legs from the joints, and every movement of</w:t>
      </w:r>
      <w:r w:rsidR="005E346B">
        <w:t xml:space="preserve"> </w:t>
      </w:r>
      <w:r w:rsidRPr="00B4349A">
        <w:t>the horse was a torture to bear</w:t>
      </w:r>
      <w:r w:rsidR="00B4349A" w:rsidRPr="00B4349A">
        <w:t xml:space="preserve">.  </w:t>
      </w:r>
      <w:r w:rsidRPr="00B4349A">
        <w:t>And this went on for many long</w:t>
      </w:r>
      <w:r w:rsidR="005E346B">
        <w:t xml:space="preserve"> </w:t>
      </w:r>
      <w:r w:rsidRPr="00B4349A">
        <w:t>hours day after day.</w:t>
      </w:r>
    </w:p>
    <w:p w:rsidR="005E5385" w:rsidRDefault="00790473" w:rsidP="005E5385">
      <w:pPr>
        <w:pStyle w:val="Text"/>
      </w:pPr>
      <w:r w:rsidRPr="00B4349A">
        <w:t>Some of the guards who accompanied them had become</w:t>
      </w:r>
      <w:r w:rsidR="005E346B">
        <w:t xml:space="preserve"> </w:t>
      </w:r>
      <w:r w:rsidRPr="00B4349A">
        <w:t>friendly with the Bahá</w:t>
      </w:r>
      <w:r w:rsidR="00E008C3" w:rsidRPr="00B4349A">
        <w:t>’</w:t>
      </w:r>
      <w:r w:rsidRPr="00B4349A">
        <w:t>í prisoners after the first few days and it</w:t>
      </w:r>
      <w:r w:rsidR="005E346B">
        <w:t xml:space="preserve"> </w:t>
      </w:r>
      <w:r w:rsidRPr="00B4349A">
        <w:t>was already whispered among them that the officer in charge</w:t>
      </w:r>
      <w:r w:rsidR="005E346B">
        <w:t xml:space="preserve"> </w:t>
      </w:r>
      <w:r w:rsidRPr="00B4349A">
        <w:t>had himself become a Bahá</w:t>
      </w:r>
      <w:r w:rsidR="00E008C3" w:rsidRPr="00B4349A">
        <w:t>’</w:t>
      </w:r>
      <w:r w:rsidRPr="00B4349A">
        <w:t>í</w:t>
      </w:r>
      <w:r w:rsidR="00B4349A" w:rsidRPr="00B4349A">
        <w:t xml:space="preserve">.  </w:t>
      </w:r>
      <w:r w:rsidRPr="00B4349A">
        <w:t>These men were all willing to</w:t>
      </w:r>
      <w:r w:rsidR="005E346B">
        <w:t xml:space="preserve"> </w:t>
      </w:r>
      <w:r w:rsidRPr="00B4349A">
        <w:t>help Varqá by removing the packs placed on his horse</w:t>
      </w:r>
      <w:r w:rsidR="00E008C3" w:rsidRPr="00B4349A">
        <w:t>’</w:t>
      </w:r>
      <w:r w:rsidRPr="00B4349A">
        <w:t>s back</w:t>
      </w:r>
      <w:r w:rsidR="005E346B">
        <w:t xml:space="preserve"> </w:t>
      </w:r>
      <w:r w:rsidRPr="00B4349A">
        <w:t>and by tying his legs to the side of the horse to relieve the pull</w:t>
      </w:r>
      <w:r w:rsidR="005E346B">
        <w:t xml:space="preserve"> </w:t>
      </w:r>
      <w:r w:rsidRPr="00B4349A">
        <w:t>from the heavy stocks, but there were one or two men who would</w:t>
      </w:r>
      <w:r w:rsidR="005E346B">
        <w:t xml:space="preserve"> </w:t>
      </w:r>
      <w:r w:rsidRPr="00B4349A">
        <w:t>not permit this, saying that the prisoners should suffer as much</w:t>
      </w:r>
      <w:r w:rsidR="005E346B">
        <w:t xml:space="preserve"> </w:t>
      </w:r>
      <w:r w:rsidRPr="00B4349A">
        <w:t>as possible.</w:t>
      </w:r>
    </w:p>
    <w:p w:rsidR="005E5385" w:rsidRDefault="00790473" w:rsidP="005E5385">
      <w:pPr>
        <w:pStyle w:val="Text"/>
      </w:pPr>
      <w:r w:rsidRPr="00B4349A">
        <w:t>One of the guards was exceptionally cruel</w:t>
      </w:r>
      <w:r w:rsidR="00B4349A" w:rsidRPr="00B4349A">
        <w:t xml:space="preserve">.  </w:t>
      </w:r>
      <w:r w:rsidRPr="00B4349A">
        <w:t>He would whip Varqá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horse to make it gallop, and take pleasure in seeing the agony his</w:t>
      </w:r>
      <w:r w:rsidR="005E346B">
        <w:t xml:space="preserve"> </w:t>
      </w:r>
      <w:r w:rsidRPr="00B4349A">
        <w:t>prisoner went through</w:t>
      </w:r>
      <w:r w:rsidR="00B4349A" w:rsidRPr="00B4349A">
        <w:t xml:space="preserve">.  </w:t>
      </w:r>
      <w:r w:rsidRPr="00B4349A">
        <w:t>Once the officer in charge said to him</w:t>
      </w:r>
      <w:r w:rsidR="006569BA" w:rsidRPr="00B4349A">
        <w:t xml:space="preserve">:  </w:t>
      </w:r>
      <w:r w:rsidR="00E008C3" w:rsidRPr="00B4349A">
        <w:t>“</w:t>
      </w:r>
      <w:r w:rsidRPr="00B4349A">
        <w:t>You</w:t>
      </w:r>
      <w:r w:rsidR="005E346B">
        <w:t xml:space="preserve"> </w:t>
      </w:r>
      <w:r w:rsidRPr="00B4349A">
        <w:t>are worse than the tyrant who tortured the Muslim prisoners in the</w:t>
      </w:r>
      <w:r w:rsidR="005E346B">
        <w:t xml:space="preserve"> </w:t>
      </w:r>
      <w:r w:rsidRPr="00B4349A">
        <w:t>early days of Islám.</w:t>
      </w:r>
      <w:r w:rsidR="00E008C3" w:rsidRPr="00B4349A">
        <w:t>”</w:t>
      </w:r>
      <w:r w:rsidR="005E5385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Oh no,</w:t>
      </w:r>
      <w:r w:rsidR="00E008C3" w:rsidRPr="00B4349A">
        <w:t>”</w:t>
      </w:r>
      <w:r w:rsidRPr="00B4349A">
        <w:t xml:space="preserve"> he replied</w:t>
      </w:r>
      <w:ins w:id="18" w:author="Michael" w:date="2019-02-23T08:30:00Z">
        <w:r w:rsidR="005E5385">
          <w:t>,</w:t>
        </w:r>
      </w:ins>
      <w:r w:rsidRPr="00B4349A">
        <w:t xml:space="preserve"> </w:t>
      </w:r>
      <w:r w:rsidR="00E008C3" w:rsidRPr="00B4349A">
        <w:t>“</w:t>
      </w:r>
      <w:r w:rsidRPr="00B4349A">
        <w:t>These Bábís are as bad</w:t>
      </w:r>
      <w:r w:rsidR="005E346B">
        <w:t xml:space="preserve"> </w:t>
      </w:r>
      <w:r w:rsidRPr="00B4349A">
        <w:t>as those early enemies of Islám, and it is our duty to torture them</w:t>
      </w:r>
      <w:r w:rsidR="005E346B">
        <w:t xml:space="preserve">.  </w:t>
      </w:r>
      <w:r w:rsidRPr="00B4349A">
        <w:t>They think they are the saints and we are the wicked ones, whereas</w:t>
      </w:r>
      <w:r w:rsidR="005E346B">
        <w:t xml:space="preserve"> </w:t>
      </w:r>
      <w:r w:rsidRPr="00B4349A">
        <w:t>it is the other way round.</w:t>
      </w:r>
      <w:r w:rsidR="00E008C3" w:rsidRPr="00B4349A">
        <w:t>”</w:t>
      </w:r>
      <w:r w:rsidR="005E5385">
        <w:t xml:space="preserve"> </w:t>
      </w:r>
      <w:r w:rsidRPr="00B4349A">
        <w:t xml:space="preserve"> Varqá was very sad because of what this</w:t>
      </w:r>
      <w:r w:rsidR="005E346B">
        <w:t xml:space="preserve"> </w:t>
      </w:r>
      <w:r w:rsidRPr="00B4349A">
        <w:t>man said and, turning to him, he remarked</w:t>
      </w:r>
      <w:r w:rsidR="006569BA" w:rsidRPr="00B4349A">
        <w:t xml:space="preserve">:  </w:t>
      </w:r>
      <w:r w:rsidR="00E008C3" w:rsidRPr="00B4349A">
        <w:t>“</w:t>
      </w:r>
      <w:r w:rsidRPr="00B4349A">
        <w:t>May the Lord judge</w:t>
      </w:r>
      <w:r w:rsidR="005E346B">
        <w:t xml:space="preserve"> </w:t>
      </w:r>
      <w:r w:rsidRPr="00B4349A">
        <w:t>between us!</w:t>
      </w:r>
      <w:r w:rsidR="00E008C3" w:rsidRPr="00B4349A">
        <w:t>”</w:t>
      </w:r>
    </w:p>
    <w:p w:rsidR="005E5385" w:rsidRDefault="00790473" w:rsidP="005E5385">
      <w:pPr>
        <w:pStyle w:val="Text"/>
      </w:pPr>
      <w:r w:rsidRPr="00B4349A">
        <w:t>The guard said no more but galloped ahead towards a spring</w:t>
      </w:r>
      <w:r w:rsidR="005E346B">
        <w:t xml:space="preserve"> </w:t>
      </w:r>
      <w:r w:rsidRPr="00B4349A">
        <w:t>some distance away</w:t>
      </w:r>
      <w:r w:rsidR="00B4349A" w:rsidRPr="00B4349A">
        <w:t xml:space="preserve">.  </w:t>
      </w:r>
      <w:r w:rsidRPr="00B4349A">
        <w:t>The rest saw him alight from his horse, drink</w:t>
      </w:r>
      <w:r w:rsidR="005E346B">
        <w:t xml:space="preserve"> </w:t>
      </w:r>
      <w:r w:rsidRPr="00B4349A">
        <w:t>some water, and then start to smoke</w:t>
      </w:r>
      <w:r w:rsidR="00B4349A" w:rsidRPr="00B4349A">
        <w:t xml:space="preserve">.  </w:t>
      </w:r>
      <w:r w:rsidRPr="00B4349A">
        <w:t>But all of a sudden he doubled</w:t>
      </w:r>
      <w:r w:rsidR="005E346B">
        <w:t xml:space="preserve"> </w:t>
      </w:r>
      <w:r w:rsidRPr="00B4349A">
        <w:t>over and started screaming with pain</w:t>
      </w:r>
      <w:r w:rsidR="00B4349A" w:rsidRPr="00B4349A">
        <w:t xml:space="preserve">.  </w:t>
      </w:r>
      <w:r w:rsidRPr="00B4349A">
        <w:t>No one knew what had</w:t>
      </w:r>
      <w:r w:rsidR="005E346B">
        <w:t xml:space="preserve"> </w:t>
      </w:r>
      <w:r w:rsidRPr="00B4349A">
        <w:t>happened to him</w:t>
      </w:r>
      <w:r w:rsidR="00B4349A" w:rsidRPr="00B4349A">
        <w:t xml:space="preserve">.  </w:t>
      </w:r>
      <w:r w:rsidRPr="00B4349A">
        <w:t>The pain in his stomach became worse and it</w:t>
      </w:r>
      <w:r w:rsidR="005E346B">
        <w:t xml:space="preserve"> </w:t>
      </w:r>
      <w:r w:rsidRPr="00B4349A">
        <w:t>was with great difficulty that he was taken to the nearest village</w:t>
      </w:r>
      <w:r w:rsidR="005E346B">
        <w:t xml:space="preserve">.  </w:t>
      </w:r>
      <w:r w:rsidRPr="00B4349A">
        <w:t>Varqá was extremely upset</w:t>
      </w:r>
      <w:r w:rsidR="00B4349A" w:rsidRPr="00B4349A">
        <w:t xml:space="preserve">.  </w:t>
      </w:r>
      <w:r w:rsidRPr="00B4349A">
        <w:t>Being a physician himself, he immediately wrote out a prescription for the guard, but it was too late,</w:t>
      </w:r>
      <w:r w:rsidR="005E346B">
        <w:t xml:space="preserve"> </w:t>
      </w:r>
      <w:r w:rsidRPr="00B4349A">
        <w:t>and the man died.</w:t>
      </w:r>
    </w:p>
    <w:p w:rsidR="005E5385" w:rsidRDefault="00790473" w:rsidP="005E5385">
      <w:pPr>
        <w:pStyle w:val="Text"/>
      </w:pPr>
      <w:r w:rsidRPr="00B4349A">
        <w:t>Varqá could not forgive himself for what he had said to the guard</w:t>
      </w:r>
      <w:r w:rsidR="005E346B">
        <w:t xml:space="preserve">.  </w:t>
      </w:r>
      <w:r w:rsidRPr="00B4349A">
        <w:t>He was filled with remorse for having been so rash in calling upon</w:t>
      </w:r>
      <w:r w:rsidR="005E346B">
        <w:t xml:space="preserve"> </w:t>
      </w:r>
      <w:r w:rsidRPr="00B4349A">
        <w:t>God to punish the man</w:t>
      </w:r>
      <w:r w:rsidR="00B4349A" w:rsidRPr="00B4349A">
        <w:t xml:space="preserve">.  </w:t>
      </w:r>
      <w:r w:rsidRPr="00B4349A">
        <w:t>He remembered with great sorrow the words</w:t>
      </w:r>
      <w:r w:rsidR="005E346B">
        <w:t xml:space="preserve"> </w:t>
      </w:r>
      <w:r w:rsidRPr="00B4349A">
        <w:t>of his Master</w:t>
      </w:r>
      <w:r w:rsidR="006569BA" w:rsidRPr="00B4349A">
        <w:t xml:space="preserve">:  </w:t>
      </w:r>
      <w:r w:rsidR="00E008C3" w:rsidRPr="00B4349A">
        <w:t>“</w:t>
      </w:r>
      <w:r w:rsidRPr="00B4349A">
        <w:t>Should other peoples and nations be unfaithful to</w:t>
      </w:r>
      <w:r w:rsidR="005E346B">
        <w:t xml:space="preserve"> </w:t>
      </w:r>
      <w:r w:rsidRPr="00B4349A">
        <w:t>you show your fidelity unto them, should they be unjust towards</w:t>
      </w:r>
      <w:r w:rsidR="005E346B">
        <w:t xml:space="preserve"> </w:t>
      </w:r>
      <w:r w:rsidRPr="00B4349A">
        <w:t>you show justice towards them, should they keep aloof from you</w:t>
      </w:r>
      <w:r w:rsidR="005E346B">
        <w:t xml:space="preserve"> </w:t>
      </w:r>
      <w:r w:rsidRPr="00B4349A">
        <w:t>attract them to yourself, should they show their enmity be friendly</w:t>
      </w:r>
    </w:p>
    <w:p w:rsidR="005E5385" w:rsidRDefault="005E5385">
      <w:pPr>
        <w:rPr>
          <w:lang w:val="en-GB"/>
        </w:rPr>
      </w:pPr>
      <w:r>
        <w:br w:type="page"/>
      </w:r>
    </w:p>
    <w:p w:rsidR="005E5385" w:rsidRDefault="00790473" w:rsidP="005E5385">
      <w:pPr>
        <w:pStyle w:val="Textcts"/>
      </w:pPr>
      <w:r w:rsidRPr="00B4349A">
        <w:lastRenderedPageBreak/>
        <w:t>towards them, should they poison your lives sweeten their souls,</w:t>
      </w:r>
      <w:r w:rsidR="005E346B">
        <w:t xml:space="preserve"> </w:t>
      </w:r>
      <w:r w:rsidRPr="00B4349A">
        <w:t>should they inflict a wound upon you be a salve to their sores</w:t>
      </w:r>
      <w:r w:rsidR="005E346B">
        <w:t xml:space="preserve">.  </w:t>
      </w:r>
      <w:r w:rsidRPr="00B4349A">
        <w:t>Such are the attributes of the sincere</w:t>
      </w:r>
      <w:r w:rsidR="00B4349A" w:rsidRPr="00B4349A">
        <w:t xml:space="preserve">.  </w:t>
      </w:r>
      <w:r w:rsidRPr="00B4349A">
        <w:t>Such are the attributes of the</w:t>
      </w:r>
      <w:r w:rsidR="005E346B">
        <w:t xml:space="preserve"> </w:t>
      </w:r>
      <w:r w:rsidRPr="00B4349A">
        <w:t>truthful.</w:t>
      </w:r>
      <w:r w:rsidR="00E008C3" w:rsidRPr="00B4349A">
        <w:t>”</w:t>
      </w:r>
      <w:r w:rsidRPr="00B4349A">
        <w:t xml:space="preserve"> </w:t>
      </w:r>
      <w:r w:rsidR="005E5385">
        <w:t xml:space="preserve"> </w:t>
      </w:r>
      <w:r w:rsidRPr="00B4349A">
        <w:t>Varqá would not be consoled because he had neglected</w:t>
      </w:r>
      <w:r w:rsidR="005E346B">
        <w:t xml:space="preserve"> </w:t>
      </w:r>
      <w:r w:rsidRPr="00B4349A">
        <w:t>the command.</w:t>
      </w:r>
    </w:p>
    <w:p w:rsidR="005E5385" w:rsidRDefault="005E5385" w:rsidP="005E5385">
      <w:pPr>
        <w:rPr>
          <w:lang w:val="en-GB"/>
        </w:rPr>
      </w:pPr>
    </w:p>
    <w:p w:rsidR="005E5385" w:rsidRPr="00C5335D" w:rsidRDefault="005E5385" w:rsidP="005E5385"/>
    <w:p w:rsidR="005E5385" w:rsidRDefault="00790473" w:rsidP="005E5385">
      <w:pPr>
        <w:pStyle w:val="Myheadc"/>
      </w:pPr>
      <w:r w:rsidRPr="00B4349A">
        <w:t xml:space="preserve">Blind </w:t>
      </w:r>
      <w:r w:rsidR="005E5385">
        <w:t>h</w:t>
      </w:r>
      <w:r w:rsidRPr="00B4349A">
        <w:t>atred</w:t>
      </w:r>
    </w:p>
    <w:p w:rsidR="005E5385" w:rsidRDefault="00790473" w:rsidP="005E5385">
      <w:pPr>
        <w:pStyle w:val="Text"/>
      </w:pPr>
      <w:r w:rsidRPr="00B4349A">
        <w:t>Varqá</w:t>
      </w:r>
      <w:r w:rsidR="00E008C3" w:rsidRPr="00B4349A">
        <w:t>’</w:t>
      </w:r>
      <w:r w:rsidRPr="00B4349A">
        <w:t>s mother-in-law was a rich, talented and accomplished</w:t>
      </w:r>
      <w:r w:rsidR="005E346B">
        <w:t xml:space="preserve"> </w:t>
      </w:r>
      <w:r w:rsidRPr="00B4349A">
        <w:t>woman</w:t>
      </w:r>
      <w:r w:rsidR="00B4349A" w:rsidRPr="00B4349A">
        <w:t xml:space="preserve">.  </w:t>
      </w:r>
      <w:r w:rsidRPr="00B4349A">
        <w:t>She was also a sworn enemy of the Bahá</w:t>
      </w:r>
      <w:r w:rsidR="00E008C3" w:rsidRPr="00B4349A">
        <w:t>’</w:t>
      </w:r>
      <w:r w:rsidRPr="00B4349A">
        <w:t>í Faith</w:t>
      </w:r>
      <w:r w:rsidR="00B4349A" w:rsidRPr="00B4349A">
        <w:t xml:space="preserve">.  </w:t>
      </w:r>
      <w:r w:rsidRPr="00B4349A">
        <w:t>So great</w:t>
      </w:r>
      <w:r w:rsidR="005E346B">
        <w:t xml:space="preserve"> </w:t>
      </w:r>
      <w:r w:rsidRPr="00B4349A">
        <w:t>was the hatred she bore towards all its followers that when she</w:t>
      </w:r>
      <w:r w:rsidR="005E346B">
        <w:t xml:space="preserve"> </w:t>
      </w:r>
      <w:r w:rsidRPr="00B4349A">
        <w:t>heard Varqá and Rúḥu</w:t>
      </w:r>
      <w:r w:rsidR="00E008C3" w:rsidRPr="00B4349A">
        <w:t>’</w:t>
      </w:r>
      <w:r w:rsidRPr="00B4349A">
        <w:t>lláh had been killed because of their Faith,</w:t>
      </w:r>
      <w:r w:rsidR="005E346B">
        <w:t xml:space="preserve"> </w:t>
      </w:r>
      <w:r w:rsidRPr="00B4349A">
        <w:t>she gave a large banquet and called in musicians to celebrate the</w:t>
      </w:r>
      <w:r w:rsidR="005E346B">
        <w:t xml:space="preserve"> </w:t>
      </w:r>
      <w:r w:rsidRPr="00B4349A">
        <w:t>occasion.</w:t>
      </w:r>
    </w:p>
    <w:p w:rsidR="005E5385" w:rsidRDefault="00790473" w:rsidP="005E5385">
      <w:pPr>
        <w:pStyle w:val="Text"/>
      </w:pPr>
      <w:r w:rsidRPr="00B4349A">
        <w:t>Some years before that she herself had tried to persuade a servant</w:t>
      </w:r>
      <w:r w:rsidR="005E346B">
        <w:t xml:space="preserve"> </w:t>
      </w:r>
      <w:r w:rsidRPr="00B4349A">
        <w:t>to kill Varqá, promising him a very handsome reward</w:t>
      </w:r>
      <w:r w:rsidR="00B4349A" w:rsidRPr="00B4349A">
        <w:t xml:space="preserve">.  </w:t>
      </w:r>
      <w:r w:rsidRPr="00B4349A">
        <w:t>But the</w:t>
      </w:r>
      <w:r w:rsidR="005E346B">
        <w:t xml:space="preserve"> </w:t>
      </w:r>
      <w:r w:rsidRPr="00B4349A">
        <w:t>servant had, unknown to her, already fallen under the spell of her</w:t>
      </w:r>
      <w:r w:rsidR="005E346B">
        <w:t xml:space="preserve"> </w:t>
      </w:r>
      <w:r w:rsidRPr="00B4349A">
        <w:t>son-in-law and accepted his beliefs</w:t>
      </w:r>
      <w:r w:rsidR="00B4349A" w:rsidRPr="00B4349A">
        <w:t xml:space="preserve">.  </w:t>
      </w:r>
      <w:r w:rsidRPr="00B4349A">
        <w:t>He warned Varqá of the</w:t>
      </w:r>
      <w:r w:rsidR="005E346B">
        <w:t xml:space="preserve"> </w:t>
      </w:r>
      <w:r w:rsidRPr="00B4349A">
        <w:t>intentions of his mother-in-law, and Varqá took the necessary</w:t>
      </w:r>
      <w:r w:rsidR="005E346B">
        <w:t xml:space="preserve"> </w:t>
      </w:r>
      <w:r w:rsidRPr="00B4349A">
        <w:t>precautions to save his life.</w:t>
      </w:r>
    </w:p>
    <w:p w:rsidR="005E5385" w:rsidRDefault="00790473" w:rsidP="005E346B">
      <w:pPr>
        <w:pStyle w:val="Text"/>
      </w:pPr>
      <w:r w:rsidRPr="00B4349A">
        <w:t>Having lost hope in bringing about his death herself, Varqá</w:t>
      </w:r>
      <w:r w:rsidR="00E008C3" w:rsidRPr="00B4349A">
        <w:t>’</w:t>
      </w:r>
      <w:r w:rsidRPr="00B4349A">
        <w:t>s</w:t>
      </w:r>
      <w:r w:rsidR="005E346B">
        <w:t xml:space="preserve"> </w:t>
      </w:r>
      <w:r w:rsidRPr="00B4349A">
        <w:t>mother-in-law went to an influential mujtahid who was a relative</w:t>
      </w:r>
      <w:r w:rsidR="005E346B">
        <w:t xml:space="preserve"> </w:t>
      </w:r>
      <w:r w:rsidRPr="00B4349A">
        <w:t>of hers, informed him that Varqá was a Bahá</w:t>
      </w:r>
      <w:r w:rsidR="00E008C3" w:rsidRPr="00B4349A">
        <w:t>’</w:t>
      </w:r>
      <w:r w:rsidRPr="00B4349A">
        <w:t>í and asked for his</w:t>
      </w:r>
      <w:r w:rsidR="005E346B">
        <w:t xml:space="preserve"> </w:t>
      </w:r>
      <w:r w:rsidRPr="00B4349A">
        <w:t>death-warrant</w:t>
      </w:r>
      <w:r w:rsidR="00B4349A" w:rsidRPr="00B4349A">
        <w:t xml:space="preserve">.  </w:t>
      </w:r>
      <w:r w:rsidRPr="00B4349A">
        <w:t>The mujtahid told her that he could not give the</w:t>
      </w:r>
      <w:r w:rsidR="005E346B">
        <w:t xml:space="preserve"> </w:t>
      </w:r>
      <w:r w:rsidRPr="00B4349A">
        <w:t>death sentence until he himself was convinced that her son-in-law was an infidel</w:t>
      </w:r>
      <w:r w:rsidR="00B4349A" w:rsidRPr="00B4349A">
        <w:t xml:space="preserve">.  </w:t>
      </w:r>
      <w:r w:rsidR="00E008C3" w:rsidRPr="00B4349A">
        <w:t>“</w:t>
      </w:r>
      <w:r w:rsidRPr="00B4349A">
        <w:t>I can give you ample proof,</w:t>
      </w:r>
      <w:r w:rsidR="00E008C3" w:rsidRPr="00B4349A">
        <w:t>”</w:t>
      </w:r>
      <w:r w:rsidRPr="00B4349A">
        <w:t xml:space="preserve"> said the lady</w:t>
      </w:r>
      <w:r w:rsidR="00B4349A" w:rsidRPr="00B4349A">
        <w:t xml:space="preserve">.  </w:t>
      </w:r>
      <w:r w:rsidR="00E008C3" w:rsidRPr="00B4349A">
        <w:t>“</w:t>
      </w:r>
      <w:r w:rsidRPr="00B4349A">
        <w:t>I</w:t>
      </w:r>
      <w:r w:rsidR="005E346B">
        <w:t xml:space="preserve"> </w:t>
      </w:r>
      <w:r w:rsidRPr="00B4349A">
        <w:t>shall bring you one of his own children who has been taught by</w:t>
      </w:r>
      <w:r w:rsidR="005E346B">
        <w:t xml:space="preserve"> </w:t>
      </w:r>
      <w:r w:rsidRPr="00B4349A">
        <w:t>Varqá himself, and after you have seen this child you will have</w:t>
      </w:r>
      <w:r w:rsidR="005E346B">
        <w:t xml:space="preserve"> </w:t>
      </w:r>
      <w:r w:rsidRPr="00B4349A">
        <w:t>no more doubts.</w:t>
      </w:r>
      <w:r w:rsidR="00E008C3" w:rsidRPr="00B4349A">
        <w:t>”</w:t>
      </w:r>
    </w:p>
    <w:p w:rsidR="005E5385" w:rsidRDefault="00790473" w:rsidP="005E5385">
      <w:pPr>
        <w:pStyle w:val="Text"/>
      </w:pPr>
      <w:r w:rsidRPr="00B4349A">
        <w:t>Rúḥu</w:t>
      </w:r>
      <w:r w:rsidR="00E008C3" w:rsidRPr="00B4349A">
        <w:t>’</w:t>
      </w:r>
      <w:r w:rsidRPr="00B4349A">
        <w:t>lláh, a child of eight or nine at that time, was brought to</w:t>
      </w:r>
      <w:r w:rsidR="005E346B">
        <w:t xml:space="preserve"> </w:t>
      </w:r>
      <w:r w:rsidRPr="00B4349A">
        <w:t>the presence of the mujtahid and told to repeat one of the prayers</w:t>
      </w:r>
      <w:r w:rsidR="005E346B">
        <w:t xml:space="preserve"> </w:t>
      </w:r>
      <w:r w:rsidRPr="00B4349A">
        <w:t>his father had taught him</w:t>
      </w:r>
      <w:r w:rsidR="00B4349A" w:rsidRPr="00B4349A">
        <w:t xml:space="preserve">.  </w:t>
      </w:r>
      <w:r w:rsidRPr="00B4349A">
        <w:t>Rúḥu</w:t>
      </w:r>
      <w:r w:rsidR="00E008C3" w:rsidRPr="00B4349A">
        <w:t>’</w:t>
      </w:r>
      <w:r w:rsidRPr="00B4349A">
        <w:t>lláh stood up and said a long,</w:t>
      </w:r>
      <w:r w:rsidR="005E346B">
        <w:t xml:space="preserve"> </w:t>
      </w:r>
      <w:r w:rsidRPr="00B4349A">
        <w:t>beautiful prayer revealed by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B4349A" w:rsidRPr="00B4349A">
        <w:t xml:space="preserve">.  </w:t>
      </w:r>
      <w:r w:rsidRPr="00B4349A">
        <w:t>The mujtahid was touched</w:t>
      </w:r>
      <w:r w:rsidR="005E346B">
        <w:t xml:space="preserve"> </w:t>
      </w:r>
      <w:r w:rsidRPr="00B4349A">
        <w:t>beyond words</w:t>
      </w:r>
      <w:r w:rsidR="00B4349A" w:rsidRPr="00B4349A">
        <w:t xml:space="preserve">.  </w:t>
      </w:r>
      <w:r w:rsidRPr="00B4349A">
        <w:t>Turning to the child</w:t>
      </w:r>
      <w:r w:rsidR="00E008C3" w:rsidRPr="00B4349A">
        <w:t>’</w:t>
      </w:r>
      <w:r w:rsidRPr="00B4349A">
        <w:t>s grandmother, he said</w:t>
      </w:r>
      <w:r w:rsidR="006569BA" w:rsidRPr="00B4349A">
        <w:t xml:space="preserve">:  </w:t>
      </w:r>
      <w:r w:rsidR="00E008C3" w:rsidRPr="00B4349A">
        <w:t>“</w:t>
      </w:r>
      <w:r w:rsidRPr="00B4349A">
        <w:t>How</w:t>
      </w:r>
      <w:r w:rsidR="005E346B">
        <w:t xml:space="preserve"> </w:t>
      </w:r>
      <w:r w:rsidRPr="00B4349A">
        <w:t>dare you expect me to sign the death-warrant of a man who has</w:t>
      </w:r>
      <w:r w:rsidR="005E346B">
        <w:t xml:space="preserve"> </w:t>
      </w:r>
      <w:r w:rsidRPr="00B4349A">
        <w:t>taught his son to pray to his Creator in this way?</w:t>
      </w:r>
      <w:r w:rsidR="00E008C3" w:rsidRPr="00B4349A">
        <w:t>”</w:t>
      </w:r>
    </w:p>
    <w:p w:rsidR="005E5385" w:rsidRDefault="005E5385">
      <w:pPr>
        <w:rPr>
          <w:lang w:val="en-GB"/>
        </w:rPr>
      </w:pPr>
      <w:r>
        <w:br w:type="page"/>
      </w:r>
    </w:p>
    <w:p w:rsidR="005E5385" w:rsidRDefault="005E5385" w:rsidP="005E5385">
      <w:pPr>
        <w:rPr>
          <w:lang w:val="en-GB"/>
        </w:rPr>
      </w:pPr>
    </w:p>
    <w:p w:rsidR="005E5385" w:rsidRPr="00C5335D" w:rsidRDefault="005E5385" w:rsidP="005E5385"/>
    <w:p w:rsidR="005E5385" w:rsidRDefault="00790473" w:rsidP="005E5385">
      <w:pPr>
        <w:pStyle w:val="Myheadc"/>
      </w:pPr>
      <w:r w:rsidRPr="00B4349A">
        <w:t xml:space="preserve">Never at a </w:t>
      </w:r>
      <w:r w:rsidR="005E5385">
        <w:t>l</w:t>
      </w:r>
      <w:r w:rsidRPr="00B4349A">
        <w:t>oss</w:t>
      </w:r>
    </w:p>
    <w:p w:rsidR="005E5385" w:rsidRDefault="00790473" w:rsidP="005E5385">
      <w:pPr>
        <w:pStyle w:val="Text"/>
      </w:pPr>
      <w:r w:rsidRPr="00B4349A">
        <w:t>Rúḥu</w:t>
      </w:r>
      <w:r w:rsidR="00E008C3" w:rsidRPr="00B4349A">
        <w:t>’</w:t>
      </w:r>
      <w:r w:rsidRPr="00B4349A">
        <w:t>lláh and his brother were walking in the streets of Zanján</w:t>
      </w:r>
      <w:r w:rsidR="005E346B">
        <w:t xml:space="preserve"> </w:t>
      </w:r>
      <w:r w:rsidRPr="00B4349A">
        <w:t>one day when a be-turbaned, awe-inspiring mujtahid came riding</w:t>
      </w:r>
      <w:r w:rsidR="005E346B">
        <w:t xml:space="preserve"> </w:t>
      </w:r>
      <w:r w:rsidRPr="00B4349A">
        <w:t>along on his donkey</w:t>
      </w:r>
      <w:r w:rsidR="00B4349A" w:rsidRPr="00B4349A">
        <w:t xml:space="preserve">.  </w:t>
      </w:r>
      <w:r w:rsidRPr="00B4349A">
        <w:t>The mujtahid could tell by the clothes the</w:t>
      </w:r>
      <w:r w:rsidR="005E346B">
        <w:t xml:space="preserve"> </w:t>
      </w:r>
      <w:r w:rsidRPr="00B4349A">
        <w:t>boys were wearing that they were not natives of Zanján</w:t>
      </w:r>
      <w:r w:rsidR="00B4349A" w:rsidRPr="00B4349A">
        <w:t xml:space="preserve">.  </w:t>
      </w:r>
      <w:r w:rsidR="00E008C3" w:rsidRPr="00B4349A">
        <w:t>“</w:t>
      </w:r>
      <w:r w:rsidRPr="00B4349A">
        <w:t>Whose</w:t>
      </w:r>
      <w:r w:rsidR="005E346B">
        <w:t xml:space="preserve"> </w:t>
      </w:r>
      <w:r w:rsidRPr="00B4349A">
        <w:t>children are you?</w:t>
      </w:r>
      <w:r w:rsidR="00E008C3" w:rsidRPr="00B4349A">
        <w:t>”</w:t>
      </w:r>
      <w:r w:rsidRPr="00B4349A">
        <w:t xml:space="preserve"> he asked them</w:t>
      </w:r>
      <w:r w:rsidR="00B4349A" w:rsidRPr="00B4349A">
        <w:t xml:space="preserve">.  </w:t>
      </w:r>
      <w:r w:rsidRPr="00B4349A">
        <w:t>Rúḥu</w:t>
      </w:r>
      <w:r w:rsidR="00E008C3" w:rsidRPr="00B4349A">
        <w:t>’</w:t>
      </w:r>
      <w:r w:rsidRPr="00B4349A">
        <w:t>lláh answered</w:t>
      </w:r>
      <w:r w:rsidR="006569BA" w:rsidRPr="00B4349A">
        <w:t xml:space="preserve">:  </w:t>
      </w:r>
      <w:r w:rsidR="00E008C3" w:rsidRPr="00B4349A">
        <w:t>“</w:t>
      </w:r>
      <w:r w:rsidRPr="00B4349A">
        <w:t>We are</w:t>
      </w:r>
      <w:r w:rsidR="005E346B">
        <w:t xml:space="preserve"> </w:t>
      </w:r>
      <w:r w:rsidRPr="00B4349A">
        <w:t>the sons of Varqá of Yazd.</w:t>
      </w:r>
      <w:r w:rsidR="00E008C3" w:rsidRPr="00B4349A">
        <w:t>”</w:t>
      </w:r>
      <w:r w:rsidR="005E5385">
        <w:t xml:space="preserve">  </w:t>
      </w:r>
      <w:r w:rsidR="00E008C3" w:rsidRPr="00B4349A">
        <w:t>“</w:t>
      </w:r>
      <w:r w:rsidRPr="00B4349A">
        <w:t>What is your name?</w:t>
      </w:r>
      <w:r w:rsidR="00E008C3" w:rsidRPr="00B4349A">
        <w:t>”</w:t>
      </w:r>
      <w:r w:rsidRPr="00B4349A">
        <w:t xml:space="preserve"> the mujtahid</w:t>
      </w:r>
      <w:r w:rsidR="005E346B">
        <w:t xml:space="preserve"> </w:t>
      </w:r>
      <w:r w:rsidRPr="00B4349A">
        <w:t>enquired of the boy</w:t>
      </w:r>
      <w:r w:rsidR="00B4349A" w:rsidRPr="00B4349A">
        <w:t xml:space="preserve">.  </w:t>
      </w:r>
      <w:r w:rsidR="00E008C3" w:rsidRPr="00B4349A">
        <w:t>“</w:t>
      </w:r>
      <w:r w:rsidRPr="00B4349A">
        <w:t>My name is Rúḥu</w:t>
      </w:r>
      <w:r w:rsidR="00E008C3" w:rsidRPr="00B4349A">
        <w:t>’</w:t>
      </w:r>
      <w:r w:rsidRPr="00B4349A">
        <w:t>lláh,</w:t>
      </w:r>
      <w:r w:rsidR="00E008C3" w:rsidRPr="00B4349A">
        <w:t>”</w:t>
      </w:r>
      <w:r w:rsidRPr="00B4349A">
        <w:t xml:space="preserve"> the child replied</w:t>
      </w:r>
      <w:r w:rsidR="005E346B">
        <w:t xml:space="preserve">.  </w:t>
      </w:r>
      <w:r w:rsidR="00E008C3" w:rsidRPr="00B4349A">
        <w:t>“</w:t>
      </w:r>
      <w:r w:rsidRPr="00B4349A">
        <w:t xml:space="preserve">Oho! </w:t>
      </w:r>
      <w:r w:rsidR="005E5385">
        <w:t xml:space="preserve"> </w:t>
      </w:r>
      <w:r w:rsidRPr="00B4349A">
        <w:t>What a great name!</w:t>
      </w:r>
      <w:r w:rsidR="00E008C3" w:rsidRPr="00B4349A">
        <w:t>”</w:t>
      </w:r>
      <w:r w:rsidRPr="00B4349A">
        <w:t xml:space="preserve"> said the mujtahid</w:t>
      </w:r>
      <w:r w:rsidR="00B4349A" w:rsidRPr="00B4349A">
        <w:t xml:space="preserve">.  </w:t>
      </w:r>
      <w:r w:rsidR="00E008C3" w:rsidRPr="00B4349A">
        <w:t>“</w:t>
      </w:r>
      <w:r w:rsidRPr="00B4349A">
        <w:t>This is the title of</w:t>
      </w:r>
      <w:r w:rsidR="005E346B">
        <w:t xml:space="preserve"> </w:t>
      </w:r>
      <w:r w:rsidRPr="00B4349A">
        <w:t>His Holiness Jesus Christ who raised the dead!</w:t>
      </w:r>
      <w:r w:rsidR="00E008C3" w:rsidRPr="00B4349A">
        <w:t>”</w:t>
      </w:r>
      <w:r w:rsidRPr="00B4349A">
        <w:t xml:space="preserve"> </w:t>
      </w:r>
      <w:r w:rsidR="005E5385">
        <w:t xml:space="preserve"> </w:t>
      </w:r>
      <w:r w:rsidR="00E008C3" w:rsidRPr="00B4349A">
        <w:t>“</w:t>
      </w:r>
      <w:r w:rsidRPr="00B4349A">
        <w:t>If you will ride a</w:t>
      </w:r>
      <w:r w:rsidR="005E346B">
        <w:t xml:space="preserve"> </w:t>
      </w:r>
      <w:r w:rsidRPr="00B4349A">
        <w:t>little more slowly, sir,</w:t>
      </w:r>
      <w:r w:rsidR="00E008C3" w:rsidRPr="00B4349A">
        <w:t>”</w:t>
      </w:r>
      <w:r w:rsidRPr="00B4349A">
        <w:t xml:space="preserve"> was Rúḥu</w:t>
      </w:r>
      <w:r w:rsidR="00E008C3" w:rsidRPr="00B4349A">
        <w:t>’</w:t>
      </w:r>
      <w:r w:rsidRPr="00B4349A">
        <w:t>lláh</w:t>
      </w:r>
      <w:r w:rsidR="00E008C3" w:rsidRPr="00B4349A">
        <w:t>’</w:t>
      </w:r>
      <w:r w:rsidRPr="00B4349A">
        <w:t xml:space="preserve">s prompt reply, </w:t>
      </w:r>
      <w:r w:rsidR="00E008C3" w:rsidRPr="00B4349A">
        <w:t>“</w:t>
      </w:r>
      <w:r w:rsidRPr="00B4349A">
        <w:t>I, too, will</w:t>
      </w:r>
      <w:r w:rsidR="005E346B">
        <w:t xml:space="preserve"> </w:t>
      </w:r>
      <w:r w:rsidRPr="00B4349A">
        <w:t>raise you from the dead.</w:t>
      </w:r>
      <w:r w:rsidR="00E008C3" w:rsidRPr="00B4349A">
        <w:t>”</w:t>
      </w:r>
      <w:r w:rsidR="005E5385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You must be Bábís!</w:t>
      </w:r>
      <w:r w:rsidR="00E008C3" w:rsidRPr="00B4349A">
        <w:t>”</w:t>
      </w:r>
      <w:r w:rsidRPr="00B4349A">
        <w:t xml:space="preserve"> growled the priest</w:t>
      </w:r>
      <w:r w:rsidR="005E346B">
        <w:t xml:space="preserve"> </w:t>
      </w:r>
      <w:r w:rsidRPr="00B4349A">
        <w:t>as he hastened along.</w:t>
      </w:r>
    </w:p>
    <w:p w:rsidR="005E5385" w:rsidRDefault="005E5385" w:rsidP="005E5385">
      <w:pPr>
        <w:rPr>
          <w:lang w:val="en-GB"/>
        </w:rPr>
      </w:pPr>
    </w:p>
    <w:p w:rsidR="005E5385" w:rsidRPr="00C5335D" w:rsidRDefault="005E5385" w:rsidP="005E5385"/>
    <w:p w:rsidR="005E5385" w:rsidRDefault="00790473" w:rsidP="005E5385">
      <w:pPr>
        <w:pStyle w:val="Myheadc"/>
      </w:pPr>
      <w:r w:rsidRPr="00B4349A">
        <w:t xml:space="preserve">A </w:t>
      </w:r>
      <w:r w:rsidR="005E5385" w:rsidRPr="00B4349A">
        <w:t>brave soul</w:t>
      </w:r>
    </w:p>
    <w:p w:rsidR="005E5385" w:rsidRDefault="00790473" w:rsidP="005E346B">
      <w:pPr>
        <w:pStyle w:val="Text"/>
      </w:pPr>
      <w:r w:rsidRPr="00B4349A">
        <w:t>This is part of an account which comes to us from a fellow-prisoner of Mullá Riḍá of Yazd: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There were a number of us in the prison of Ṭihrán</w:t>
      </w:r>
      <w:r w:rsidR="00B4349A" w:rsidRPr="00B4349A">
        <w:t xml:space="preserve">.  </w:t>
      </w:r>
      <w:r w:rsidR="00790473" w:rsidRPr="00B4349A">
        <w:t>Mullá Ri</w:t>
      </w:r>
      <w:r w:rsidR="00E969A2" w:rsidRPr="00E969A2">
        <w:t>ḍ</w:t>
      </w:r>
      <w:r w:rsidR="00E969A2">
        <w:t>á</w:t>
      </w:r>
      <w:r w:rsidR="005E346B">
        <w:t xml:space="preserve"> </w:t>
      </w:r>
      <w:r w:rsidR="00790473" w:rsidRPr="00B4349A">
        <w:t>and I ate from the same bowl, and were chained together at night</w:t>
      </w:r>
      <w:r w:rsidR="005E346B">
        <w:t xml:space="preserve">.  </w:t>
      </w:r>
      <w:r w:rsidR="00790473" w:rsidRPr="00B4349A">
        <w:t>I have never known anyone like Mullá Riḍá</w:t>
      </w:r>
      <w:r w:rsidR="00B4349A" w:rsidRPr="00B4349A">
        <w:t xml:space="preserve">.  </w:t>
      </w:r>
      <w:r w:rsidR="00790473" w:rsidRPr="00B4349A">
        <w:t>He was learned and</w:t>
      </w:r>
      <w:r w:rsidR="005E346B">
        <w:t xml:space="preserve"> </w:t>
      </w:r>
      <w:r w:rsidR="00790473" w:rsidRPr="00B4349A">
        <w:t>wise, he was forbearing and meek, his faith was unshakeable, his</w:t>
      </w:r>
      <w:r w:rsidR="005E346B">
        <w:t xml:space="preserve"> </w:t>
      </w:r>
      <w:r w:rsidR="00790473" w:rsidRPr="00B4349A">
        <w:t>courage knew no limits and his endurance under torture was almost</w:t>
      </w:r>
      <w:r w:rsidR="005E346B">
        <w:t xml:space="preserve"> </w:t>
      </w:r>
      <w:r w:rsidR="00790473" w:rsidRPr="00B4349A">
        <w:t>superhuman.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I had already heard strange accounts about the courage and</w:t>
      </w:r>
      <w:r w:rsidR="005E346B">
        <w:t xml:space="preserve"> </w:t>
      </w:r>
      <w:r w:rsidR="00790473" w:rsidRPr="00B4349A">
        <w:t>steadfastness which Mullá Riḍá had shown when he was being</w:t>
      </w:r>
      <w:r w:rsidR="005E346B">
        <w:t xml:space="preserve"> </w:t>
      </w:r>
      <w:r w:rsidR="00790473" w:rsidRPr="00B4349A">
        <w:t>persecuted by enemies of the Cause</w:t>
      </w:r>
      <w:r w:rsidR="00B4349A" w:rsidRPr="00B4349A">
        <w:t xml:space="preserve">.  </w:t>
      </w:r>
      <w:r w:rsidR="00790473" w:rsidRPr="00B4349A">
        <w:t>Once, the religious dignitaries</w:t>
      </w:r>
      <w:r w:rsidR="005E346B">
        <w:t xml:space="preserve"> </w:t>
      </w:r>
      <w:r w:rsidR="00790473" w:rsidRPr="00B4349A">
        <w:t>of Yazd had sentenced him to be bastinadoed seven times in one</w:t>
      </w:r>
      <w:r w:rsidR="005E346B">
        <w:t xml:space="preserve"> </w:t>
      </w:r>
      <w:r w:rsidR="00790473" w:rsidRPr="00B4349A">
        <w:t>day in seven different places of the town, so that the different</w:t>
      </w:r>
      <w:r w:rsidR="005E346B">
        <w:t xml:space="preserve"> </w:t>
      </w:r>
      <w:r w:rsidR="00790473" w:rsidRPr="00B4349A">
        <w:t>sections of the population might see the punishment inflicted on a</w:t>
      </w:r>
      <w:r w:rsidR="005E346B">
        <w:t xml:space="preserve">.  </w:t>
      </w:r>
      <w:r w:rsidR="00790473" w:rsidRPr="00B4349A">
        <w:t>Bábí</w:t>
      </w:r>
      <w:r w:rsidR="00B4349A" w:rsidRPr="00B4349A">
        <w:t xml:space="preserve">.  </w:t>
      </w:r>
      <w:r w:rsidR="00790473" w:rsidRPr="00B4349A">
        <w:t>Arriving at each place, Mullá Riḍá would cheerfully spread</w:t>
      </w:r>
      <w:r w:rsidR="005E346B">
        <w:t xml:space="preserve"> </w:t>
      </w:r>
      <w:r w:rsidR="00790473" w:rsidRPr="00B4349A">
        <w:t>his handkerchief on the ground and, taking off his cloak, turban</w:t>
      </w:r>
      <w:r w:rsidR="005E346B">
        <w:t xml:space="preserve"> </w:t>
      </w:r>
      <w:r w:rsidR="00790473" w:rsidRPr="00B4349A">
        <w:t>and socks, he would place them on the handkerchief; then he would</w:t>
      </w:r>
      <w:r w:rsidR="005E346B">
        <w:t xml:space="preserve"> </w:t>
      </w:r>
      <w:r w:rsidR="00790473" w:rsidRPr="00B4349A">
        <w:t>lie down on his back, pull his tunic over his head and, raising his</w:t>
      </w:r>
      <w:r w:rsidR="005E346B">
        <w:t xml:space="preserve"> </w:t>
      </w:r>
      <w:r w:rsidR="00790473" w:rsidRPr="00B4349A">
        <w:t>feet to receive the rods, he would say to his torturers</w:t>
      </w:r>
      <w:r w:rsidR="006569BA" w:rsidRPr="00B4349A">
        <w:t xml:space="preserve">:  </w:t>
      </w:r>
      <w:r w:rsidRPr="00B4349A">
        <w:t>‘</w:t>
      </w:r>
      <w:r w:rsidR="00790473" w:rsidRPr="00B4349A">
        <w:t>You can set</w:t>
      </w:r>
      <w:r w:rsidR="005E346B">
        <w:t xml:space="preserve"> </w:t>
      </w:r>
      <w:r w:rsidR="00790473" w:rsidRPr="00B4349A">
        <w:t>to work now, gentlemen.</w:t>
      </w:r>
      <w:r w:rsidRPr="00B4349A">
        <w:t>’</w:t>
      </w:r>
      <w:r w:rsidR="00790473" w:rsidRPr="00B4349A">
        <w:t xml:space="preserve"> </w:t>
      </w:r>
      <w:r w:rsidR="00E969A2">
        <w:t xml:space="preserve"> </w:t>
      </w:r>
      <w:r w:rsidR="00790473" w:rsidRPr="00B4349A">
        <w:t>His calmness infuriated the men, and</w:t>
      </w:r>
    </w:p>
    <w:p w:rsidR="00E969A2" w:rsidRDefault="00E969A2">
      <w:pPr>
        <w:rPr>
          <w:lang w:val="en-GB"/>
        </w:rPr>
      </w:pPr>
      <w:r>
        <w:br w:type="page"/>
      </w:r>
    </w:p>
    <w:p w:rsidR="00E969A2" w:rsidRDefault="00790473" w:rsidP="00E969A2">
      <w:pPr>
        <w:pStyle w:val="Textcts"/>
      </w:pPr>
      <w:r w:rsidRPr="00B4349A">
        <w:lastRenderedPageBreak/>
        <w:t>they applied the rods with all their might, hoping that he would cry</w:t>
      </w:r>
      <w:r w:rsidR="005E346B">
        <w:t xml:space="preserve"> </w:t>
      </w:r>
      <w:r w:rsidRPr="00B4349A">
        <w:t>out in pain or beg for mercy</w:t>
      </w:r>
      <w:r w:rsidR="00B4349A" w:rsidRPr="00B4349A">
        <w:t xml:space="preserve">.  </w:t>
      </w:r>
      <w:r w:rsidRPr="00B4349A">
        <w:t>Not once did they hear him utter a</w:t>
      </w:r>
      <w:r w:rsidR="005E346B">
        <w:t xml:space="preserve"> </w:t>
      </w:r>
      <w:r w:rsidRPr="00B4349A">
        <w:t>sound</w:t>
      </w:r>
      <w:r w:rsidR="00B4349A" w:rsidRPr="00B4349A">
        <w:t xml:space="preserve">.  </w:t>
      </w:r>
      <w:r w:rsidRPr="00B4349A">
        <w:t>On one occasion they had beaten him so severely that the</w:t>
      </w:r>
      <w:r w:rsidR="005E346B">
        <w:t xml:space="preserve"> </w:t>
      </w:r>
      <w:r w:rsidRPr="00B4349A">
        <w:t>onlookers thought he must have died under the torture</w:t>
      </w:r>
      <w:r w:rsidR="00B4349A" w:rsidRPr="00B4349A">
        <w:t xml:space="preserve">.  </w:t>
      </w:r>
      <w:r w:rsidRPr="00B4349A">
        <w:t>To their</w:t>
      </w:r>
      <w:r w:rsidR="005E346B">
        <w:t xml:space="preserve"> </w:t>
      </w:r>
      <w:r w:rsidRPr="00B4349A">
        <w:t>surprise, when they pulled away the garment from off his face,</w:t>
      </w:r>
      <w:r w:rsidR="005E346B">
        <w:t xml:space="preserve"> </w:t>
      </w:r>
      <w:r w:rsidRPr="00B4349A">
        <w:t xml:space="preserve">they found him engaged in cleaning his teeth! </w:t>
      </w:r>
      <w:r w:rsidR="00E969A2">
        <w:t xml:space="preserve"> </w:t>
      </w:r>
      <w:r w:rsidRPr="00B4349A">
        <w:t>No wonder people</w:t>
      </w:r>
      <w:r w:rsidR="005E346B">
        <w:t xml:space="preserve"> </w:t>
      </w:r>
      <w:r w:rsidRPr="00B4349A">
        <w:t>asked whether he was an ordinary human being, with the same</w:t>
      </w:r>
      <w:r w:rsidR="005E346B">
        <w:t xml:space="preserve"> </w:t>
      </w:r>
      <w:r w:rsidRPr="00B4349A">
        <w:t>kind of flesh and bone as themselves.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Years later, when Mullá R</w:t>
      </w:r>
      <w:r w:rsidR="00E969A2">
        <w:t>i</w:t>
      </w:r>
      <w:r w:rsidR="00E969A2" w:rsidRPr="00E969A2">
        <w:t>ḍ</w:t>
      </w:r>
      <w:r w:rsidR="00790473" w:rsidRPr="00B4349A">
        <w:t>á was an old man and imprisoned as</w:t>
      </w:r>
      <w:r w:rsidR="005E346B">
        <w:t xml:space="preserve"> </w:t>
      </w:r>
      <w:r w:rsidR="00790473" w:rsidRPr="00B4349A">
        <w:t xml:space="preserve">a Bábí, one of the notables of </w:t>
      </w:r>
      <w:r w:rsidR="001E2445" w:rsidRPr="001E2445">
        <w:t>Ṭ</w:t>
      </w:r>
      <w:r w:rsidR="001E2445" w:rsidRPr="00B4349A">
        <w:t>ihrán</w:t>
      </w:r>
      <w:r w:rsidR="00790473" w:rsidRPr="00B4349A">
        <w:t xml:space="preserve"> saw him receive a severe lashing</w:t>
      </w:r>
      <w:r w:rsidR="005E346B">
        <w:t xml:space="preserve"> </w:t>
      </w:r>
      <w:r w:rsidR="00790473" w:rsidRPr="00B4349A">
        <w:t>on his bare back in the prison yard</w:t>
      </w:r>
      <w:r w:rsidR="00B4349A" w:rsidRPr="00B4349A">
        <w:t xml:space="preserve">.  </w:t>
      </w:r>
      <w:r w:rsidR="00790473" w:rsidRPr="00B4349A">
        <w:t>He was so impressed by the</w:t>
      </w:r>
      <w:r w:rsidR="005E346B">
        <w:t xml:space="preserve"> </w:t>
      </w:r>
      <w:r w:rsidR="00790473" w:rsidRPr="00B4349A">
        <w:t>serene manner in which Mullá R</w:t>
      </w:r>
      <w:r w:rsidR="00E969A2">
        <w:t>i</w:t>
      </w:r>
      <w:r w:rsidR="00790473" w:rsidRPr="00B4349A">
        <w:t>ḍá received the savage treatment</w:t>
      </w:r>
      <w:r w:rsidR="005E346B">
        <w:t xml:space="preserve"> </w:t>
      </w:r>
      <w:r w:rsidR="00790473" w:rsidRPr="00B4349A">
        <w:t>that he immediately wanted to know about the Cause for which this</w:t>
      </w:r>
      <w:r w:rsidR="005E346B">
        <w:t xml:space="preserve"> </w:t>
      </w:r>
      <w:r w:rsidR="00790473" w:rsidRPr="00B4349A">
        <w:t>dignified old man was suffering</w:t>
      </w:r>
      <w:r w:rsidR="00B4349A" w:rsidRPr="00B4349A">
        <w:t xml:space="preserve">.  </w:t>
      </w:r>
      <w:r w:rsidR="00790473" w:rsidRPr="00B4349A">
        <w:t>His investigations led him to accept</w:t>
      </w:r>
      <w:r w:rsidR="005E346B">
        <w:t xml:space="preserve"> </w:t>
      </w:r>
      <w:r w:rsidR="00790473" w:rsidRPr="00B4349A">
        <w:t>the new Faith, and he often told his friends that Mullá Riḍá</w:t>
      </w:r>
      <w:r w:rsidRPr="00B4349A">
        <w:t>’</w:t>
      </w:r>
      <w:r w:rsidR="00790473" w:rsidRPr="00B4349A">
        <w:t>s calm</w:t>
      </w:r>
      <w:r w:rsidR="005E346B">
        <w:t xml:space="preserve"> </w:t>
      </w:r>
      <w:r w:rsidR="00790473" w:rsidRPr="00B4349A">
        <w:t>behaviour under such cruel torture did more to attract him to the</w:t>
      </w:r>
      <w:r w:rsidR="005E346B">
        <w:t xml:space="preserve"> </w:t>
      </w:r>
      <w:r w:rsidR="00790473" w:rsidRPr="00B4349A">
        <w:t>Cause than any amount of arguments could have done.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After that lashing Mullá Riḍá</w:t>
      </w:r>
      <w:r w:rsidRPr="00B4349A">
        <w:t>’</w:t>
      </w:r>
      <w:r w:rsidR="00790473" w:rsidRPr="00B4349A">
        <w:t>s back was terribly wounded,</w:t>
      </w:r>
      <w:r w:rsidR="005E346B">
        <w:t xml:space="preserve"> </w:t>
      </w:r>
      <w:r w:rsidR="00790473" w:rsidRPr="00B4349A">
        <w:t>but when one of his fellow-believers in the prison tried to express</w:t>
      </w:r>
      <w:r w:rsidR="005E346B">
        <w:t xml:space="preserve"> </w:t>
      </w:r>
      <w:r w:rsidR="00790473" w:rsidRPr="00B4349A">
        <w:t xml:space="preserve">his sympathy, Mullá </w:t>
      </w:r>
      <w:r w:rsidR="00E969A2" w:rsidRPr="00B4349A">
        <w:t>Riḍá</w:t>
      </w:r>
      <w:r w:rsidR="00790473" w:rsidRPr="00B4349A">
        <w:t xml:space="preserve"> stopped him saying</w:t>
      </w:r>
      <w:r w:rsidR="006569BA" w:rsidRPr="00B4349A">
        <w:t xml:space="preserve">:  </w:t>
      </w:r>
      <w:r w:rsidRPr="00B4349A">
        <w:t>‘</w:t>
      </w:r>
      <w:r w:rsidR="00790473" w:rsidRPr="00B4349A">
        <w:t>What do you</w:t>
      </w:r>
      <w:r w:rsidR="005E346B">
        <w:t xml:space="preserve"> </w:t>
      </w:r>
      <w:r w:rsidR="00790473" w:rsidRPr="00B4349A">
        <w:t xml:space="preserve">think? </w:t>
      </w:r>
      <w:r w:rsidR="00E969A2">
        <w:t xml:space="preserve"> </w:t>
      </w:r>
      <w:r w:rsidR="00790473" w:rsidRPr="00B4349A">
        <w:t>When the jailer was applying those lashes, I found myself</w:t>
      </w:r>
      <w:r w:rsidR="005E346B">
        <w:t xml:space="preserve"> </w:t>
      </w:r>
      <w:r w:rsidR="00790473" w:rsidRPr="00B4349A">
        <w:t>in the presence of Bahá</w:t>
      </w:r>
      <w:r w:rsidRPr="00B4349A">
        <w:t>’</w:t>
      </w:r>
      <w:r w:rsidR="00790473" w:rsidRPr="00B4349A">
        <w:t>u</w:t>
      </w:r>
      <w:r w:rsidRPr="00B4349A">
        <w:t>’</w:t>
      </w:r>
      <w:r w:rsidR="00790473" w:rsidRPr="00B4349A">
        <w:t>lláh</w:t>
      </w:r>
      <w:r w:rsidR="00B4349A" w:rsidRPr="00B4349A">
        <w:t xml:space="preserve">.  </w:t>
      </w:r>
      <w:r w:rsidR="00790473" w:rsidRPr="00B4349A">
        <w:t>I was on top of the world and did</w:t>
      </w:r>
      <w:r w:rsidR="005E346B">
        <w:t xml:space="preserve"> </w:t>
      </w:r>
      <w:r w:rsidR="00790473" w:rsidRPr="00B4349A">
        <w:t>not feel a thing!</w:t>
      </w:r>
      <w:r w:rsidRPr="00B4349A">
        <w:t>’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At the time when Náṣiri</w:t>
      </w:r>
      <w:r w:rsidRPr="00B4349A">
        <w:t>’</w:t>
      </w:r>
      <w:r w:rsidR="00790473" w:rsidRPr="00B4349A">
        <w:t xml:space="preserve">d-Dín </w:t>
      </w:r>
      <w:r w:rsidR="003C20F3" w:rsidRPr="003C20F3">
        <w:rPr>
          <w:u w:val="single"/>
        </w:rPr>
        <w:t>Sh</w:t>
      </w:r>
      <w:r w:rsidR="003C20F3" w:rsidRPr="00B4349A">
        <w:t>áh</w:t>
      </w:r>
      <w:r w:rsidR="00790473" w:rsidRPr="00B4349A">
        <w:t xml:space="preserve"> was assassinated, the</w:t>
      </w:r>
      <w:r w:rsidR="005E346B">
        <w:t xml:space="preserve"> </w:t>
      </w:r>
      <w:r w:rsidR="00790473" w:rsidRPr="00B4349A">
        <w:t>enemies of the Cause started to put the blame on the Bahá</w:t>
      </w:r>
      <w:r w:rsidRPr="00B4349A">
        <w:t>’</w:t>
      </w:r>
      <w:r w:rsidR="00790473" w:rsidRPr="00B4349A">
        <w:t>ís</w:t>
      </w:r>
      <w:r w:rsidR="00B4349A" w:rsidRPr="00B4349A">
        <w:t xml:space="preserve">.  </w:t>
      </w:r>
      <w:r w:rsidR="00790473" w:rsidRPr="00B4349A">
        <w:t>It</w:t>
      </w:r>
      <w:r w:rsidR="005E346B">
        <w:t xml:space="preserve"> </w:t>
      </w:r>
      <w:r w:rsidR="00790473" w:rsidRPr="00B4349A">
        <w:t>was a very dangerous time for the believers and no one knew what</w:t>
      </w:r>
      <w:r w:rsidR="005E346B">
        <w:t xml:space="preserve"> </w:t>
      </w:r>
      <w:r w:rsidR="00790473" w:rsidRPr="00B4349A">
        <w:t>would be the outcome of this false accusation</w:t>
      </w:r>
      <w:r w:rsidR="00B4349A" w:rsidRPr="00B4349A">
        <w:t xml:space="preserve">.  </w:t>
      </w:r>
      <w:r w:rsidR="00790473" w:rsidRPr="00B4349A">
        <w:t>Mullá Riḍá, who</w:t>
      </w:r>
      <w:r w:rsidR="005E346B">
        <w:t xml:space="preserve"> </w:t>
      </w:r>
      <w:r w:rsidR="00790473" w:rsidRPr="00B4349A">
        <w:t>was out of prison at that time, happened to be among the congregation in a mosque when the priest began to abuse the Bábís</w:t>
      </w:r>
      <w:r w:rsidR="005E346B">
        <w:t xml:space="preserve"> </w:t>
      </w:r>
      <w:r w:rsidR="00790473" w:rsidRPr="00B4349A">
        <w:t xml:space="preserve">and accuse them of the assassination of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="00B4349A" w:rsidRPr="00B4349A">
        <w:t xml:space="preserve">.  </w:t>
      </w:r>
      <w:r w:rsidR="00790473" w:rsidRPr="00B4349A">
        <w:t>With complete</w:t>
      </w:r>
      <w:r w:rsidR="005E346B">
        <w:t xml:space="preserve"> </w:t>
      </w:r>
      <w:r w:rsidR="00790473" w:rsidRPr="00B4349A">
        <w:t>disregard for his own safety, Mullá Riḍá interrupted the priest</w:t>
      </w:r>
      <w:r w:rsidR="005E346B">
        <w:t xml:space="preserve"> </w:t>
      </w:r>
      <w:r w:rsidR="00790473" w:rsidRPr="00B4349A">
        <w:t>before he could arouse the people</w:t>
      </w:r>
      <w:r w:rsidRPr="00B4349A">
        <w:t>’</w:t>
      </w:r>
      <w:r w:rsidR="00790473" w:rsidRPr="00B4349A">
        <w:t>s anger against the followers of</w:t>
      </w:r>
      <w:r w:rsidR="005E346B">
        <w:t xml:space="preserve"> </w:t>
      </w:r>
      <w:r w:rsidR="00790473" w:rsidRPr="00B4349A">
        <w:t>the new Faith</w:t>
      </w:r>
      <w:r w:rsidR="00B4349A" w:rsidRPr="00B4349A">
        <w:t xml:space="preserve">.  </w:t>
      </w:r>
      <w:r w:rsidRPr="00B4349A">
        <w:t>‘</w:t>
      </w:r>
      <w:r w:rsidR="00790473" w:rsidRPr="00B4349A">
        <w:t>Hold your peace!</w:t>
      </w:r>
      <w:r w:rsidRPr="00B4349A">
        <w:t>’</w:t>
      </w:r>
      <w:r w:rsidR="00790473" w:rsidRPr="00B4349A">
        <w:t xml:space="preserve"> he called out</w:t>
      </w:r>
      <w:r w:rsidR="00B4349A" w:rsidRPr="00B4349A">
        <w:t xml:space="preserve">.  </w:t>
      </w:r>
      <w:r w:rsidRPr="00B4349A">
        <w:t>‘</w:t>
      </w:r>
      <w:r w:rsidR="00790473" w:rsidRPr="00B4349A">
        <w:t>This has nothing</w:t>
      </w:r>
      <w:r w:rsidR="005E346B">
        <w:t xml:space="preserve"> </w:t>
      </w:r>
      <w:r w:rsidR="00790473" w:rsidRPr="00B4349A">
        <w:t>to do with the Bábís</w:t>
      </w:r>
      <w:r w:rsidR="00B4349A" w:rsidRPr="00B4349A">
        <w:t xml:space="preserve">.  </w:t>
      </w:r>
      <w:r w:rsidR="00790473" w:rsidRPr="00B4349A">
        <w:t>They would never do such a thing!</w:t>
      </w:r>
      <w:r w:rsidRPr="00B4349A">
        <w:t>’</w:t>
      </w:r>
      <w:r w:rsidR="00790473" w:rsidRPr="00B4349A">
        <w:t xml:space="preserve"> </w:t>
      </w:r>
      <w:r w:rsidR="00E969A2">
        <w:t xml:space="preserve"> </w:t>
      </w:r>
      <w:r w:rsidR="00790473" w:rsidRPr="00B4349A">
        <w:t>The</w:t>
      </w:r>
      <w:r w:rsidR="005E346B">
        <w:t xml:space="preserve"> </w:t>
      </w:r>
      <w:r w:rsidR="00790473" w:rsidRPr="00B4349A">
        <w:t>congregation stared at him in surprise</w:t>
      </w:r>
      <w:r w:rsidR="00B4349A" w:rsidRPr="00B4349A">
        <w:t xml:space="preserve">.  </w:t>
      </w:r>
      <w:r w:rsidRPr="00B4349A">
        <w:t>‘</w:t>
      </w:r>
      <w:r w:rsidR="00790473" w:rsidRPr="00B4349A">
        <w:t>Why should you be</w:t>
      </w:r>
      <w:r w:rsidR="005E346B">
        <w:t xml:space="preserve"> </w:t>
      </w:r>
      <w:r w:rsidR="00790473" w:rsidRPr="00B4349A">
        <w:t>defending the Bábís?</w:t>
      </w:r>
      <w:r w:rsidRPr="00B4349A">
        <w:t>’</w:t>
      </w:r>
      <w:r w:rsidR="00790473" w:rsidRPr="00B4349A">
        <w:t xml:space="preserve"> someone asked</w:t>
      </w:r>
      <w:r w:rsidR="00B4349A" w:rsidRPr="00B4349A">
        <w:t xml:space="preserve">.  </w:t>
      </w:r>
      <w:r w:rsidRPr="00B4349A">
        <w:t>‘</w:t>
      </w:r>
      <w:r w:rsidR="00790473" w:rsidRPr="00B4349A">
        <w:t>You are not one of them,</w:t>
      </w:r>
      <w:r w:rsidR="005E346B">
        <w:t xml:space="preserve"> </w:t>
      </w:r>
      <w:r w:rsidR="00790473" w:rsidRPr="00B4349A">
        <w:t>are you?</w:t>
      </w:r>
      <w:r w:rsidRPr="00B4349A">
        <w:t>’</w:t>
      </w:r>
      <w:r w:rsidR="00E969A2">
        <w:t xml:space="preserve"> </w:t>
      </w:r>
      <w:r w:rsidR="00790473" w:rsidRPr="00B4349A">
        <w:t xml:space="preserve"> </w:t>
      </w:r>
      <w:r w:rsidRPr="00B4349A">
        <w:t>‘</w:t>
      </w:r>
      <w:r w:rsidR="00790473" w:rsidRPr="00B4349A">
        <w:t>Of course I am!</w:t>
      </w:r>
      <w:r w:rsidRPr="00B4349A">
        <w:t>’</w:t>
      </w:r>
      <w:r w:rsidR="00790473" w:rsidRPr="00B4349A">
        <w:t xml:space="preserve"> Mullá Riḍá boldly declared, whereupon</w:t>
      </w:r>
      <w:r w:rsidR="005E346B">
        <w:t xml:space="preserve"> </w:t>
      </w:r>
      <w:r w:rsidR="00790473" w:rsidRPr="00B4349A">
        <w:t>he was seized and sent to Ṭihrán.</w:t>
      </w:r>
    </w:p>
    <w:p w:rsidR="00E969A2" w:rsidRDefault="00E969A2">
      <w:pPr>
        <w:rPr>
          <w:lang w:val="en-GB"/>
        </w:rPr>
      </w:pPr>
      <w:r>
        <w:br w:type="page"/>
      </w:r>
    </w:p>
    <w:p w:rsidR="00E969A2" w:rsidRDefault="00E008C3" w:rsidP="00E969A2">
      <w:pPr>
        <w:pStyle w:val="Text"/>
      </w:pPr>
      <w:r w:rsidRPr="00B4349A">
        <w:lastRenderedPageBreak/>
        <w:t>“</w:t>
      </w:r>
      <w:r w:rsidR="00790473" w:rsidRPr="00B4349A">
        <w:t xml:space="preserve">The high official into whose presence he was conducted in </w:t>
      </w:r>
      <w:r w:rsidR="001E2445" w:rsidRPr="001E2445">
        <w:t>Ṭ</w:t>
      </w:r>
      <w:r w:rsidR="001E2445" w:rsidRPr="00B4349A">
        <w:t>ihrán</w:t>
      </w:r>
      <w:r w:rsidR="005E346B">
        <w:t xml:space="preserve"> </w:t>
      </w:r>
      <w:r w:rsidR="00790473" w:rsidRPr="00B4349A">
        <w:t xml:space="preserve">looked at Mullá </w:t>
      </w:r>
      <w:r w:rsidR="00E969A2" w:rsidRPr="00B4349A">
        <w:t>Riḍá</w:t>
      </w:r>
      <w:r w:rsidR="00790473" w:rsidRPr="00B4349A">
        <w:t xml:space="preserve"> and said</w:t>
      </w:r>
      <w:r w:rsidR="006569BA" w:rsidRPr="00B4349A">
        <w:t xml:space="preserve">:  </w:t>
      </w:r>
      <w:r w:rsidRPr="00B4349A">
        <w:t>‘</w:t>
      </w:r>
      <w:r w:rsidR="00790473" w:rsidRPr="00B4349A">
        <w:t>This old man is no Bábí; let him</w:t>
      </w:r>
      <w:r w:rsidR="005E346B">
        <w:t xml:space="preserve"> </w:t>
      </w:r>
      <w:r w:rsidR="00790473" w:rsidRPr="00B4349A">
        <w:t>go.</w:t>
      </w:r>
      <w:r w:rsidRPr="00B4349A">
        <w:t>’</w:t>
      </w:r>
      <w:r w:rsidR="00E969A2">
        <w:t xml:space="preserve"> </w:t>
      </w:r>
      <w:r w:rsidR="00790473" w:rsidRPr="00B4349A">
        <w:t xml:space="preserve"> But Mullá </w:t>
      </w:r>
      <w:r w:rsidR="00E969A2" w:rsidRPr="00B4349A">
        <w:t>Riḍá</w:t>
      </w:r>
      <w:r w:rsidR="00790473" w:rsidRPr="00B4349A">
        <w:t xml:space="preserve"> would be known as nothing else</w:t>
      </w:r>
      <w:r w:rsidR="00B4349A" w:rsidRPr="00B4349A">
        <w:t xml:space="preserve">.  </w:t>
      </w:r>
      <w:r w:rsidRPr="00B4349A">
        <w:t>‘</w:t>
      </w:r>
      <w:r w:rsidR="00790473" w:rsidRPr="00B4349A">
        <w:t>You are</w:t>
      </w:r>
      <w:r w:rsidR="005E346B">
        <w:t xml:space="preserve"> </w:t>
      </w:r>
      <w:r w:rsidR="00790473" w:rsidRPr="00B4349A">
        <w:t>mistaken, your Highness,</w:t>
      </w:r>
      <w:r w:rsidRPr="00B4349A">
        <w:t>’</w:t>
      </w:r>
      <w:r w:rsidR="00790473" w:rsidRPr="00B4349A">
        <w:t xml:space="preserve"> he protested, </w:t>
      </w:r>
      <w:r w:rsidRPr="00B4349A">
        <w:t>‘</w:t>
      </w:r>
      <w:r w:rsidR="00790473" w:rsidRPr="00B4349A">
        <w:t>I am not only a Bábí, but</w:t>
      </w:r>
      <w:r w:rsidR="005E346B">
        <w:t xml:space="preserve"> </w:t>
      </w:r>
      <w:r w:rsidR="00790473" w:rsidRPr="00B4349A">
        <w:t>a Bahá</w:t>
      </w:r>
      <w:r w:rsidRPr="00B4349A">
        <w:t>’</w:t>
      </w:r>
      <w:r w:rsidR="00790473" w:rsidRPr="00B4349A">
        <w:t>í as well</w:t>
      </w:r>
      <w:r w:rsidR="00B4349A" w:rsidRPr="00B4349A">
        <w:t xml:space="preserve">.  </w:t>
      </w:r>
      <w:r w:rsidR="00790473" w:rsidRPr="00B4349A">
        <w:t>In fact, I have already been imprisoned a number</w:t>
      </w:r>
      <w:r w:rsidR="005E346B">
        <w:t xml:space="preserve"> </w:t>
      </w:r>
      <w:r w:rsidR="00790473" w:rsidRPr="00B4349A">
        <w:t>of times because of my Faith, and there are many people who can</w:t>
      </w:r>
      <w:r w:rsidR="005E346B">
        <w:t xml:space="preserve"> </w:t>
      </w:r>
      <w:r w:rsidR="00790473" w:rsidRPr="00B4349A">
        <w:t>testify to the truth of what I say.</w:t>
      </w:r>
      <w:r w:rsidRPr="00B4349A">
        <w:t>’</w:t>
      </w:r>
      <w:r w:rsidR="00E969A2">
        <w:t xml:space="preserve"> </w:t>
      </w:r>
      <w:r w:rsidR="00790473" w:rsidRPr="00B4349A">
        <w:t xml:space="preserve"> What!</w:t>
      </w:r>
      <w:r w:rsidRPr="00B4349A">
        <w:t>’</w:t>
      </w:r>
      <w:r w:rsidR="00790473" w:rsidRPr="00B4349A">
        <w:t xml:space="preserve"> said the astonished official</w:t>
      </w:r>
      <w:r w:rsidR="005E346B">
        <w:t xml:space="preserve">.  </w:t>
      </w:r>
      <w:r w:rsidRPr="00B4349A">
        <w:t>‘</w:t>
      </w:r>
      <w:r w:rsidR="00790473" w:rsidRPr="00B4349A">
        <w:t>Do you wish to be sent to prison again?</w:t>
      </w:r>
      <w:r w:rsidRPr="00B4349A">
        <w:t>’</w:t>
      </w:r>
      <w:r w:rsidR="00E969A2">
        <w:t xml:space="preserve"> </w:t>
      </w:r>
      <w:r w:rsidR="00790473" w:rsidRPr="00B4349A">
        <w:t xml:space="preserve"> </w:t>
      </w:r>
      <w:r w:rsidRPr="00B4349A">
        <w:t>‘</w:t>
      </w:r>
      <w:r w:rsidR="00790473" w:rsidRPr="00B4349A">
        <w:t>If it be so decreed,</w:t>
      </w:r>
      <w:r w:rsidRPr="00B4349A">
        <w:t>’</w:t>
      </w:r>
      <w:r w:rsidR="005E346B">
        <w:t xml:space="preserve"> </w:t>
      </w:r>
      <w:r w:rsidR="00790473" w:rsidRPr="00B4349A">
        <w:t xml:space="preserve">replied Mullá </w:t>
      </w:r>
      <w:r w:rsidR="00E969A2" w:rsidRPr="00B4349A">
        <w:t>Riḍá</w:t>
      </w:r>
      <w:r w:rsidR="00790473" w:rsidRPr="00B4349A">
        <w:t xml:space="preserve"> calmly, </w:t>
      </w:r>
      <w:r w:rsidRPr="00B4349A">
        <w:t>‘</w:t>
      </w:r>
      <w:r w:rsidR="00790473" w:rsidRPr="00B4349A">
        <w:t>I shall certainly accept it.</w:t>
      </w:r>
      <w:r w:rsidRPr="00B4349A">
        <w:t>’</w:t>
      </w:r>
      <w:r w:rsidR="00790473" w:rsidRPr="00B4349A">
        <w:t xml:space="preserve"> </w:t>
      </w:r>
      <w:r w:rsidR="00E969A2">
        <w:t xml:space="preserve"> </w:t>
      </w:r>
      <w:r w:rsidR="00790473" w:rsidRPr="00B4349A">
        <w:t>This is how</w:t>
      </w:r>
      <w:r w:rsidR="005E346B">
        <w:t xml:space="preserve"> </w:t>
      </w:r>
      <w:r w:rsidR="00790473" w:rsidRPr="00B4349A">
        <w:t xml:space="preserve">Mullá </w:t>
      </w:r>
      <w:r w:rsidR="00E969A2" w:rsidRPr="00B4349A">
        <w:t>Riḍá</w:t>
      </w:r>
      <w:r w:rsidR="00790473" w:rsidRPr="00B4349A">
        <w:t xml:space="preserve"> came to join the rest of us in the prison of </w:t>
      </w:r>
      <w:r w:rsidR="001E2445" w:rsidRPr="001E2445">
        <w:t>Ṭ</w:t>
      </w:r>
      <w:r w:rsidR="001E2445" w:rsidRPr="00B4349A">
        <w:t>ihrán</w:t>
      </w:r>
      <w:r w:rsidR="00790473" w:rsidRPr="00B4349A">
        <w:t>.</w:t>
      </w:r>
    </w:p>
    <w:p w:rsidR="00E969A2" w:rsidRDefault="00E008C3" w:rsidP="005E346B">
      <w:pPr>
        <w:pStyle w:val="Text"/>
      </w:pPr>
      <w:r w:rsidRPr="00B4349A">
        <w:t>“</w:t>
      </w:r>
      <w:r w:rsidR="00790473" w:rsidRPr="00B4349A">
        <w:t xml:space="preserve">Nothing could stop Mullá </w:t>
      </w:r>
      <w:r w:rsidR="00E969A2" w:rsidRPr="00B4349A">
        <w:t>Riḍá</w:t>
      </w:r>
      <w:r w:rsidR="00790473" w:rsidRPr="00B4349A">
        <w:t xml:space="preserve"> from telling others about the</w:t>
      </w:r>
      <w:r w:rsidR="005E346B">
        <w:t xml:space="preserve"> </w:t>
      </w:r>
      <w:r w:rsidR="00790473" w:rsidRPr="00B4349A">
        <w:t>new Faith</w:t>
      </w:r>
      <w:r w:rsidR="00B4349A" w:rsidRPr="00B4349A">
        <w:t xml:space="preserve">.  </w:t>
      </w:r>
      <w:r w:rsidR="00790473" w:rsidRPr="00B4349A">
        <w:t>He taught people under the most difficult conditions</w:t>
      </w:r>
      <w:r w:rsidR="005E346B">
        <w:t xml:space="preserve"> </w:t>
      </w:r>
      <w:r w:rsidR="00790473" w:rsidRPr="00B4349A">
        <w:t>and the fact that his own life was endangered by it did not seem to</w:t>
      </w:r>
      <w:r w:rsidR="005E346B">
        <w:t xml:space="preserve"> </w:t>
      </w:r>
      <w:r w:rsidR="00790473" w:rsidRPr="00B4349A">
        <w:t>matter to him</w:t>
      </w:r>
      <w:r w:rsidR="00B4349A" w:rsidRPr="00B4349A">
        <w:t xml:space="preserve">.  </w:t>
      </w:r>
      <w:r w:rsidR="00790473" w:rsidRPr="00B4349A">
        <w:t>In prison he spoke about the Cause to our fellow-prisoners</w:t>
      </w:r>
      <w:r w:rsidR="00B4349A" w:rsidRPr="00B4349A">
        <w:t xml:space="preserve">.  </w:t>
      </w:r>
      <w:r w:rsidR="00790473" w:rsidRPr="00B4349A">
        <w:t>Many of them mocked us and abused our Faith, but</w:t>
      </w:r>
      <w:r w:rsidR="005E346B">
        <w:t xml:space="preserve"> </w:t>
      </w:r>
      <w:r w:rsidR="00790473" w:rsidRPr="00B4349A">
        <w:t xml:space="preserve">whenever I lost my patience, Mullá </w:t>
      </w:r>
      <w:r w:rsidR="00E969A2" w:rsidRPr="00B4349A">
        <w:t>Riḍá</w:t>
      </w:r>
      <w:r w:rsidR="00790473" w:rsidRPr="00B4349A">
        <w:t xml:space="preserve"> would say</w:t>
      </w:r>
      <w:r w:rsidR="006569BA" w:rsidRPr="00B4349A">
        <w:t xml:space="preserve">:  </w:t>
      </w:r>
      <w:r w:rsidRPr="00B4349A">
        <w:t>‘</w:t>
      </w:r>
      <w:r w:rsidR="00790473" w:rsidRPr="00B4349A">
        <w:t>Why are you</w:t>
      </w:r>
      <w:r w:rsidR="005E346B">
        <w:t xml:space="preserve"> </w:t>
      </w:r>
      <w:r w:rsidR="00790473" w:rsidRPr="00B4349A">
        <w:t xml:space="preserve">disturbed? </w:t>
      </w:r>
      <w:r w:rsidR="00E969A2">
        <w:t xml:space="preserve"> </w:t>
      </w:r>
      <w:r w:rsidR="00790473" w:rsidRPr="00B4349A">
        <w:t>This is how people have always reacted towards the</w:t>
      </w:r>
      <w:r w:rsidR="005E346B">
        <w:t xml:space="preserve"> </w:t>
      </w:r>
      <w:r w:rsidR="00790473" w:rsidRPr="00B4349A">
        <w:t>teachings of God</w:t>
      </w:r>
      <w:r w:rsidRPr="00B4349A">
        <w:t>’</w:t>
      </w:r>
      <w:r w:rsidR="00790473" w:rsidRPr="00B4349A">
        <w:t>s Messengers.</w:t>
      </w:r>
      <w:r w:rsidRPr="00B4349A">
        <w:t>’</w:t>
      </w:r>
    </w:p>
    <w:p w:rsidR="00E969A2" w:rsidRDefault="00E008C3" w:rsidP="00E969A2">
      <w:pPr>
        <w:pStyle w:val="Text"/>
      </w:pPr>
      <w:r w:rsidRPr="00B4349A">
        <w:t>“</w:t>
      </w:r>
      <w:r w:rsidR="00790473" w:rsidRPr="00B4349A">
        <w:t>We were eventually released from prison after sixteen months</w:t>
      </w:r>
      <w:r w:rsidR="005E346B">
        <w:t xml:space="preserve"> </w:t>
      </w:r>
      <w:r w:rsidR="00790473" w:rsidRPr="00B4349A">
        <w:t>due to the efforts of some of our women who had appealed to the</w:t>
      </w:r>
      <w:r w:rsidR="005E346B">
        <w:t xml:space="preserve"> </w:t>
      </w:r>
      <w:r w:rsidR="00790473" w:rsidRPr="00B4349A">
        <w:t>new king, but we were so weak from lack of food and fresh air that</w:t>
      </w:r>
      <w:r w:rsidR="005E346B">
        <w:t xml:space="preserve"> </w:t>
      </w:r>
      <w:r w:rsidR="00790473" w:rsidRPr="00B4349A">
        <w:t>we could hardly walk</w:t>
      </w:r>
      <w:r w:rsidR="00B4349A" w:rsidRPr="00B4349A">
        <w:t xml:space="preserve">.  </w:t>
      </w:r>
      <w:r w:rsidR="00790473" w:rsidRPr="00B4349A">
        <w:t>On the day of our release we were taken to</w:t>
      </w:r>
      <w:r w:rsidR="005E346B">
        <w:t xml:space="preserve"> </w:t>
      </w:r>
      <w:r w:rsidR="00790473" w:rsidRPr="00B4349A">
        <w:t>the house of an official where our chains were taken off and we</w:t>
      </w:r>
      <w:r w:rsidR="005E346B">
        <w:t xml:space="preserve"> </w:t>
      </w:r>
      <w:r w:rsidR="00790473" w:rsidRPr="00B4349A">
        <w:t>were told we could go to our homes</w:t>
      </w:r>
      <w:r w:rsidR="00B4349A" w:rsidRPr="00B4349A">
        <w:t xml:space="preserve">.  </w:t>
      </w:r>
      <w:r w:rsidR="00790473" w:rsidRPr="00B4349A">
        <w:t>Before we could leave that</w:t>
      </w:r>
      <w:r w:rsidR="005E346B">
        <w:t xml:space="preserve"> </w:t>
      </w:r>
      <w:r w:rsidR="00790473" w:rsidRPr="00B4349A">
        <w:t>place, however, a clergyman happened to arrive at the house of the</w:t>
      </w:r>
      <w:r w:rsidR="005E346B">
        <w:t xml:space="preserve"> </w:t>
      </w:r>
      <w:r w:rsidR="00790473" w:rsidRPr="00B4349A">
        <w:t>official and, on being told about our case, expressed a desire to</w:t>
      </w:r>
      <w:r w:rsidR="005E346B">
        <w:t xml:space="preserve"> </w:t>
      </w:r>
      <w:r w:rsidR="00790473" w:rsidRPr="00B4349A">
        <w:t>meet us</w:t>
      </w:r>
      <w:r w:rsidR="00B4349A" w:rsidRPr="00B4349A">
        <w:t xml:space="preserve">.  </w:t>
      </w:r>
      <w:r w:rsidR="00790473" w:rsidRPr="00B4349A">
        <w:t>We knew that this might prove a dangerous encounter and</w:t>
      </w:r>
      <w:r w:rsidR="005E346B">
        <w:t xml:space="preserve"> </w:t>
      </w:r>
      <w:r w:rsidR="00790473" w:rsidRPr="00B4349A">
        <w:t>excused ourselves saying that we were too weak to talk to anyone</w:t>
      </w:r>
      <w:r w:rsidR="005E346B">
        <w:t xml:space="preserve">.  </w:t>
      </w:r>
      <w:r w:rsidR="00790473" w:rsidRPr="00B4349A">
        <w:t xml:space="preserve">Mullá </w:t>
      </w:r>
      <w:r w:rsidR="00E969A2" w:rsidRPr="00B4349A">
        <w:t>Riḍá</w:t>
      </w:r>
      <w:r w:rsidR="00790473" w:rsidRPr="00B4349A">
        <w:t xml:space="preserve"> alone rose up to go</w:t>
      </w:r>
      <w:r w:rsidR="00B4349A" w:rsidRPr="00B4349A">
        <w:t xml:space="preserve">.  </w:t>
      </w:r>
      <w:r w:rsidRPr="00B4349A">
        <w:t>‘</w:t>
      </w:r>
      <w:r w:rsidR="00790473" w:rsidRPr="00B4349A">
        <w:t>We cannot refuse to speak to</w:t>
      </w:r>
      <w:r w:rsidR="005E346B">
        <w:t xml:space="preserve"> </w:t>
      </w:r>
      <w:r w:rsidR="00790473" w:rsidRPr="00B4349A">
        <w:t>him,</w:t>
      </w:r>
      <w:r w:rsidRPr="00B4349A">
        <w:t>’</w:t>
      </w:r>
      <w:r w:rsidR="00790473" w:rsidRPr="00B4349A">
        <w:t xml:space="preserve"> he said</w:t>
      </w:r>
      <w:r w:rsidR="00B4349A" w:rsidRPr="00B4349A">
        <w:t xml:space="preserve">.  </w:t>
      </w:r>
      <w:r w:rsidR="00790473" w:rsidRPr="00B4349A">
        <w:t>We begged him not to go, but he would not listen to</w:t>
      </w:r>
      <w:r w:rsidR="005E346B">
        <w:t xml:space="preserve"> </w:t>
      </w:r>
      <w:r w:rsidR="00790473" w:rsidRPr="00B4349A">
        <w:t>our entreaties</w:t>
      </w:r>
      <w:r w:rsidR="00B4349A" w:rsidRPr="00B4349A">
        <w:t xml:space="preserve">.  </w:t>
      </w:r>
      <w:r w:rsidR="00790473" w:rsidRPr="00B4349A">
        <w:t xml:space="preserve">The result of the discussions between Mullá </w:t>
      </w:r>
      <w:r w:rsidR="00E969A2" w:rsidRPr="00B4349A">
        <w:t>Riḍá</w:t>
      </w:r>
      <w:r w:rsidR="005E346B">
        <w:t xml:space="preserve"> </w:t>
      </w:r>
      <w:r w:rsidR="00790473" w:rsidRPr="00B4349A">
        <w:t xml:space="preserve">and that clergyman was that Mullá </w:t>
      </w:r>
      <w:r w:rsidR="00E969A2" w:rsidRPr="00B4349A">
        <w:t>Riḍá</w:t>
      </w:r>
      <w:r w:rsidR="00790473" w:rsidRPr="00B4349A">
        <w:t xml:space="preserve"> was sentenced to go back</w:t>
      </w:r>
      <w:r w:rsidR="005E346B">
        <w:t xml:space="preserve"> </w:t>
      </w:r>
      <w:r w:rsidR="00790473" w:rsidRPr="00B4349A">
        <w:t>to the prison</w:t>
      </w:r>
      <w:r w:rsidR="00B4349A" w:rsidRPr="00B4349A">
        <w:t xml:space="preserve">.  </w:t>
      </w:r>
      <w:r w:rsidR="00790473" w:rsidRPr="00B4349A">
        <w:t>When I heard this my grief knew no bounds, and I</w:t>
      </w:r>
      <w:r w:rsidR="005E346B">
        <w:t xml:space="preserve"> </w:t>
      </w:r>
      <w:r w:rsidR="00790473" w:rsidRPr="00B4349A">
        <w:t>begged to be permitted to go to prison instead of him as he was</w:t>
      </w:r>
      <w:r w:rsidR="005E346B">
        <w:t xml:space="preserve"> </w:t>
      </w:r>
      <w:r w:rsidR="00790473" w:rsidRPr="00B4349A">
        <w:t>very old and frail at that time and I knew that he could not endure</w:t>
      </w:r>
      <w:r w:rsidR="005E346B">
        <w:t xml:space="preserve"> </w:t>
      </w:r>
      <w:r w:rsidR="00790473" w:rsidRPr="00B4349A">
        <w:t>the rigours of that dreadful confinement much longer</w:t>
      </w:r>
      <w:r w:rsidR="00B4349A" w:rsidRPr="00B4349A">
        <w:t xml:space="preserve">.  </w:t>
      </w:r>
      <w:r w:rsidR="00790473" w:rsidRPr="00B4349A">
        <w:t xml:space="preserve">Mullá </w:t>
      </w:r>
      <w:r w:rsidR="00E969A2" w:rsidRPr="00B4349A">
        <w:t>Riḍá</w:t>
      </w:r>
      <w:r w:rsidR="005E346B">
        <w:t xml:space="preserve"> </w:t>
      </w:r>
      <w:r w:rsidR="00790473" w:rsidRPr="00B4349A">
        <w:t>would not hear of this and I watched him go with great sorrow,</w:t>
      </w:r>
      <w:r w:rsidR="005E346B">
        <w:t xml:space="preserve"> </w:t>
      </w:r>
      <w:r w:rsidR="00790473" w:rsidRPr="00B4349A">
        <w:t>though he himself showed no signs of sadness</w:t>
      </w:r>
      <w:r w:rsidR="00B4349A" w:rsidRPr="00B4349A">
        <w:t xml:space="preserve">.  </w:t>
      </w:r>
      <w:r w:rsidR="00790473" w:rsidRPr="00B4349A">
        <w:t>He even joked to</w:t>
      </w:r>
    </w:p>
    <w:p w:rsidR="000F685A" w:rsidRDefault="000F685A">
      <w:pPr>
        <w:rPr>
          <w:lang w:val="en-GB"/>
        </w:rPr>
      </w:pPr>
      <w:r>
        <w:br w:type="page"/>
      </w:r>
    </w:p>
    <w:p w:rsidR="000F685A" w:rsidRDefault="00790473" w:rsidP="000F685A">
      <w:pPr>
        <w:pStyle w:val="Textcts"/>
      </w:pPr>
      <w:r w:rsidRPr="00B4349A">
        <w:lastRenderedPageBreak/>
        <w:t>us about going back to prison, and told us an amusing anecdote to</w:t>
      </w:r>
      <w:r w:rsidR="005E346B">
        <w:t xml:space="preserve"> </w:t>
      </w:r>
      <w:r w:rsidRPr="00B4349A">
        <w:t>make us laugh before he left us.</w:t>
      </w:r>
    </w:p>
    <w:p w:rsidR="000F685A" w:rsidRDefault="00E008C3" w:rsidP="000F685A">
      <w:pPr>
        <w:pStyle w:val="Text"/>
      </w:pPr>
      <w:r w:rsidRPr="00B4349A">
        <w:t>“</w:t>
      </w:r>
      <w:r w:rsidR="00790473" w:rsidRPr="00B4349A">
        <w:t>Mullá Riḍá passed away in prison ten days later</w:t>
      </w:r>
      <w:r w:rsidR="00B4349A" w:rsidRPr="00B4349A">
        <w:t xml:space="preserve">.  </w:t>
      </w:r>
      <w:r w:rsidR="00790473" w:rsidRPr="00B4349A">
        <w:t>He had been</w:t>
      </w:r>
      <w:r w:rsidR="005E346B">
        <w:t xml:space="preserve"> </w:t>
      </w:r>
      <w:r w:rsidR="00790473" w:rsidRPr="00B4349A">
        <w:t>starved to death, we were told, but we knew that they could have</w:t>
      </w:r>
      <w:r w:rsidR="005E346B">
        <w:t xml:space="preserve"> </w:t>
      </w:r>
      <w:r w:rsidR="00790473" w:rsidRPr="00B4349A">
        <w:t>never succeeded in breaking his spirit.</w:t>
      </w:r>
      <w:r w:rsidRPr="00B4349A">
        <w:t>”</w:t>
      </w:r>
    </w:p>
    <w:p w:rsidR="000F685A" w:rsidRDefault="000F685A" w:rsidP="000F685A">
      <w:pPr>
        <w:rPr>
          <w:lang w:val="en-GB"/>
        </w:rPr>
      </w:pPr>
    </w:p>
    <w:p w:rsidR="000F685A" w:rsidRPr="00C5335D" w:rsidRDefault="000F685A" w:rsidP="000F685A"/>
    <w:p w:rsidR="000F685A" w:rsidRDefault="00790473" w:rsidP="000F685A">
      <w:pPr>
        <w:pStyle w:val="Myheadc"/>
      </w:pPr>
      <w:r w:rsidRPr="00B4349A">
        <w:t xml:space="preserve">Prison </w:t>
      </w:r>
      <w:r w:rsidR="000F685A">
        <w:t>l</w:t>
      </w:r>
      <w:r w:rsidRPr="00B4349A">
        <w:t>ife with Mullá Riḍá</w:t>
      </w:r>
    </w:p>
    <w:p w:rsidR="000F685A" w:rsidRDefault="00790473" w:rsidP="000F685A">
      <w:pPr>
        <w:pStyle w:val="Text"/>
      </w:pPr>
      <w:r w:rsidRPr="00B4349A">
        <w:t>It was a strange sight</w:t>
      </w:r>
      <w:r w:rsidR="00B4349A" w:rsidRPr="00B4349A">
        <w:t xml:space="preserve">.  </w:t>
      </w:r>
      <w:r w:rsidRPr="00B4349A">
        <w:t>There, beside the pond in the prison yard,</w:t>
      </w:r>
      <w:r w:rsidR="005E346B">
        <w:t xml:space="preserve"> </w:t>
      </w:r>
      <w:r w:rsidRPr="00B4349A">
        <w:t>two men were busy helping the only Jewish prisoner in the place</w:t>
      </w:r>
      <w:r w:rsidR="005E346B">
        <w:t xml:space="preserve"> </w:t>
      </w:r>
      <w:r w:rsidRPr="00B4349A">
        <w:t>to take a bath</w:t>
      </w:r>
      <w:r w:rsidR="00B4349A" w:rsidRPr="00B4349A">
        <w:t xml:space="preserve">.  </w:t>
      </w:r>
      <w:r w:rsidRPr="00B4349A">
        <w:t>One man was pouring water over him, while the</w:t>
      </w:r>
      <w:r w:rsidR="005E346B">
        <w:t xml:space="preserve"> </w:t>
      </w:r>
      <w:r w:rsidRPr="00B4349A">
        <w:t>other, an elderly person, was scrubbing his back</w:t>
      </w:r>
      <w:r w:rsidR="00B4349A" w:rsidRPr="00B4349A">
        <w:t xml:space="preserve">.  </w:t>
      </w:r>
      <w:r w:rsidRPr="00B4349A">
        <w:t>Those who saw</w:t>
      </w:r>
      <w:r w:rsidR="005E346B">
        <w:t xml:space="preserve"> </w:t>
      </w:r>
      <w:r w:rsidRPr="00B4349A">
        <w:t>them wondered what sort of people these two men were, who cared</w:t>
      </w:r>
      <w:r w:rsidR="005E346B">
        <w:t xml:space="preserve"> </w:t>
      </w:r>
      <w:r w:rsidRPr="00B4349A">
        <w:t>to show kindness to a Jew</w:t>
      </w:r>
      <w:r w:rsidR="00B4349A" w:rsidRPr="00B4349A">
        <w:t xml:space="preserve">.  </w:t>
      </w:r>
      <w:r w:rsidRPr="00B4349A">
        <w:t>Even the Jew himself could not quite</w:t>
      </w:r>
      <w:r w:rsidR="005E346B">
        <w:t xml:space="preserve"> </w:t>
      </w:r>
      <w:r w:rsidRPr="00B4349A">
        <w:t>understand</w:t>
      </w:r>
      <w:r w:rsidR="00B4349A" w:rsidRPr="00B4349A">
        <w:t xml:space="preserve">.  </w:t>
      </w:r>
      <w:r w:rsidRPr="00B4349A">
        <w:t>Ever since he had been brought to this prison, he had</w:t>
      </w:r>
      <w:r w:rsidR="005E346B">
        <w:t xml:space="preserve"> </w:t>
      </w:r>
      <w:r w:rsidRPr="00B4349A">
        <w:t>been despised and shunned by his fellow-prisoners, and had</w:t>
      </w:r>
      <w:r w:rsidR="005E346B">
        <w:t xml:space="preserve"> </w:t>
      </w:r>
      <w:r w:rsidRPr="00B4349A">
        <w:t>received nothing but curses and blows from the jailers</w:t>
      </w:r>
      <w:r w:rsidR="00B4349A" w:rsidRPr="00B4349A">
        <w:t xml:space="preserve">.  </w:t>
      </w:r>
      <w:r w:rsidRPr="00B4349A">
        <w:t>Why should</w:t>
      </w:r>
      <w:r w:rsidR="005E346B">
        <w:t xml:space="preserve"> </w:t>
      </w:r>
      <w:r w:rsidRPr="00B4349A">
        <w:t>these two men, utter strangers to him, be concerned with his needs?</w:t>
      </w:r>
    </w:p>
    <w:p w:rsidR="000F685A" w:rsidRDefault="00790473" w:rsidP="000F685A">
      <w:pPr>
        <w:pStyle w:val="Text"/>
      </w:pPr>
      <w:r w:rsidRPr="00B4349A">
        <w:t>The idea of helping the Jew to take a bath had come from Mullá</w:t>
      </w:r>
      <w:r w:rsidR="005E346B">
        <w:t xml:space="preserve"> </w:t>
      </w:r>
      <w:r w:rsidRPr="00B4349A">
        <w:t>Riḍá</w:t>
      </w:r>
      <w:r w:rsidR="00B4349A" w:rsidRPr="00B4349A">
        <w:t xml:space="preserve">.  </w:t>
      </w:r>
      <w:r w:rsidRPr="00B4349A">
        <w:t>He had noticed how the man was being treated by everyone</w:t>
      </w:r>
      <w:r w:rsidR="005E346B">
        <w:t xml:space="preserve"> </w:t>
      </w:r>
      <w:r w:rsidRPr="00B4349A">
        <w:t>else, and had said to his friend</w:t>
      </w:r>
      <w:r w:rsidR="006569BA" w:rsidRPr="00B4349A">
        <w:t xml:space="preserve">:  </w:t>
      </w:r>
      <w:r w:rsidR="00E008C3" w:rsidRPr="00B4349A">
        <w:t>“</w:t>
      </w:r>
      <w:r w:rsidRPr="00B4349A">
        <w:t>Do you realize how much more</w:t>
      </w:r>
      <w:r w:rsidR="005E346B">
        <w:t xml:space="preserve"> </w:t>
      </w:r>
      <w:r w:rsidRPr="00B4349A">
        <w:t>difficult life is for this poor Jew than for the rest of the prisoners</w:t>
      </w:r>
      <w:r w:rsidR="005E346B">
        <w:t xml:space="preserve"> </w:t>
      </w:r>
      <w:r w:rsidRPr="00B4349A">
        <w:t xml:space="preserve">here? </w:t>
      </w:r>
      <w:r w:rsidR="000F685A">
        <w:t xml:space="preserve"> </w:t>
      </w:r>
      <w:r w:rsidRPr="00B4349A">
        <w:t>No one associates with him; no one gives him anything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all regard him as unclean and will not let him step into their bath</w:t>
      </w:r>
      <w:r w:rsidR="005E346B">
        <w:t xml:space="preserve">.  </w:t>
      </w:r>
      <w:r w:rsidRPr="00B4349A">
        <w:t>If you will give me a hand, we can at least help him have a good</w:t>
      </w:r>
      <w:r w:rsidR="005E346B">
        <w:t xml:space="preserve"> </w:t>
      </w:r>
      <w:r w:rsidRPr="00B4349A">
        <w:t>wash beside the pond in the yard outside.</w:t>
      </w:r>
      <w:r w:rsidR="00E008C3" w:rsidRPr="00B4349A">
        <w:t>”</w:t>
      </w:r>
    </w:p>
    <w:p w:rsidR="000F685A" w:rsidRDefault="00790473" w:rsidP="000F685A">
      <w:pPr>
        <w:pStyle w:val="Text"/>
      </w:pPr>
      <w:r w:rsidRPr="00B4349A">
        <w:t>So they helped the Jew take a bath, and gave him their spare</w:t>
      </w:r>
      <w:r w:rsidR="005E346B">
        <w:t xml:space="preserve"> </w:t>
      </w:r>
      <w:r w:rsidRPr="00B4349A">
        <w:t>clothes to wear.</w:t>
      </w:r>
    </w:p>
    <w:p w:rsidR="000F685A" w:rsidRDefault="00790473" w:rsidP="000F685A">
      <w:pPr>
        <w:pStyle w:val="Text"/>
      </w:pPr>
      <w:r w:rsidRPr="00B4349A">
        <w:t>At another time when Mullá Riḍá was imprisoned with a number</w:t>
      </w:r>
      <w:r w:rsidR="005E346B">
        <w:t xml:space="preserve"> </w:t>
      </w:r>
      <w:r w:rsidRPr="00B4349A">
        <w:t xml:space="preserve">of his fellow-believers in </w:t>
      </w:r>
      <w:r w:rsidR="001E2445" w:rsidRPr="001E2445">
        <w:t>Ṭ</w:t>
      </w:r>
      <w:r w:rsidR="001E2445" w:rsidRPr="00B4349A">
        <w:t>ihrán</w:t>
      </w:r>
      <w:r w:rsidRPr="00B4349A">
        <w:t>, they had only one spare shirt</w:t>
      </w:r>
      <w:r w:rsidR="005E346B">
        <w:t xml:space="preserve"> </w:t>
      </w:r>
      <w:r w:rsidRPr="00B4349A">
        <w:t>between them</w:t>
      </w:r>
      <w:r w:rsidR="00B4349A" w:rsidRPr="00B4349A">
        <w:t xml:space="preserve">.  </w:t>
      </w:r>
      <w:r w:rsidRPr="00B4349A">
        <w:t>This shirt was washed and handed round in turn.</w:t>
      </w:r>
    </w:p>
    <w:p w:rsidR="000F685A" w:rsidRDefault="00790473" w:rsidP="000F685A">
      <w:pPr>
        <w:pStyle w:val="Text"/>
      </w:pPr>
      <w:r w:rsidRPr="00B4349A">
        <w:t>One day, a young man who was guilty of theft was brought to the</w:t>
      </w:r>
      <w:r w:rsidR="005E346B">
        <w:t xml:space="preserve"> </w:t>
      </w:r>
      <w:r w:rsidRPr="00B4349A">
        <w:t>prison and chained beside Mullá Riḍá</w:t>
      </w:r>
      <w:r w:rsidR="00B4349A" w:rsidRPr="00B4349A">
        <w:t xml:space="preserve">.  </w:t>
      </w:r>
      <w:r w:rsidRPr="00B4349A">
        <w:t>Mullá Riḍá noticed that</w:t>
      </w:r>
      <w:r w:rsidR="005E346B">
        <w:t xml:space="preserve"> </w:t>
      </w:r>
      <w:r w:rsidRPr="00B4349A">
        <w:t>this young man had no shirt at all, so he asked for the spare one</w:t>
      </w:r>
      <w:r w:rsidR="005E346B">
        <w:t xml:space="preserve"> </w:t>
      </w:r>
      <w:r w:rsidRPr="00B4349A">
        <w:t>they had, to give to him</w:t>
      </w:r>
      <w:r w:rsidR="00B4349A" w:rsidRPr="00B4349A">
        <w:t xml:space="preserve">.  </w:t>
      </w:r>
      <w:r w:rsidRPr="00B4349A">
        <w:t>One of his friends said to Mullá Riḍá</w:t>
      </w:r>
      <w:r w:rsidR="005E346B">
        <w:t xml:space="preserve">:  </w:t>
      </w:r>
      <w:r w:rsidR="00E008C3" w:rsidRPr="00B4349A">
        <w:t>“</w:t>
      </w:r>
      <w:r w:rsidRPr="00B4349A">
        <w:t>You put on the clean shirt and let the young man have the one you</w:t>
      </w:r>
      <w:r w:rsidR="005E346B">
        <w:t xml:space="preserve"> </w:t>
      </w:r>
      <w:r w:rsidRPr="00B4349A">
        <w:t>are wearing.</w:t>
      </w:r>
      <w:r w:rsidR="00E008C3" w:rsidRPr="00B4349A">
        <w:t>”</w:t>
      </w:r>
      <w:r w:rsidRPr="00B4349A">
        <w:t xml:space="preserve"> </w:t>
      </w:r>
      <w:r w:rsidR="000F685A">
        <w:t xml:space="preserve"> </w:t>
      </w:r>
      <w:r w:rsidR="00E008C3" w:rsidRPr="00B4349A">
        <w:t>“</w:t>
      </w:r>
      <w:r w:rsidRPr="00B4349A">
        <w:t>How can I do such a thing?</w:t>
      </w:r>
      <w:r w:rsidR="00E008C3" w:rsidRPr="00B4349A">
        <w:t>”</w:t>
      </w:r>
      <w:r w:rsidRPr="00B4349A">
        <w:t xml:space="preserve"> said Mullá Riḍá</w:t>
      </w:r>
      <w:r w:rsidR="00B4349A" w:rsidRPr="00B4349A">
        <w:t xml:space="preserve">.  </w:t>
      </w:r>
      <w:r w:rsidR="00E008C3" w:rsidRPr="00B4349A">
        <w:t>“</w:t>
      </w:r>
      <w:r w:rsidRPr="00B4349A">
        <w:t>What</w:t>
      </w:r>
    </w:p>
    <w:p w:rsidR="000F685A" w:rsidRDefault="000F685A">
      <w:pPr>
        <w:rPr>
          <w:lang w:val="en-GB"/>
        </w:rPr>
      </w:pPr>
      <w:r>
        <w:br w:type="page"/>
      </w:r>
    </w:p>
    <w:p w:rsidR="000F685A" w:rsidRDefault="00790473" w:rsidP="00C80137">
      <w:pPr>
        <w:pStyle w:val="Textcts"/>
      </w:pPr>
      <w:r w:rsidRPr="00B4349A">
        <w:lastRenderedPageBreak/>
        <w:t>we give away to another man is like a gift we make to Bahá</w:t>
      </w:r>
      <w:r w:rsidR="00E008C3" w:rsidRPr="00B4349A">
        <w:t>’</w:t>
      </w:r>
      <w:r w:rsidRPr="00B4349A">
        <w:t>u</w:t>
      </w:r>
      <w:r w:rsidR="00E008C3" w:rsidRPr="00B4349A">
        <w:t>’</w:t>
      </w:r>
      <w:r w:rsidRPr="00B4349A">
        <w:t>lláh</w:t>
      </w:r>
      <w:r w:rsidR="005E346B">
        <w:t xml:space="preserve">.  </w:t>
      </w:r>
      <w:r w:rsidRPr="00B4349A">
        <w:t>Do you expect me to give Him anything less than the best I have?</w:t>
      </w:r>
      <w:r w:rsidR="00E008C3" w:rsidRPr="00B4349A">
        <w:t>”</w:t>
      </w:r>
    </w:p>
    <w:p w:rsidR="000F685A" w:rsidRDefault="000F685A" w:rsidP="000F685A">
      <w:pPr>
        <w:rPr>
          <w:lang w:val="en-GB"/>
        </w:rPr>
      </w:pPr>
    </w:p>
    <w:p w:rsidR="000F685A" w:rsidRPr="00C5335D" w:rsidRDefault="000F685A" w:rsidP="000F685A"/>
    <w:p w:rsidR="000F685A" w:rsidRDefault="00790473" w:rsidP="000F685A">
      <w:pPr>
        <w:pStyle w:val="Myheadc"/>
      </w:pPr>
      <w:r w:rsidRPr="00B4349A">
        <w:t xml:space="preserve">A </w:t>
      </w:r>
      <w:r w:rsidR="000F685A" w:rsidRPr="00B4349A">
        <w:t>warm welcome</w:t>
      </w:r>
    </w:p>
    <w:p w:rsidR="000F685A" w:rsidRDefault="00790473" w:rsidP="007C7193">
      <w:pPr>
        <w:pStyle w:val="Text"/>
      </w:pPr>
      <w:r w:rsidRPr="00B4349A">
        <w:t>An old man got up to welcome the Bahá</w:t>
      </w:r>
      <w:r w:rsidR="00E008C3" w:rsidRPr="00B4349A">
        <w:t>’</w:t>
      </w:r>
      <w:r w:rsidRPr="00B4349A">
        <w:t>ís as they stepped into</w:t>
      </w:r>
      <w:r w:rsidR="005E346B">
        <w:t xml:space="preserve"> </w:t>
      </w:r>
      <w:r w:rsidRPr="00B4349A">
        <w:t>the prison in Ṭihrán</w:t>
      </w:r>
      <w:r w:rsidR="00B4349A" w:rsidRPr="00B4349A">
        <w:t xml:space="preserve">.  </w:t>
      </w:r>
      <w:r w:rsidR="00E008C3" w:rsidRPr="00B4349A">
        <w:t>“</w:t>
      </w:r>
      <w:r w:rsidRPr="00B4349A">
        <w:t xml:space="preserve">Greetings to you, </w:t>
      </w:r>
      <w:r w:rsidR="00383F6F" w:rsidRPr="00383F6F">
        <w:t>Ḥ</w:t>
      </w:r>
      <w:r w:rsidR="00383F6F" w:rsidRPr="00B4349A">
        <w:t>ájí</w:t>
      </w:r>
      <w:r w:rsidRPr="00B4349A">
        <w:t xml:space="preserve"> Ímán!</w:t>
      </w:r>
      <w:r w:rsidR="00E008C3" w:rsidRPr="00B4349A">
        <w:t>”</w:t>
      </w:r>
      <w:r w:rsidRPr="00B4349A">
        <w:t xml:space="preserve"> he said</w:t>
      </w:r>
      <w:r w:rsidR="00B4349A" w:rsidRPr="00B4349A">
        <w:t xml:space="preserve">.  </w:t>
      </w:r>
      <w:r w:rsidR="007C7193" w:rsidRPr="007C7193">
        <w:t>Ḥ</w:t>
      </w:r>
      <w:r w:rsidRPr="00B4349A">
        <w:t>ájí</w:t>
      </w:r>
      <w:r w:rsidR="005E346B">
        <w:t xml:space="preserve"> </w:t>
      </w:r>
      <w:r w:rsidRPr="00B4349A">
        <w:t>Ímán recognized him as a thief with whom he had been imprisoned in this same place some years before</w:t>
      </w:r>
      <w:r w:rsidR="00B4349A" w:rsidRPr="00B4349A">
        <w:t xml:space="preserve">.  </w:t>
      </w:r>
      <w:r w:rsidR="00E008C3" w:rsidRPr="00B4349A">
        <w:t>“</w:t>
      </w:r>
      <w:r w:rsidRPr="00B4349A">
        <w:t>Greetings to you, my</w:t>
      </w:r>
      <w:r w:rsidR="005E346B">
        <w:t xml:space="preserve"> </w:t>
      </w:r>
      <w:r w:rsidRPr="00B4349A">
        <w:t>friend,</w:t>
      </w:r>
      <w:r w:rsidR="00E008C3" w:rsidRPr="00B4349A">
        <w:t>”</w:t>
      </w:r>
      <w:r w:rsidRPr="00B4349A">
        <w:t xml:space="preserve"> he replied</w:t>
      </w:r>
      <w:r w:rsidR="00B4349A" w:rsidRPr="00B4349A">
        <w:t xml:space="preserve">.  </w:t>
      </w:r>
      <w:r w:rsidR="00E008C3" w:rsidRPr="00B4349A">
        <w:t>“</w:t>
      </w:r>
      <w:r w:rsidRPr="00B4349A">
        <w:t>You are still here!</w:t>
      </w:r>
      <w:r w:rsidR="00E008C3" w:rsidRPr="00B4349A">
        <w:t>”</w:t>
      </w:r>
      <w:r w:rsidR="000F685A">
        <w:t xml:space="preserve"> </w:t>
      </w:r>
      <w:r w:rsidRPr="00B4349A">
        <w:t xml:space="preserve"> </w:t>
      </w:r>
      <w:r w:rsidR="00E008C3" w:rsidRPr="00B4349A">
        <w:t>“</w:t>
      </w:r>
      <w:r w:rsidRPr="00B4349A">
        <w:t>Yes,</w:t>
      </w:r>
      <w:r w:rsidR="00E008C3" w:rsidRPr="00B4349A">
        <w:t>”</w:t>
      </w:r>
      <w:r w:rsidRPr="00B4349A">
        <w:t xml:space="preserve"> said the old man,</w:t>
      </w:r>
      <w:r w:rsidR="005E346B">
        <w:t xml:space="preserve"> </w:t>
      </w:r>
      <w:r w:rsidR="00E008C3" w:rsidRPr="00B4349A">
        <w:t>“</w:t>
      </w:r>
      <w:r w:rsidRPr="00B4349A">
        <w:t>I have been here for seventeen years now</w:t>
      </w:r>
      <w:r w:rsidR="00B4349A" w:rsidRPr="00B4349A">
        <w:t xml:space="preserve">.  </w:t>
      </w:r>
      <w:r w:rsidRPr="00B4349A">
        <w:t>But it is never the same</w:t>
      </w:r>
      <w:r w:rsidR="005E346B">
        <w:t xml:space="preserve"> </w:t>
      </w:r>
      <w:r w:rsidRPr="00B4349A">
        <w:t>without Bahá</w:t>
      </w:r>
      <w:r w:rsidR="00E008C3" w:rsidRPr="00B4349A">
        <w:t>’</w:t>
      </w:r>
      <w:r w:rsidRPr="00B4349A">
        <w:t xml:space="preserve">ís in the prison! </w:t>
      </w:r>
      <w:r w:rsidR="000F685A">
        <w:t xml:space="preserve"> </w:t>
      </w:r>
      <w:r w:rsidRPr="00B4349A">
        <w:t>I was so happy to hear you were</w:t>
      </w:r>
      <w:r w:rsidR="005E346B">
        <w:t xml:space="preserve"> </w:t>
      </w:r>
      <w:r w:rsidRPr="00B4349A">
        <w:t>coming back.</w:t>
      </w:r>
      <w:r w:rsidR="00E008C3" w:rsidRPr="00B4349A">
        <w:t>”</w:t>
      </w:r>
    </w:p>
    <w:p w:rsidR="000F685A" w:rsidRDefault="00790473" w:rsidP="000F685A">
      <w:pPr>
        <w:pStyle w:val="Text"/>
      </w:pPr>
      <w:r w:rsidRPr="00B4349A">
        <w:t>Some of the other prisoners, too, gathered around the new arrivals</w:t>
      </w:r>
      <w:r w:rsidR="005E346B">
        <w:t xml:space="preserve">.  </w:t>
      </w:r>
      <w:r w:rsidR="00E008C3" w:rsidRPr="00B4349A">
        <w:t>“</w:t>
      </w:r>
      <w:r w:rsidRPr="00B4349A">
        <w:t xml:space="preserve">How is </w:t>
      </w:r>
      <w:r w:rsidR="00E008C3" w:rsidRPr="00B4349A">
        <w:t>‘</w:t>
      </w:r>
      <w:r w:rsidRPr="00B4349A">
        <w:t>Ibn-i-Abhar?</w:t>
      </w:r>
      <w:r w:rsidR="00E008C3" w:rsidRPr="00B4349A">
        <w:t>”</w:t>
      </w:r>
      <w:r w:rsidRPr="00B4349A">
        <w:t xml:space="preserve"> they enquired, </w:t>
      </w:r>
      <w:r w:rsidR="00E008C3" w:rsidRPr="00B4349A">
        <w:t>“</w:t>
      </w:r>
      <w:r w:rsidRPr="00B4349A">
        <w:t xml:space="preserve">and where is he now? </w:t>
      </w:r>
      <w:r w:rsidR="000F685A">
        <w:t xml:space="preserve"> </w:t>
      </w:r>
      <w:r w:rsidRPr="00B4349A">
        <w:t>He</w:t>
      </w:r>
      <w:r w:rsidR="005E346B">
        <w:t xml:space="preserve"> </w:t>
      </w:r>
      <w:r w:rsidRPr="00B4349A">
        <w:t>stayed here with us for four years, and was like a father to us all</w:t>
      </w:r>
      <w:r w:rsidR="005E346B">
        <w:t xml:space="preserve">.  </w:t>
      </w:r>
      <w:r w:rsidRPr="00B4349A">
        <w:t>We have been like orphans since he went away.</w:t>
      </w:r>
      <w:r w:rsidR="00E008C3" w:rsidRPr="00B4349A">
        <w:t>”</w:t>
      </w:r>
      <w:r w:rsidRPr="00B4349A">
        <w:t xml:space="preserve"> </w:t>
      </w:r>
      <w:r w:rsidR="000F685A">
        <w:t xml:space="preserve"> </w:t>
      </w:r>
      <w:r w:rsidR="00E008C3" w:rsidRPr="00B4349A">
        <w:t>“</w:t>
      </w:r>
      <w:r w:rsidRPr="00B4349A">
        <w:t>The Bahá</w:t>
      </w:r>
      <w:r w:rsidR="00E008C3" w:rsidRPr="00B4349A">
        <w:t>’</w:t>
      </w:r>
      <w:r w:rsidRPr="00B4349A">
        <w:t>ís are</w:t>
      </w:r>
      <w:r w:rsidR="005E346B">
        <w:t xml:space="preserve"> </w:t>
      </w:r>
      <w:r w:rsidRPr="00B4349A">
        <w:t xml:space="preserve">all like </w:t>
      </w:r>
      <w:r w:rsidR="00E008C3" w:rsidRPr="00B4349A">
        <w:t>‘</w:t>
      </w:r>
      <w:r w:rsidRPr="00B4349A">
        <w:t>Ibn-i-Abhar,</w:t>
      </w:r>
      <w:r w:rsidR="00E008C3" w:rsidRPr="00B4349A">
        <w:t>”</w:t>
      </w:r>
      <w:r w:rsidRPr="00B4349A">
        <w:t xml:space="preserve"> said the old man who had seen many come</w:t>
      </w:r>
      <w:r w:rsidR="005E346B">
        <w:t xml:space="preserve"> </w:t>
      </w:r>
      <w:r w:rsidRPr="00B4349A">
        <w:t>and go during his long years in prison</w:t>
      </w:r>
      <w:r w:rsidR="00B4349A" w:rsidRPr="00B4349A">
        <w:t xml:space="preserve">.  </w:t>
      </w:r>
      <w:r w:rsidR="00E008C3" w:rsidRPr="00B4349A">
        <w:t>“</w:t>
      </w:r>
      <w:r w:rsidRPr="00B4349A">
        <w:t>They bring blessings with</w:t>
      </w:r>
      <w:r w:rsidR="005E346B">
        <w:t xml:space="preserve"> </w:t>
      </w:r>
      <w:r w:rsidRPr="00B4349A">
        <w:t>them whenever they come here</w:t>
      </w:r>
      <w:r w:rsidR="00B4349A" w:rsidRPr="00B4349A">
        <w:t xml:space="preserve">.  </w:t>
      </w:r>
      <w:r w:rsidRPr="00B4349A">
        <w:t>May they always continue to grace</w:t>
      </w:r>
      <w:r w:rsidR="005E346B">
        <w:t xml:space="preserve"> </w:t>
      </w:r>
      <w:r w:rsidRPr="00B4349A">
        <w:t>this prison with their presence.</w:t>
      </w:r>
      <w:r w:rsidR="00E008C3" w:rsidRPr="00B4349A">
        <w:t>”</w:t>
      </w:r>
    </w:p>
    <w:p w:rsidR="000F685A" w:rsidRDefault="00790473" w:rsidP="000F685A">
      <w:pPr>
        <w:pStyle w:val="Text"/>
      </w:pPr>
      <w:r w:rsidRPr="00B4349A">
        <w:t>It was a simple, touching welcome by one who had no other</w:t>
      </w:r>
      <w:r w:rsidR="005E346B">
        <w:t xml:space="preserve"> </w:t>
      </w:r>
      <w:r w:rsidRPr="00B4349A">
        <w:t>friends in the world.</w:t>
      </w:r>
    </w:p>
    <w:p w:rsidR="000F685A" w:rsidRDefault="000F685A" w:rsidP="005051C6"/>
    <w:p w:rsidR="000F685A" w:rsidRPr="00C5335D" w:rsidRDefault="000F685A" w:rsidP="000F685A"/>
    <w:p w:rsidR="000F685A" w:rsidRDefault="00790473" w:rsidP="000F685A">
      <w:pPr>
        <w:pStyle w:val="Myheadc"/>
      </w:pPr>
      <w:r w:rsidRPr="00B4349A">
        <w:t>Rebirth</w:t>
      </w:r>
    </w:p>
    <w:p w:rsidR="00285EE8" w:rsidRDefault="00790473" w:rsidP="00285EE8">
      <w:pPr>
        <w:pStyle w:val="Text"/>
      </w:pPr>
      <w:r w:rsidRPr="00B4349A">
        <w:t>Siyyid Muḥammad sat in his room wrapped in deep thought</w:t>
      </w:r>
      <w:r w:rsidR="005E346B">
        <w:t xml:space="preserve">.  </w:t>
      </w:r>
      <w:r w:rsidRPr="00B4349A">
        <w:t xml:space="preserve">He had heard people say that his friend, </w:t>
      </w:r>
      <w:r w:rsidR="00E008C3" w:rsidRPr="00B4349A">
        <w:t>‘</w:t>
      </w:r>
      <w:r w:rsidRPr="00B4349A">
        <w:t>Andalíb, had become a</w:t>
      </w:r>
      <w:r w:rsidR="005E346B">
        <w:t xml:space="preserve"> </w:t>
      </w:r>
      <w:r w:rsidRPr="00B4349A">
        <w:t>Bábí</w:t>
      </w:r>
      <w:r w:rsidR="00B4349A" w:rsidRPr="00B4349A">
        <w:t xml:space="preserve">.  </w:t>
      </w:r>
      <w:r w:rsidRPr="00B4349A">
        <w:t>Though Siyyid Muḥammad doubted the rumour, he was,</w:t>
      </w:r>
      <w:r w:rsidR="005E346B">
        <w:t xml:space="preserve"> </w:t>
      </w:r>
      <w:r w:rsidRPr="00B4349A">
        <w:t>nevertheless, much disturbed in his mind</w:t>
      </w:r>
      <w:r w:rsidR="00B4349A" w:rsidRPr="00B4349A">
        <w:t xml:space="preserve">.  </w:t>
      </w:r>
      <w:r w:rsidRPr="00B4349A">
        <w:t>Why should people think</w:t>
      </w:r>
      <w:r w:rsidR="005E346B">
        <w:t xml:space="preserve"> </w:t>
      </w:r>
      <w:r w:rsidRPr="00B4349A">
        <w:t xml:space="preserve">that </w:t>
      </w:r>
      <w:r w:rsidR="00E008C3" w:rsidRPr="00B4349A">
        <w:t>‘</w:t>
      </w:r>
      <w:r w:rsidRPr="00B4349A">
        <w:t>Andalíb, such a learned and pious youth, would be deceived</w:t>
      </w:r>
      <w:r w:rsidR="005E346B">
        <w:t xml:space="preserve"> </w:t>
      </w:r>
      <w:r w:rsidRPr="00B4349A">
        <w:t xml:space="preserve">by the Bábís? </w:t>
      </w:r>
      <w:r w:rsidR="00285EE8">
        <w:t xml:space="preserve"> </w:t>
      </w:r>
      <w:r w:rsidRPr="00B4349A">
        <w:t>What could possibly attract him to these enemies</w:t>
      </w:r>
      <w:r w:rsidR="005E346B">
        <w:t xml:space="preserve"> </w:t>
      </w:r>
      <w:r w:rsidRPr="00B4349A">
        <w:t>of God and of religion?</w:t>
      </w:r>
      <w:r w:rsidR="00285EE8">
        <w:t xml:space="preserve"> </w:t>
      </w:r>
      <w:r w:rsidRPr="00B4349A">
        <w:t xml:space="preserve"> But now that this rumour had started, only</w:t>
      </w:r>
      <w:r w:rsidR="005E346B">
        <w:t xml:space="preserve"> </w:t>
      </w:r>
      <w:r w:rsidR="00E008C3" w:rsidRPr="00B4349A">
        <w:t>‘</w:t>
      </w:r>
      <w:r w:rsidRPr="00B4349A">
        <w:t>Andalíb himself could stop it by openly denouncing the new Faith</w:t>
      </w:r>
      <w:r w:rsidR="005E346B">
        <w:t xml:space="preserve">.  </w:t>
      </w:r>
      <w:r w:rsidRPr="00B4349A">
        <w:t xml:space="preserve">Siyyid Muḥammad waited till it was dark, then, throwing his </w:t>
      </w:r>
      <w:r w:rsidR="00E008C3" w:rsidRPr="00B4349A">
        <w:t>‘</w:t>
      </w:r>
      <w:r w:rsidRPr="00B4349A">
        <w:t>abá</w:t>
      </w:r>
      <w:r w:rsidR="005E346B">
        <w:t xml:space="preserve"> </w:t>
      </w:r>
      <w:r w:rsidRPr="00B4349A">
        <w:t>over his head, made his way to the house of his friend.</w:t>
      </w:r>
    </w:p>
    <w:p w:rsidR="00285EE8" w:rsidRDefault="00285EE8">
      <w:pPr>
        <w:rPr>
          <w:lang w:val="en-GB"/>
        </w:rPr>
      </w:pPr>
      <w:r>
        <w:br w:type="page"/>
      </w:r>
    </w:p>
    <w:p w:rsidR="00520335" w:rsidRDefault="00E008C3" w:rsidP="00520335">
      <w:pPr>
        <w:pStyle w:val="Text"/>
      </w:pPr>
      <w:r w:rsidRPr="00B4349A">
        <w:lastRenderedPageBreak/>
        <w:t>“See that no one else is let in,” he told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upon his arrival</w:t>
      </w:r>
      <w:r w:rsidR="005E346B">
        <w:t xml:space="preserve">.  </w:t>
      </w:r>
      <w:r w:rsidRPr="00B4349A">
        <w:t>“I have an important matter to discuss with you.”</w:t>
      </w:r>
      <w:r w:rsidR="00520335">
        <w:t xml:space="preserve"> </w:t>
      </w:r>
      <w:r w:rsidRPr="00B4349A">
        <w:t xml:space="preserve">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spoke</w:t>
      </w:r>
      <w:r w:rsidR="005E346B">
        <w:t xml:space="preserve"> </w:t>
      </w:r>
      <w:r w:rsidRPr="00B4349A">
        <w:t>to his mother, then, closing the door behind him, sat down on a</w:t>
      </w:r>
      <w:r w:rsidR="005E346B">
        <w:t xml:space="preserve"> </w:t>
      </w:r>
      <w:r w:rsidRPr="00B4349A">
        <w:t>small mattress opposite Siyyid Muḥammad.</w:t>
      </w:r>
    </w:p>
    <w:p w:rsidR="00520335" w:rsidRDefault="00E008C3" w:rsidP="00520335">
      <w:pPr>
        <w:pStyle w:val="Text"/>
      </w:pPr>
      <w:r w:rsidRPr="00B4349A">
        <w:t>The two young men had much in common</w:t>
      </w:r>
      <w:r w:rsidR="00B4349A" w:rsidRPr="00B4349A">
        <w:t xml:space="preserve">.  </w:t>
      </w:r>
      <w:r w:rsidRPr="00B4349A">
        <w:t>They were both well</w:t>
      </w:r>
      <w:r w:rsidR="005E346B">
        <w:t xml:space="preserve"> </w:t>
      </w:r>
      <w:r w:rsidRPr="00B4349A">
        <w:t>versed in Islamic scriptures and, unlike most orthodox Muslims of</w:t>
      </w:r>
      <w:r w:rsidR="005E346B">
        <w:t xml:space="preserve"> </w:t>
      </w:r>
      <w:r w:rsidRPr="00B4349A">
        <w:t>their day, they were also acquainted with the works of the great</w:t>
      </w:r>
      <w:r w:rsidR="005E346B">
        <w:t xml:space="preserve"> </w:t>
      </w:r>
      <w:r w:rsidRPr="00B4349A">
        <w:t>philosophers</w:t>
      </w:r>
      <w:r w:rsidR="00B4349A" w:rsidRPr="00B4349A">
        <w:t xml:space="preserve">.  </w:t>
      </w:r>
      <w:r w:rsidRPr="00B4349A">
        <w:t>But, whereas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was a writer and a poet, 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studying to become a mujtahid and succeed his</w:t>
      </w:r>
      <w:r w:rsidR="005E346B">
        <w:t xml:space="preserve"> </w:t>
      </w:r>
      <w:r w:rsidRPr="00B4349A">
        <w:t>uncle as one of the religious dignitaries of Láhíján</w:t>
      </w:r>
      <w:r w:rsidR="00B4349A" w:rsidRPr="00B4349A">
        <w:t xml:space="preserve">.  </w:t>
      </w:r>
      <w:r w:rsidRPr="00B4349A">
        <w:t>He came from</w:t>
      </w:r>
      <w:r w:rsidR="005E346B">
        <w:t xml:space="preserve"> </w:t>
      </w:r>
      <w:r w:rsidRPr="00B4349A">
        <w:t>an old family who had always trained one of their sons to become</w:t>
      </w:r>
      <w:r w:rsidR="005E346B">
        <w:t xml:space="preserve"> </w:t>
      </w:r>
      <w:r w:rsidRPr="00B4349A">
        <w:t>a mujtahid</w:t>
      </w:r>
      <w:r w:rsidR="00B4349A" w:rsidRPr="00B4349A">
        <w:t xml:space="preserve">.  </w:t>
      </w:r>
      <w:r w:rsidRPr="00B4349A">
        <w:t>Siyyid Muḥammad had been chosen from childhood</w:t>
      </w:r>
      <w:r w:rsidR="005E346B">
        <w:t xml:space="preserve"> </w:t>
      </w:r>
      <w:r w:rsidRPr="00B4349A">
        <w:t>and given the necessary education to prepare him for this position.</w:t>
      </w:r>
    </w:p>
    <w:p w:rsidR="00520335" w:rsidRDefault="00E008C3" w:rsidP="00520335">
      <w:pPr>
        <w:pStyle w:val="Text"/>
      </w:pPr>
      <w:r w:rsidRPr="00B4349A">
        <w:t xml:space="preserve">“Do you know what I have heard today?” said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to his friend in a voice which betrayed his inner agitation</w:t>
      </w:r>
      <w:r w:rsidR="00B4349A" w:rsidRPr="00B4349A">
        <w:t xml:space="preserve">.  </w:t>
      </w: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="005E346B">
        <w:t xml:space="preserve"> </w:t>
      </w:r>
      <w:r w:rsidRPr="00B4349A">
        <w:t>knew what to expect, but calmly enquired</w:t>
      </w:r>
      <w:r w:rsidR="006569BA" w:rsidRPr="00B4349A">
        <w:t xml:space="preserve">:  </w:t>
      </w:r>
      <w:r w:rsidRPr="00B4349A">
        <w:t>“What have you heard?”</w:t>
      </w:r>
      <w:r w:rsidR="005E346B">
        <w:t xml:space="preserve"> </w:t>
      </w:r>
      <w:r w:rsidRPr="00B4349A">
        <w:t>Siyyid Muḥammad found it difficult to speak to his friend in</w:t>
      </w:r>
      <w:r w:rsidR="005E346B">
        <w:t xml:space="preserve"> </w:t>
      </w:r>
      <w:r w:rsidRPr="00B4349A">
        <w:t>connection with a religion he held in such contempt, but he made</w:t>
      </w:r>
      <w:r w:rsidR="005E346B">
        <w:t xml:space="preserve"> </w:t>
      </w:r>
      <w:r w:rsidRPr="00B4349A">
        <w:t>the effort</w:t>
      </w:r>
      <w:r w:rsidR="00B4349A" w:rsidRPr="00B4349A">
        <w:t xml:space="preserve">.  </w:t>
      </w:r>
      <w:r w:rsidRPr="00B4349A">
        <w:t>“They say you have become a Bábí!”</w:t>
      </w:r>
      <w:r w:rsidR="00520335">
        <w:t xml:space="preserve"> </w:t>
      </w:r>
      <w:r w:rsidRPr="00B4349A">
        <w:t xml:space="preserve"> There was a long</w:t>
      </w:r>
      <w:r w:rsidR="005E346B">
        <w:t xml:space="preserve"> </w:t>
      </w:r>
      <w:r w:rsidRPr="00B4349A">
        <w:t>pause, then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spoke</w:t>
      </w:r>
      <w:r w:rsidR="006569BA" w:rsidRPr="00B4349A">
        <w:t xml:space="preserve">:  </w:t>
      </w:r>
      <w:r w:rsidRPr="00B4349A">
        <w:t>“Well,” he said, “supposing what they</w:t>
      </w:r>
      <w:r w:rsidR="005E346B">
        <w:t xml:space="preserve"> </w:t>
      </w:r>
      <w:r w:rsidRPr="00B4349A">
        <w:t>say is true</w:t>
      </w:r>
      <w:r w:rsidR="00520335">
        <w:t xml:space="preserve"> …</w:t>
      </w:r>
      <w:r w:rsidRPr="00B4349A">
        <w:t>.”</w:t>
      </w:r>
      <w:r w:rsidR="00520335">
        <w:t xml:space="preserve"> </w:t>
      </w:r>
      <w:r w:rsidRPr="00B4349A">
        <w:t xml:space="preserve"> “What!” cried his friend</w:t>
      </w:r>
      <w:r w:rsidR="00B4349A" w:rsidRPr="00B4349A">
        <w:t xml:space="preserve">.  </w:t>
      </w:r>
      <w:r w:rsidRPr="00B4349A">
        <w:t>“Have you lost your sanity?</w:t>
      </w:r>
      <w:r w:rsidR="005E346B">
        <w:t xml:space="preserve"> </w:t>
      </w:r>
      <w:r w:rsidRPr="00B4349A">
        <w:t>Are you prepared to renounce this world and the next by joining a</w:t>
      </w:r>
      <w:r w:rsidR="005E346B">
        <w:t xml:space="preserve"> </w:t>
      </w:r>
      <w:r w:rsidRPr="00B4349A">
        <w:t>group of infidels who are cursed by God and men alike?”</w:t>
      </w:r>
    </w:p>
    <w:p w:rsidR="00520335" w:rsidRDefault="00E008C3" w:rsidP="005E346B">
      <w:pPr>
        <w:pStyle w:val="Text"/>
      </w:pP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wondered if it would be wise to speak of his new-found Faith</w:t>
      </w:r>
      <w:r w:rsidR="00B4349A" w:rsidRPr="00B4349A">
        <w:t xml:space="preserve">.  </w:t>
      </w:r>
      <w:r w:rsidRPr="00B4349A">
        <w:t xml:space="preserve">He knew too well of the hatred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bore towards the Báb</w:t>
      </w:r>
      <w:r w:rsidR="00520335" w:rsidRPr="00520335">
        <w:t>í</w:t>
      </w:r>
      <w:r w:rsidRPr="00B4349A">
        <w:t>s, as the Bahá’ís were still called by their</w:t>
      </w:r>
      <w:r w:rsidR="005E346B">
        <w:t xml:space="preserve"> </w:t>
      </w:r>
      <w:r w:rsidRPr="00B4349A">
        <w:t>countrymen</w:t>
      </w:r>
      <w:r w:rsidR="00B4349A" w:rsidRPr="00B4349A">
        <w:t xml:space="preserve">.  </w:t>
      </w:r>
      <w:r w:rsidRPr="00B4349A">
        <w:t>He remembered how Siyyid Muḥammad would never</w:t>
      </w:r>
      <w:r w:rsidR="005E346B">
        <w:t xml:space="preserve"> </w:t>
      </w:r>
      <w:r w:rsidRPr="00B4349A">
        <w:t>take anything from the hand of someone he suspected to belong to</w:t>
      </w:r>
      <w:r w:rsidR="005E346B">
        <w:t xml:space="preserve"> </w:t>
      </w:r>
      <w:r w:rsidRPr="00B4349A">
        <w:t>this group, much less would he enter the house of a Báb</w:t>
      </w:r>
      <w:r w:rsidR="00520335" w:rsidRPr="00520335">
        <w:t>í</w:t>
      </w:r>
      <w:r w:rsidRPr="00B4349A">
        <w:t xml:space="preserve"> or treat</w:t>
      </w:r>
      <w:r w:rsidR="005E346B">
        <w:t xml:space="preserve"> </w:t>
      </w:r>
      <w:r w:rsidRPr="00B4349A">
        <w:t>one of them as a friend</w:t>
      </w:r>
      <w:r w:rsidR="00B4349A" w:rsidRPr="00B4349A">
        <w:t xml:space="preserve">.  </w:t>
      </w:r>
      <w:r w:rsidRPr="00B4349A">
        <w:t>Yet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could not doubt Siyyid</w:t>
      </w:r>
      <w:r w:rsidR="005E346B">
        <w:t xml:space="preserve"> </w:t>
      </w:r>
      <w:r w:rsidRPr="00B4349A">
        <w:t>Muḥammad’s sincerity</w:t>
      </w:r>
      <w:r w:rsidR="00B4349A" w:rsidRPr="00B4349A">
        <w:t xml:space="preserve">.  </w:t>
      </w:r>
      <w:r w:rsidRPr="00B4349A">
        <w:t>The fact that he had risked his own reputation by coming to warn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of the rumour he had heard</w:t>
      </w:r>
      <w:r w:rsidR="005E346B">
        <w:t xml:space="preserve"> </w:t>
      </w:r>
      <w:r w:rsidRPr="00B4349A">
        <w:t>proved that he was indeed a true friend.</w:t>
      </w:r>
    </w:p>
    <w:p w:rsidR="00520335" w:rsidRDefault="00E008C3" w:rsidP="00520335">
      <w:pPr>
        <w:pStyle w:val="Text"/>
      </w:pPr>
      <w:r w:rsidRPr="00B4349A">
        <w:t>“I will tell you everything,” he told Siyyid Muḥammad at length,</w:t>
      </w:r>
      <w:r w:rsidR="005E346B">
        <w:t xml:space="preserve"> </w:t>
      </w:r>
      <w:r w:rsidRPr="00B4349A">
        <w:t>“for I see that you are the only real friend I have in Láhíján and I</w:t>
      </w:r>
      <w:r w:rsidR="005E346B">
        <w:t xml:space="preserve"> </w:t>
      </w:r>
      <w:r w:rsidRPr="00B4349A">
        <w:t>cannot be any less sincere in my friendship towards you</w:t>
      </w:r>
      <w:r w:rsidR="00B4349A" w:rsidRPr="00B4349A">
        <w:t xml:space="preserve">.  </w:t>
      </w:r>
      <w:r w:rsidRPr="00B4349A">
        <w:t>What</w:t>
      </w:r>
      <w:r w:rsidR="005E346B">
        <w:t xml:space="preserve"> </w:t>
      </w:r>
      <w:r w:rsidRPr="00B4349A">
        <w:t>you have heard is true, but before you pass any judgement</w:t>
      </w:r>
      <w:ins w:id="19" w:author="Michael" w:date="2019-02-23T09:00:00Z">
        <w:r w:rsidR="00520335">
          <w:t>,</w:t>
        </w:r>
      </w:ins>
      <w:r w:rsidRPr="00B4349A">
        <w:t xml:space="preserve"> you</w:t>
      </w:r>
      <w:r w:rsidR="005E346B">
        <w:t xml:space="preserve"> </w:t>
      </w:r>
      <w:r w:rsidRPr="00B4349A">
        <w:t>must make me a promise</w:t>
      </w:r>
      <w:r w:rsidR="00B4349A" w:rsidRPr="00B4349A">
        <w:t xml:space="preserve">.  </w:t>
      </w:r>
      <w:r w:rsidRPr="00B4349A">
        <w:t>If I have strayed away from the right</w:t>
      </w:r>
    </w:p>
    <w:p w:rsidR="00520335" w:rsidRDefault="00520335">
      <w:pPr>
        <w:rPr>
          <w:lang w:val="en-GB"/>
        </w:rPr>
      </w:pPr>
      <w:r>
        <w:br w:type="page"/>
      </w:r>
    </w:p>
    <w:p w:rsidR="00520335" w:rsidRDefault="00E008C3" w:rsidP="00520335">
      <w:pPr>
        <w:pStyle w:val="Textcts"/>
      </w:pPr>
      <w:r w:rsidRPr="00B4349A">
        <w:lastRenderedPageBreak/>
        <w:t>path in my search for Truth, you must help me to turn back, but if</w:t>
      </w:r>
      <w:r w:rsidR="005E346B">
        <w:t xml:space="preserve"> </w:t>
      </w:r>
      <w:r w:rsidRPr="00B4349A">
        <w:t>I can convince you that I have indeed found the Truth, then you</w:t>
      </w:r>
      <w:r w:rsidR="005E346B">
        <w:t xml:space="preserve"> </w:t>
      </w:r>
      <w:r w:rsidRPr="00B4349A">
        <w:t>too must accept it</w:t>
      </w:r>
      <w:r w:rsidR="00B4349A" w:rsidRPr="00B4349A">
        <w:t xml:space="preserve">.  </w:t>
      </w:r>
      <w:r w:rsidRPr="00B4349A">
        <w:t>Give</w:t>
      </w:r>
      <w:r w:rsidR="00B4349A" w:rsidRPr="00B4349A">
        <w:t xml:space="preserve"> </w:t>
      </w:r>
      <w:r w:rsidRPr="00B4349A">
        <w:t xml:space="preserve">me your word!” </w:t>
      </w:r>
      <w:r w:rsidR="00520335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accepted the challenge, fully convinced that he could save his friend</w:t>
      </w:r>
      <w:r w:rsidR="005E346B">
        <w:t xml:space="preserve"> </w:t>
      </w:r>
      <w:r w:rsidRPr="00B4349A">
        <w:t>from the spell under which he had fallen.</w:t>
      </w:r>
    </w:p>
    <w:p w:rsidR="00520335" w:rsidRDefault="00E008C3" w:rsidP="00520335">
      <w:pPr>
        <w:pStyle w:val="Text"/>
      </w:pPr>
      <w:r w:rsidRPr="00B4349A">
        <w:t>This was in Ramaḍán—the sacred month of the fast</w:t>
      </w:r>
      <w:r w:rsidR="00B4349A" w:rsidRPr="00B4349A">
        <w:t xml:space="preserve">.  </w:t>
      </w:r>
      <w:r w:rsidRPr="00B4349A">
        <w:t>For the next</w:t>
      </w:r>
      <w:r w:rsidR="005E346B">
        <w:t xml:space="preserve"> </w:t>
      </w:r>
      <w:r w:rsidRPr="00B4349A">
        <w:t>few months the two friends met regularly</w:t>
      </w:r>
      <w:r w:rsidR="00B4349A" w:rsidRPr="00B4349A">
        <w:t xml:space="preserve">.  </w:t>
      </w:r>
      <w:r w:rsidRPr="00B4349A">
        <w:t>Siyyid Muḥammad would</w:t>
      </w:r>
      <w:r w:rsidR="005E346B">
        <w:t xml:space="preserve"> </w:t>
      </w:r>
      <w:r w:rsidRPr="00B4349A">
        <w:t>go to ‘Andalíb after dark when there was little danger of being</w:t>
      </w:r>
      <w:r w:rsidR="005E346B">
        <w:t xml:space="preserve"> </w:t>
      </w:r>
      <w:r w:rsidRPr="00B4349A">
        <w:t>recognized on the streets, and would come back to his room before</w:t>
      </w:r>
      <w:r w:rsidR="005E346B">
        <w:t xml:space="preserve"> </w:t>
      </w:r>
      <w:r w:rsidRPr="00B4349A">
        <w:t>dawn</w:t>
      </w:r>
      <w:r w:rsidR="00B4349A" w:rsidRPr="00B4349A">
        <w:t xml:space="preserve">.  </w:t>
      </w:r>
      <w:r w:rsidRPr="00B4349A">
        <w:t xml:space="preserve">In the beginning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quite confident of his</w:t>
      </w:r>
      <w:r w:rsidR="005E346B">
        <w:t xml:space="preserve"> </w:t>
      </w:r>
      <w:r w:rsidRPr="00B4349A">
        <w:t>own knowledge, referred to passages out of the Qur’án and recited</w:t>
      </w:r>
      <w:r w:rsidR="005E346B">
        <w:t xml:space="preserve"> </w:t>
      </w:r>
      <w:r w:rsidRPr="00B4349A">
        <w:t>innumerable traditions concerning the advent of the Promised One</w:t>
      </w:r>
      <w:r w:rsidR="005E346B">
        <w:t xml:space="preserve">.  </w:t>
      </w:r>
      <w:r w:rsidRPr="00B4349A">
        <w:t>He mentioned all the signs given in the holy Scriptures regarding</w:t>
      </w:r>
      <w:r w:rsidR="005E346B">
        <w:t xml:space="preserve"> </w:t>
      </w:r>
      <w:r w:rsidRPr="00B4349A">
        <w:t>the Resurrection and the Day of Judgement, and brought forth every</w:t>
      </w:r>
      <w:r w:rsidR="005E346B">
        <w:t xml:space="preserve"> </w:t>
      </w:r>
      <w:r w:rsidRPr="00B4349A">
        <w:t>argument he could think of to refute the claims of the Báb and</w:t>
      </w:r>
      <w:r w:rsidR="005E346B">
        <w:t xml:space="preserve"> </w:t>
      </w:r>
      <w:r w:rsidRPr="00B4349A">
        <w:t>Bahá’u’lláh.</w:t>
      </w:r>
    </w:p>
    <w:p w:rsidR="00520335" w:rsidRDefault="00E008C3" w:rsidP="00520335">
      <w:pPr>
        <w:pStyle w:val="Text"/>
      </w:pP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listened patiently, then calmly explained the true</w:t>
      </w:r>
      <w:r w:rsidR="005E346B">
        <w:t xml:space="preserve"> </w:t>
      </w:r>
      <w:r w:rsidRPr="00B4349A">
        <w:t>meanings of the symbolic terms used in the holy Books</w:t>
      </w:r>
      <w:r w:rsidR="00B4349A" w:rsidRPr="00B4349A">
        <w:t xml:space="preserve">.  </w:t>
      </w:r>
      <w:r w:rsidRPr="00B4349A">
        <w:t>He referred</w:t>
      </w:r>
      <w:r w:rsidR="005E346B">
        <w:t xml:space="preserve"> </w:t>
      </w:r>
      <w:r w:rsidRPr="00B4349A">
        <w:t>to given dates and proofs by which the truth of the Missions of</w:t>
      </w:r>
      <w:r w:rsidR="005E346B">
        <w:t xml:space="preserve"> </w:t>
      </w:r>
      <w:r w:rsidRPr="00B4349A">
        <w:t>both the Báb and Bahá’u’lláh could be established, and pointed</w:t>
      </w:r>
      <w:r w:rsidR="005E346B">
        <w:t xml:space="preserve"> </w:t>
      </w:r>
      <w:r w:rsidRPr="00B4349A">
        <w:t>out how all the signs mentioned by the Prophets of the past had</w:t>
      </w:r>
      <w:r w:rsidR="005E346B">
        <w:t xml:space="preserve"> </w:t>
      </w:r>
      <w:r w:rsidRPr="00B4349A">
        <w:t>already appeared.</w:t>
      </w:r>
    </w:p>
    <w:p w:rsidR="00520335" w:rsidRDefault="00E008C3" w:rsidP="00520335">
      <w:pPr>
        <w:pStyle w:val="Text"/>
      </w:pPr>
      <w:r w:rsidRPr="00B4349A">
        <w:t>Night after night, week after week, the two friends met</w:t>
      </w:r>
      <w:r w:rsidR="00B4349A" w:rsidRPr="00B4349A">
        <w:t xml:space="preserve">.  </w:t>
      </w:r>
      <w:r w:rsidRPr="00B4349A">
        <w:t>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not convinced, but he was not so sure of his</w:t>
      </w:r>
      <w:r w:rsidR="005E346B">
        <w:t xml:space="preserve"> </w:t>
      </w:r>
      <w:r w:rsidRPr="00B4349A">
        <w:t>old ideas any more</w:t>
      </w:r>
      <w:r w:rsidR="00B4349A" w:rsidRPr="00B4349A">
        <w:t xml:space="preserve">.  </w:t>
      </w:r>
      <w:r w:rsidRPr="00B4349A">
        <w:t>One evening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>, tired of discussions,</w:t>
      </w:r>
      <w:r w:rsidR="005E346B">
        <w:t xml:space="preserve"> </w:t>
      </w:r>
      <w:r w:rsidRPr="00B4349A">
        <w:t>unlocked his safe and took out some of the Writings of the Báb</w:t>
      </w:r>
      <w:r w:rsidR="005E346B">
        <w:t xml:space="preserve"> </w:t>
      </w:r>
      <w:r w:rsidRPr="00B4349A">
        <w:t>and Bahá’u’lláh</w:t>
      </w:r>
      <w:r w:rsidR="00B4349A" w:rsidRPr="00B4349A">
        <w:t xml:space="preserve">.  </w:t>
      </w:r>
      <w:r w:rsidRPr="00B4349A">
        <w:t>Siyyid Muḥammad stayed up all night to read</w:t>
      </w:r>
      <w:r w:rsidR="005E346B">
        <w:t xml:space="preserve"> </w:t>
      </w:r>
      <w:r w:rsidRPr="00B4349A">
        <w:t>them and reluctantly rose to leave in the morning.</w:t>
      </w:r>
    </w:p>
    <w:p w:rsidR="00520335" w:rsidRDefault="00E008C3" w:rsidP="00520335">
      <w:pPr>
        <w:pStyle w:val="Text"/>
      </w:pPr>
      <w:r w:rsidRPr="00B4349A">
        <w:t>All through that day, though he attended his lectures as usual, his</w:t>
      </w:r>
      <w:r w:rsidR="005E346B">
        <w:t xml:space="preserve"> </w:t>
      </w:r>
      <w:r w:rsidRPr="00B4349A">
        <w:t>mind was on the Writings he had left behind in the home of</w:t>
      </w:r>
      <w:r w:rsidR="005E346B">
        <w:t xml:space="preserve"> </w:t>
      </w: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and, as soon as it was dark, he hurried back to the precious</w:t>
      </w:r>
      <w:r w:rsidR="005E346B">
        <w:t xml:space="preserve"> </w:t>
      </w:r>
      <w:r w:rsidRPr="00B4349A">
        <w:t>manuscripts</w:t>
      </w:r>
      <w:r w:rsidR="00B4349A" w:rsidRPr="00B4349A">
        <w:t xml:space="preserve">.  </w:t>
      </w:r>
      <w:r w:rsidRPr="00B4349A">
        <w:t>What he read had a profound effect on him, yet so</w:t>
      </w:r>
      <w:r w:rsidR="005E346B">
        <w:t xml:space="preserve"> </w:t>
      </w:r>
      <w:r w:rsidRPr="00B4349A">
        <w:t>great had been his prejudice against the Authors of these Writings,</w:t>
      </w:r>
      <w:r w:rsidR="005E346B">
        <w:t xml:space="preserve"> </w:t>
      </w:r>
      <w:r w:rsidRPr="00B4349A">
        <w:t>that even now he had doubts and could not bring himself to admit</w:t>
      </w:r>
      <w:r w:rsidR="005E346B">
        <w:t xml:space="preserve"> </w:t>
      </w:r>
      <w:r w:rsidRPr="00B4349A">
        <w:t>the truth of their Cause</w:t>
      </w:r>
      <w:r w:rsidR="00B4349A" w:rsidRPr="00B4349A">
        <w:t xml:space="preserve">.  </w:t>
      </w:r>
      <w:r w:rsidRPr="00B4349A">
        <w:t>What was quite evident to him, however,</w:t>
      </w:r>
      <w:r w:rsidR="005E346B">
        <w:t xml:space="preserve"> </w:t>
      </w:r>
      <w:r w:rsidRPr="00B4349A">
        <w:t>was that he no longer believed in the old standards he had once</w:t>
      </w:r>
      <w:r w:rsidR="005E346B">
        <w:t xml:space="preserve"> </w:t>
      </w:r>
      <w:r w:rsidRPr="00B4349A">
        <w:t>unquestioningly accepted</w:t>
      </w:r>
      <w:r w:rsidR="00B4349A" w:rsidRPr="00B4349A">
        <w:t xml:space="preserve">.  </w:t>
      </w:r>
      <w:r w:rsidRPr="00B4349A">
        <w:t>He felt he was losing faith in everything</w:t>
      </w:r>
      <w:r w:rsidR="005E346B">
        <w:t xml:space="preserve">.  </w:t>
      </w:r>
      <w:r w:rsidRPr="00B4349A">
        <w:t>“No wonder people are forbidden to associate with Bábís,” he</w:t>
      </w:r>
    </w:p>
    <w:p w:rsidR="00520335" w:rsidRDefault="00520335">
      <w:pPr>
        <w:rPr>
          <w:lang w:val="en-GB"/>
        </w:rPr>
      </w:pPr>
      <w:r>
        <w:br w:type="page"/>
      </w:r>
    </w:p>
    <w:p w:rsidR="00520335" w:rsidRDefault="00E008C3" w:rsidP="00520335">
      <w:pPr>
        <w:pStyle w:val="Textcts"/>
      </w:pPr>
      <w:r w:rsidRPr="00B4349A">
        <w:lastRenderedPageBreak/>
        <w:t>thought</w:t>
      </w:r>
      <w:r w:rsidR="00B4349A" w:rsidRPr="00B4349A">
        <w:t xml:space="preserve">.  </w:t>
      </w:r>
      <w:r w:rsidRPr="00B4349A">
        <w:t>“These Bábís can undermine all one’s cherished views on</w:t>
      </w:r>
      <w:r w:rsidR="005E346B">
        <w:t xml:space="preserve"> </w:t>
      </w:r>
      <w:r w:rsidRPr="00B4349A">
        <w:t>religion, and one is left with nothing unless one accepts what they</w:t>
      </w:r>
      <w:r w:rsidR="005E346B">
        <w:t xml:space="preserve"> </w:t>
      </w:r>
      <w:r w:rsidRPr="00B4349A">
        <w:t xml:space="preserve">offer.” </w:t>
      </w:r>
      <w:r w:rsidR="00520335">
        <w:t xml:space="preserve"> </w:t>
      </w:r>
      <w:r w:rsidRPr="00B4349A">
        <w:t>He decided that he should not see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any more.</w:t>
      </w:r>
    </w:p>
    <w:p w:rsidR="00520335" w:rsidRDefault="00E008C3" w:rsidP="00520335">
      <w:pPr>
        <w:pStyle w:val="Text"/>
      </w:pPr>
      <w:r w:rsidRPr="00B4349A">
        <w:t>So he stopped going to his friend’s house</w:t>
      </w:r>
      <w:r w:rsidR="00B4349A" w:rsidRPr="00B4349A">
        <w:t xml:space="preserve">.  </w:t>
      </w:r>
      <w:r w:rsidRPr="00B4349A">
        <w:t>Yet, however much</w:t>
      </w:r>
      <w:r w:rsidR="005E346B">
        <w:t xml:space="preserve"> </w:t>
      </w:r>
      <w:r w:rsidRPr="00B4349A">
        <w:t>he tried, he could not rid himself of the thoughts which now</w:t>
      </w:r>
      <w:r w:rsidR="005E346B">
        <w:t xml:space="preserve"> </w:t>
      </w:r>
      <w:r w:rsidRPr="00B4349A">
        <w:t>tormented him day and night</w:t>
      </w:r>
      <w:r w:rsidR="00B4349A" w:rsidRPr="00B4349A">
        <w:t xml:space="preserve">.  </w:t>
      </w:r>
      <w:r w:rsidRPr="00B4349A">
        <w:t>He started questioning the divines</w:t>
      </w:r>
      <w:r w:rsidR="005E346B">
        <w:t xml:space="preserve"> </w:t>
      </w:r>
      <w:r w:rsidRPr="00B4349A">
        <w:t>and religious dignitaries about problems he had discussed with</w:t>
      </w:r>
      <w:r w:rsidR="005E346B">
        <w:t xml:space="preserve"> </w:t>
      </w: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>, but he found their views so shallow and so prejudiced</w:t>
      </w:r>
      <w:r w:rsidR="005E346B">
        <w:t xml:space="preserve"> </w:t>
      </w:r>
      <w:r w:rsidRPr="00B4349A">
        <w:t>that he soon gave up all hopes of receiving guidance from this</w:t>
      </w:r>
      <w:r w:rsidR="005E346B">
        <w:t xml:space="preserve"> </w:t>
      </w:r>
      <w:r w:rsidRPr="00B4349A">
        <w:t>group</w:t>
      </w:r>
      <w:r w:rsidR="00B4349A" w:rsidRPr="00B4349A">
        <w:t xml:space="preserve">.  </w:t>
      </w:r>
      <w:r w:rsidRPr="00B4349A">
        <w:t>He did not know where to turn and it seemed to him that</w:t>
      </w:r>
      <w:r w:rsidR="005E346B">
        <w:t xml:space="preserve"> </w:t>
      </w:r>
      <w:r w:rsidRPr="00B4349A">
        <w:t>even God had forsaken him, for he could find no peace in prayer</w:t>
      </w:r>
      <w:r w:rsidR="005E346B">
        <w:t xml:space="preserve">.  </w:t>
      </w:r>
      <w:r w:rsidRPr="00B4349A">
        <w:t>He would go out into the wastelands and forests outside Láhíján</w:t>
      </w:r>
      <w:r w:rsidR="005E346B">
        <w:t xml:space="preserve"> </w:t>
      </w:r>
      <w:r w:rsidRPr="00B4349A">
        <w:t>to be alone with his Creator, and there he would pray aloud and</w:t>
      </w:r>
      <w:r w:rsidR="005E346B">
        <w:t xml:space="preserve"> </w:t>
      </w:r>
      <w:r w:rsidRPr="00B4349A">
        <w:t>cry out and beg for guidance until night set in and the thought of</w:t>
      </w:r>
      <w:r w:rsidR="005E346B">
        <w:t xml:space="preserve"> </w:t>
      </w:r>
      <w:r w:rsidRPr="00B4349A">
        <w:t>wild animals prowling about sent him back to the town</w:t>
      </w:r>
      <w:r w:rsidR="00B4349A" w:rsidRPr="00B4349A">
        <w:t xml:space="preserve">.  </w:t>
      </w:r>
      <w:r w:rsidRPr="00B4349A">
        <w:t>People</w:t>
      </w:r>
      <w:r w:rsidR="005E346B">
        <w:t xml:space="preserve"> </w:t>
      </w:r>
      <w:r w:rsidRPr="00B4349A">
        <w:t>noticed the great change that had come over him and whispered</w:t>
      </w:r>
      <w:r w:rsidR="005E346B">
        <w:t xml:space="preserve"> </w:t>
      </w:r>
      <w:r w:rsidRPr="00B4349A">
        <w:t>that he was in love</w:t>
      </w:r>
      <w:r w:rsidR="00B4349A" w:rsidRPr="00B4349A">
        <w:t xml:space="preserve">.  </w:t>
      </w:r>
      <w:r w:rsidRPr="00B4349A">
        <w:t>Some said that he had studied too hard and</w:t>
      </w:r>
      <w:r w:rsidR="005E346B">
        <w:t xml:space="preserve"> </w:t>
      </w:r>
      <w:r w:rsidRPr="00B4349A">
        <w:t>read too many books; but none knew of the true reason for his</w:t>
      </w:r>
      <w:r w:rsidR="005E346B">
        <w:t xml:space="preserve"> </w:t>
      </w:r>
      <w:r w:rsidRPr="00B4349A">
        <w:t>state of mind, or of his secret visits to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>.</w:t>
      </w:r>
    </w:p>
    <w:p w:rsidR="00520335" w:rsidRDefault="00E008C3" w:rsidP="00520335">
      <w:pPr>
        <w:pStyle w:val="Text"/>
      </w:pPr>
      <w:r w:rsidRPr="00B4349A">
        <w:t>In an attempt to forget all about his discussions with ‘Andal</w:t>
      </w:r>
      <w:r w:rsidR="00520335" w:rsidRPr="00520335">
        <w:t>í</w:t>
      </w:r>
      <w:r w:rsidRPr="00B4349A">
        <w:t>b,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gathered together a group of his young friends</w:t>
      </w:r>
      <w:r w:rsidR="005E346B">
        <w:t xml:space="preserve"> </w:t>
      </w:r>
      <w:r w:rsidRPr="00B4349A">
        <w:t>and gave all his spare time to entertainments and excursions in</w:t>
      </w:r>
      <w:r w:rsidR="005E346B">
        <w:t xml:space="preserve"> </w:t>
      </w:r>
      <w:r w:rsidRPr="00B4349A">
        <w:t>the country</w:t>
      </w:r>
      <w:r w:rsidR="00B4349A" w:rsidRPr="00B4349A">
        <w:t xml:space="preserve">.  </w:t>
      </w:r>
      <w:r w:rsidRPr="00B4349A">
        <w:t>One evening, the young people were returning home</w:t>
      </w:r>
      <w:r w:rsidR="005E346B">
        <w:t xml:space="preserve"> </w:t>
      </w:r>
      <w:r w:rsidRPr="00B4349A">
        <w:t xml:space="preserve">after having spent the day out of town and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</w:t>
      </w:r>
      <w:r w:rsidR="005E346B">
        <w:t xml:space="preserve"> </w:t>
      </w:r>
      <w:r w:rsidRPr="00B4349A">
        <w:t>walking alone, a little behind the others, wrapped in thoughts he</w:t>
      </w:r>
      <w:r w:rsidR="005E346B">
        <w:t xml:space="preserve"> </w:t>
      </w:r>
      <w:r w:rsidRPr="00B4349A">
        <w:t>could not shake off</w:t>
      </w:r>
      <w:r w:rsidR="00520335">
        <w:t xml:space="preserve"> </w:t>
      </w:r>
      <w:r w:rsidRPr="00B4349A">
        <w:t>despite the carefree life he seemed to be leading</w:t>
      </w:r>
      <w:r w:rsidR="005E346B">
        <w:t xml:space="preserve">.  </w:t>
      </w:r>
      <w:r w:rsidRPr="00B4349A">
        <w:t>Suddenly his eyes fell on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="00B4349A" w:rsidRPr="00B4349A">
        <w:t xml:space="preserve">.  </w:t>
      </w:r>
      <w:r w:rsidRPr="00B4349A">
        <w:t>Two months had passed since</w:t>
      </w:r>
      <w:r w:rsidR="005E346B">
        <w:t xml:space="preserve"> </w:t>
      </w:r>
      <w:r w:rsidRPr="00B4349A">
        <w:t>the day the two friends had last met.</w:t>
      </w:r>
    </w:p>
    <w:p w:rsidR="00520335" w:rsidRDefault="00E008C3" w:rsidP="00520335">
      <w:pPr>
        <w:pStyle w:val="Text"/>
      </w:pPr>
      <w:r w:rsidRPr="00B4349A">
        <w:t xml:space="preserve">“What happened to your promise,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?” asked</w:t>
      </w:r>
      <w:r w:rsidR="005E346B">
        <w:t xml:space="preserve"> </w:t>
      </w: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="00B4349A" w:rsidRPr="00B4349A">
        <w:t xml:space="preserve">.  </w:t>
      </w:r>
      <w:r w:rsidRPr="00B4349A">
        <w:t>“Was it not agreed between us that we would not give</w:t>
      </w:r>
      <w:r w:rsidR="005E346B">
        <w:t xml:space="preserve"> </w:t>
      </w:r>
      <w:r w:rsidRPr="00B4349A">
        <w:t>up our discussions until one of us had convinced the other of the</w:t>
      </w:r>
      <w:r w:rsidR="005E346B">
        <w:t xml:space="preserve"> </w:t>
      </w:r>
      <w:r w:rsidRPr="00B4349A">
        <w:t>truth of his beliefs?</w:t>
      </w:r>
      <w:r w:rsidR="00520335">
        <w:t xml:space="preserve">  </w:t>
      </w:r>
      <w:r w:rsidRPr="00B4349A">
        <w:t>If you were to die this very night and, in the</w:t>
      </w:r>
      <w:r w:rsidR="005E346B">
        <w:t xml:space="preserve"> </w:t>
      </w:r>
      <w:r w:rsidRPr="00B4349A">
        <w:t>presence of the Most High, be called upon to give an answer</w:t>
      </w:r>
      <w:r w:rsidR="005E346B">
        <w:t xml:space="preserve"> </w:t>
      </w:r>
      <w:r w:rsidRPr="00B4349A">
        <w:t xml:space="preserve">regarding this Cause, what would you have to say? </w:t>
      </w:r>
      <w:r w:rsidR="00520335">
        <w:t xml:space="preserve"> </w:t>
      </w:r>
      <w:r w:rsidRPr="00B4349A">
        <w:t>Could you say</w:t>
      </w:r>
      <w:r w:rsidR="005E346B">
        <w:t xml:space="preserve"> </w:t>
      </w:r>
      <w:r w:rsidRPr="00B4349A">
        <w:t>that you had truly investigated the new Faith and found it to be</w:t>
      </w:r>
      <w:r w:rsidR="005E346B">
        <w:t xml:space="preserve"> </w:t>
      </w:r>
      <w:r w:rsidRPr="00B4349A">
        <w:t xml:space="preserve">false? </w:t>
      </w:r>
      <w:r w:rsidR="00520335">
        <w:t xml:space="preserve"> </w:t>
      </w:r>
      <w:r w:rsidRPr="00B4349A">
        <w:t>Or would you say that you were afraid it might be true and</w:t>
      </w:r>
      <w:r w:rsidR="005E346B">
        <w:t xml:space="preserve"> </w:t>
      </w:r>
      <w:r w:rsidRPr="00B4349A">
        <w:t>ran away?”</w:t>
      </w:r>
    </w:p>
    <w:p w:rsidR="00520335" w:rsidRDefault="00E008C3" w:rsidP="00520335">
      <w:pPr>
        <w:pStyle w:val="Text"/>
      </w:pP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shaken to the core of his being</w:t>
      </w:r>
      <w:r w:rsidR="00B4349A" w:rsidRPr="00B4349A">
        <w:t xml:space="preserve">.  </w:t>
      </w:r>
      <w:r w:rsidRPr="00B4349A">
        <w:t>He knew</w:t>
      </w:r>
    </w:p>
    <w:p w:rsidR="00520335" w:rsidRDefault="00520335">
      <w:pPr>
        <w:rPr>
          <w:lang w:val="en-GB"/>
        </w:rPr>
      </w:pPr>
      <w:r>
        <w:br w:type="page"/>
      </w:r>
    </w:p>
    <w:p w:rsidR="00520335" w:rsidRDefault="00E008C3" w:rsidP="00520335">
      <w:pPr>
        <w:pStyle w:val="Textcts"/>
      </w:pPr>
      <w:r w:rsidRPr="00B4349A">
        <w:lastRenderedPageBreak/>
        <w:t>that he could no longer go on deceiving himself, that he could have</w:t>
      </w:r>
      <w:r w:rsidR="005E346B">
        <w:t xml:space="preserve"> </w:t>
      </w:r>
      <w:r w:rsidRPr="00B4349A">
        <w:t>no peace until he had found a solution to the problems which</w:t>
      </w:r>
      <w:r w:rsidR="005E346B">
        <w:t xml:space="preserve"> </w:t>
      </w:r>
      <w:r w:rsidRPr="00B4349A">
        <w:t>overwhelmed his soul</w:t>
      </w:r>
      <w:r w:rsidR="00B4349A" w:rsidRPr="00B4349A">
        <w:t xml:space="preserve">.  </w:t>
      </w:r>
      <w:r w:rsidRPr="00B4349A">
        <w:t>Once more he shut himself up in his own</w:t>
      </w:r>
      <w:r w:rsidR="005E346B">
        <w:t xml:space="preserve"> </w:t>
      </w:r>
      <w:r w:rsidRPr="00B4349A">
        <w:t>room to study the signs of the advent of the Promised One</w:t>
      </w:r>
      <w:r w:rsidR="00B4349A" w:rsidRPr="00B4349A">
        <w:t xml:space="preserve">.  </w:t>
      </w:r>
      <w:r w:rsidRPr="00B4349A">
        <w:t>He went</w:t>
      </w:r>
      <w:r w:rsidR="005E346B">
        <w:t xml:space="preserve"> </w:t>
      </w:r>
      <w:r w:rsidRPr="00B4349A">
        <w:t>through the holy Scriptures and the works of the great religious</w:t>
      </w:r>
      <w:r w:rsidR="005E346B">
        <w:t xml:space="preserve"> </w:t>
      </w:r>
      <w:r w:rsidRPr="00B4349A">
        <w:t>scholars, and noted down sixty-one signs he wished to discuss</w:t>
      </w:r>
      <w:r w:rsidR="00B4349A" w:rsidRPr="00B4349A">
        <w:t xml:space="preserve">.  </w:t>
      </w:r>
      <w:r w:rsidRPr="00B4349A">
        <w:t>Armed</w:t>
      </w:r>
      <w:r w:rsidR="005E346B">
        <w:t xml:space="preserve"> </w:t>
      </w:r>
      <w:r w:rsidRPr="00B4349A">
        <w:t>with these, he knocked again on the door of ‘Andalíb’s house.</w:t>
      </w:r>
    </w:p>
    <w:p w:rsidR="00520335" w:rsidRDefault="00E008C3" w:rsidP="00520335">
      <w:pPr>
        <w:pStyle w:val="Text"/>
      </w:pPr>
      <w:r w:rsidRPr="00B4349A">
        <w:t>The night sessions were resumed between the two young men</w:t>
      </w:r>
      <w:r w:rsidR="005E346B">
        <w:t xml:space="preserve"> </w:t>
      </w:r>
      <w:r w:rsidRPr="00B4349A">
        <w:t>and continued for months</w:t>
      </w:r>
      <w:r w:rsidR="00B4349A" w:rsidRPr="00B4349A">
        <w:t xml:space="preserve">.  </w:t>
      </w:r>
      <w:r w:rsidRPr="00B4349A">
        <w:t>During this period, ‘Andalíb’s patience</w:t>
      </w:r>
      <w:r w:rsidR="005E346B">
        <w:t xml:space="preserve"> </w:t>
      </w:r>
      <w:r w:rsidRPr="00B4349A">
        <w:t xml:space="preserve">was sorely tried, for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would neither exhaust his</w:t>
      </w:r>
      <w:r w:rsidR="005E346B">
        <w:t xml:space="preserve"> </w:t>
      </w:r>
      <w:r w:rsidRPr="00B4349A">
        <w:t>arguments nor bring himself to admit that there was truth in what</w:t>
      </w:r>
      <w:r w:rsidR="005E346B">
        <w:t xml:space="preserve"> </w:t>
      </w:r>
      <w:r w:rsidRPr="00B4349A">
        <w:t>his friend told him.</w:t>
      </w:r>
    </w:p>
    <w:p w:rsidR="005051C6" w:rsidRDefault="00E008C3" w:rsidP="005051C6">
      <w:pPr>
        <w:pStyle w:val="Text"/>
      </w:pPr>
      <w:r w:rsidRPr="00B4349A">
        <w:t xml:space="preserve">A full year went by from the day when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fearful</w:t>
      </w:r>
      <w:r w:rsidR="005E346B">
        <w:t xml:space="preserve"> </w:t>
      </w:r>
      <w:r w:rsidRPr="00B4349A">
        <w:t>for the life of his friend, had come to warn him of the rumour he</w:t>
      </w:r>
      <w:r w:rsidR="005E346B">
        <w:t xml:space="preserve"> </w:t>
      </w:r>
      <w:r w:rsidRPr="00B4349A">
        <w:t>had heard</w:t>
      </w:r>
      <w:r w:rsidR="00B4349A" w:rsidRPr="00B4349A">
        <w:t xml:space="preserve">.  </w:t>
      </w:r>
      <w:r w:rsidRPr="00B4349A">
        <w:t>The two friends were sitting in the same room where</w:t>
      </w:r>
      <w:r w:rsidR="005E346B">
        <w:t xml:space="preserve"> </w:t>
      </w:r>
      <w:r w:rsidRPr="00B4349A">
        <w:t>they had first started their discussions, but a great change had</w:t>
      </w:r>
      <w:r w:rsidR="005E346B">
        <w:t xml:space="preserve"> </w:t>
      </w:r>
      <w:r w:rsidRPr="00B4349A">
        <w:t>come over them</w:t>
      </w:r>
      <w:r w:rsidR="00B4349A" w:rsidRPr="00B4349A">
        <w:t xml:space="preserve">.  </w:t>
      </w:r>
      <w:r w:rsidRPr="00B4349A">
        <w:t>A year before, each of the young men was fully</w:t>
      </w:r>
      <w:r w:rsidR="005E346B">
        <w:t xml:space="preserve"> </w:t>
      </w:r>
      <w:r w:rsidRPr="00B4349A">
        <w:t>convinced that he could win his friend over to his own Faith</w:t>
      </w:r>
      <w:r w:rsidR="00B4349A" w:rsidRPr="00B4349A">
        <w:t xml:space="preserve">.  </w:t>
      </w:r>
      <w:r w:rsidRPr="00B4349A">
        <w:t>Now,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knew that ‘Andalíb’s faith could never be</w:t>
      </w:r>
      <w:r w:rsidR="005E346B">
        <w:t xml:space="preserve"> </w:t>
      </w:r>
      <w:r w:rsidRPr="00B4349A">
        <w:t>shaken, while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had come to the end of his patience with</w:t>
      </w:r>
      <w:r w:rsidR="005E346B">
        <w:t xml:space="preserve"> </w:t>
      </w:r>
      <w:r w:rsidRPr="00B4349A">
        <w:t>his friend</w:t>
      </w:r>
      <w:r w:rsidR="00B4349A" w:rsidRPr="00B4349A">
        <w:t xml:space="preserve">.  </w:t>
      </w:r>
      <w:r w:rsidRPr="00B4349A">
        <w:t>“I am tired of you and your arguments,” he finally told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“Go your way and leave me to mine, for I</w:t>
      </w:r>
      <w:r w:rsidR="005E346B">
        <w:t xml:space="preserve"> </w:t>
      </w:r>
      <w:r w:rsidRPr="00B4349A">
        <w:t xml:space="preserve">have stopped hoping that you will see the Truth.” </w:t>
      </w:r>
      <w:r w:rsidR="005051C6">
        <w:t xml:space="preserve"> </w:t>
      </w:r>
      <w:r w:rsidRPr="00B4349A">
        <w:t>To his great</w:t>
      </w:r>
      <w:r w:rsidR="005E346B">
        <w:t xml:space="preserve"> </w:t>
      </w:r>
      <w:r w:rsidRPr="00B4349A">
        <w:t xml:space="preserve">surprise,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replied</w:t>
      </w:r>
      <w:r w:rsidR="006569BA" w:rsidRPr="00B4349A">
        <w:t xml:space="preserve">:  </w:t>
      </w:r>
      <w:r w:rsidRPr="00B4349A">
        <w:t>“Must I confess my faith to</w:t>
      </w:r>
      <w:r w:rsidR="005E346B">
        <w:t xml:space="preserve"> </w:t>
      </w:r>
      <w:r w:rsidRPr="00B4349A">
        <w:t>you in words, or is it sufficient that I believe in my heart?”</w:t>
      </w:r>
    </w:p>
    <w:p w:rsidR="005051C6" w:rsidRDefault="00E008C3" w:rsidP="005051C6">
      <w:pPr>
        <w:pStyle w:val="Text"/>
      </w:pPr>
      <w:r w:rsidRPr="00B4349A">
        <w:t>Great indeed was the joy that came at last to these two men whose</w:t>
      </w:r>
      <w:r w:rsidR="005E346B">
        <w:t xml:space="preserve"> </w:t>
      </w:r>
      <w:r w:rsidRPr="00B4349A">
        <w:t>friendship had withstood such severe trials and established a bond</w:t>
      </w:r>
      <w:r w:rsidR="005E346B">
        <w:t xml:space="preserve"> </w:t>
      </w:r>
      <w:r w:rsidRPr="00B4349A">
        <w:t>between them which could never be broken.</w:t>
      </w:r>
    </w:p>
    <w:p w:rsidR="005051C6" w:rsidRDefault="005051C6" w:rsidP="005051C6"/>
    <w:p w:rsidR="005051C6" w:rsidRPr="00C5335D" w:rsidRDefault="005051C6" w:rsidP="005051C6"/>
    <w:p w:rsidR="005051C6" w:rsidRDefault="00E008C3" w:rsidP="005051C6">
      <w:pPr>
        <w:pStyle w:val="Myheadc"/>
      </w:pPr>
      <w:r w:rsidRPr="00B4349A">
        <w:t>Tests</w:t>
      </w:r>
    </w:p>
    <w:p w:rsidR="002C40DC" w:rsidRDefault="00E008C3" w:rsidP="002C40DC">
      <w:pPr>
        <w:pStyle w:val="Text"/>
      </w:pP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nineteen years of age when he embraced</w:t>
      </w:r>
      <w:r w:rsidR="005E346B">
        <w:t xml:space="preserve"> </w:t>
      </w:r>
      <w:r w:rsidRPr="00B4349A">
        <w:t>the new Cause, and it was not long before his faith was to be put to</w:t>
      </w:r>
      <w:r w:rsidR="005E346B">
        <w:t xml:space="preserve"> </w:t>
      </w:r>
      <w:r w:rsidRPr="00B4349A">
        <w:t>the test</w:t>
      </w:r>
      <w:r w:rsidR="00B4349A" w:rsidRPr="00B4349A">
        <w:t xml:space="preserve">.  </w:t>
      </w:r>
      <w:r w:rsidRPr="00B4349A">
        <w:t>His faithful friend,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>, had warned him to be careful,</w:t>
      </w:r>
      <w:r w:rsidR="005E346B">
        <w:t xml:space="preserve"> </w:t>
      </w:r>
      <w:r w:rsidRPr="00B4349A">
        <w:t>and for a time he contented himself with the study of whatever</w:t>
      </w:r>
      <w:r w:rsidR="005E346B">
        <w:t xml:space="preserve"> </w:t>
      </w:r>
      <w:r w:rsidRPr="00B4349A">
        <w:t>Writings of the Báb and Bahá’u’lláh ‘Andalíb could give him,</w:t>
      </w:r>
      <w:r w:rsidR="005E346B">
        <w:t xml:space="preserve"> </w:t>
      </w:r>
      <w:r w:rsidRPr="00B4349A">
        <w:t>and with meeting an occasional Bahá’í visitor who passed through</w:t>
      </w:r>
    </w:p>
    <w:p w:rsidR="002C40DC" w:rsidRDefault="002C40DC">
      <w:pPr>
        <w:rPr>
          <w:lang w:val="en-GB"/>
        </w:rPr>
      </w:pPr>
      <w:r>
        <w:br w:type="page"/>
      </w:r>
    </w:p>
    <w:p w:rsidR="002C40DC" w:rsidRDefault="00E008C3" w:rsidP="002C40DC">
      <w:pPr>
        <w:pStyle w:val="Textcts"/>
      </w:pPr>
      <w:r w:rsidRPr="00B4349A">
        <w:lastRenderedPageBreak/>
        <w:t>Láhíján</w:t>
      </w:r>
      <w:r w:rsidR="00B4349A" w:rsidRPr="00B4349A">
        <w:t xml:space="preserve">.  </w:t>
      </w:r>
      <w:r w:rsidRPr="00B4349A">
        <w:t>These visitors were a great source of inspiration to the</w:t>
      </w:r>
      <w:r w:rsidR="005E346B">
        <w:t xml:space="preserve"> </w:t>
      </w:r>
      <w:r w:rsidRPr="00B4349A">
        <w:t>believers in the small towns and villages</w:t>
      </w:r>
      <w:r w:rsidR="00B4349A" w:rsidRPr="00B4349A">
        <w:t xml:space="preserve">.  </w:t>
      </w:r>
      <w:r w:rsidRPr="00B4349A">
        <w:t>They brought news of</w:t>
      </w:r>
      <w:r w:rsidR="005E346B">
        <w:t xml:space="preserve"> </w:t>
      </w:r>
      <w:r w:rsidRPr="00B4349A">
        <w:t>Bahá’ís in other parts of Persia or, better still, they sometimes</w:t>
      </w:r>
      <w:r w:rsidR="005E346B">
        <w:t xml:space="preserve"> </w:t>
      </w:r>
      <w:r w:rsidRPr="00B4349A">
        <w:t>carried a handwritten copy of a letter recently received-from</w:t>
      </w:r>
      <w:r w:rsidR="005E346B">
        <w:t xml:space="preserve"> </w:t>
      </w:r>
      <w:r w:rsidRPr="00B4349A">
        <w:t>Bahá’u’lláh in the Holy Land.</w:t>
      </w:r>
    </w:p>
    <w:p w:rsidR="002C40DC" w:rsidRDefault="00E008C3" w:rsidP="002C40DC">
      <w:pPr>
        <w:pStyle w:val="Text"/>
      </w:pPr>
      <w:r w:rsidRPr="00B4349A">
        <w:t xml:space="preserve">One day, when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in the company of a group</w:t>
      </w:r>
      <w:r w:rsidR="005E346B">
        <w:t xml:space="preserve"> </w:t>
      </w:r>
      <w:r w:rsidRPr="00B4349A">
        <w:t>of his acquaintances,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entered the room and quietly placed</w:t>
      </w:r>
      <w:r w:rsidR="005E346B">
        <w:t xml:space="preserve"> </w:t>
      </w:r>
      <w:r w:rsidRPr="00B4349A">
        <w:t>a piece of paper in his hand</w:t>
      </w:r>
      <w:r w:rsidR="00B4349A" w:rsidRPr="00B4349A">
        <w:t xml:space="preserve">.  </w:t>
      </w:r>
      <w:r w:rsidRPr="00B4349A">
        <w:t>It was a note saying that Samandar</w:t>
      </w:r>
      <w:r w:rsidR="002C40DC">
        <w:rPr>
          <w:rStyle w:val="FootnoteReference"/>
        </w:rPr>
        <w:footnoteReference w:id="23"/>
      </w:r>
      <w:r w:rsidR="005E346B">
        <w:t xml:space="preserve"> </w:t>
      </w:r>
      <w:r w:rsidRPr="00B4349A">
        <w:t>had just arrived in Láhíján</w:t>
      </w:r>
      <w:r w:rsidR="00B4349A" w:rsidRPr="00B4349A">
        <w:t xml:space="preserve">. 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immediately</w:t>
      </w:r>
      <w:r w:rsidR="005E346B">
        <w:t xml:space="preserve"> </w:t>
      </w:r>
      <w:r w:rsidRPr="00B4349A">
        <w:t>destroyed the note and rose to go</w:t>
      </w:r>
      <w:r w:rsidR="00B4349A" w:rsidRPr="00B4349A">
        <w:t xml:space="preserve">.  </w:t>
      </w:r>
      <w:r w:rsidRPr="00B4349A">
        <w:t>He waited outside in the courtyard</w:t>
      </w:r>
      <w:r w:rsidR="005E346B">
        <w:t xml:space="preserve"> </w:t>
      </w:r>
      <w:r w:rsidRPr="00B4349A">
        <w:t>till 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 xml:space="preserve"> could find an excuse to follow him, and together they</w:t>
      </w:r>
      <w:r w:rsidR="005E346B">
        <w:t xml:space="preserve"> </w:t>
      </w:r>
      <w:r w:rsidRPr="00B4349A">
        <w:t>hurried to meet the new arrival.</w:t>
      </w:r>
    </w:p>
    <w:p w:rsidR="002C40DC" w:rsidRDefault="00E008C3" w:rsidP="002C40DC">
      <w:pPr>
        <w:pStyle w:val="Text"/>
      </w:pPr>
      <w:r w:rsidRPr="00B4349A">
        <w:t>The distinguished guest had been to the presence of Bahá’u’lláh,</w:t>
      </w:r>
      <w:r w:rsidR="005E346B">
        <w:t xml:space="preserve"> </w:t>
      </w:r>
      <w:r w:rsidRPr="00B4349A">
        <w:t xml:space="preserve">and had brought a precious gift for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—a letter</w:t>
      </w:r>
      <w:r w:rsidR="005E346B">
        <w:t xml:space="preserve"> </w:t>
      </w:r>
      <w:r w:rsidRPr="00B4349A">
        <w:t>addressed to him and written in Bahá’u’lláh’s own handwriting</w:t>
      </w:r>
      <w:r w:rsidR="005E346B">
        <w:t xml:space="preserve">.  </w:t>
      </w:r>
      <w:r w:rsidRPr="00B4349A">
        <w:t>This letter set aflame the fire which was kindled in the heart of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and burned away the veils which had so far</w:t>
      </w:r>
      <w:r w:rsidR="005E346B">
        <w:t xml:space="preserve"> </w:t>
      </w:r>
      <w:r w:rsidRPr="00B4349A">
        <w:t>concealed the love he bore for his new-found Faith</w:t>
      </w:r>
      <w:r w:rsidR="00B4349A" w:rsidRPr="00B4349A">
        <w:t xml:space="preserve">.  </w:t>
      </w:r>
      <w:r w:rsidRPr="00B4349A">
        <w:t>Nothing could</w:t>
      </w:r>
      <w:r w:rsidR="005E346B">
        <w:t xml:space="preserve"> </w:t>
      </w:r>
      <w:r w:rsidRPr="00B4349A">
        <w:t>keep him quiet any more</w:t>
      </w:r>
      <w:r w:rsidR="00B4349A" w:rsidRPr="00B4349A">
        <w:t xml:space="preserve">.  </w:t>
      </w:r>
      <w:r w:rsidRPr="00B4349A">
        <w:t>He started discussing the new Cause</w:t>
      </w:r>
      <w:r w:rsidR="005E346B">
        <w:t xml:space="preserve"> </w:t>
      </w:r>
      <w:r w:rsidRPr="00B4349A">
        <w:t>with those whom he thought might be prepared to listen, and</w:t>
      </w:r>
      <w:r w:rsidR="005E346B">
        <w:t xml:space="preserve"> </w:t>
      </w:r>
      <w:r w:rsidRPr="00B4349A">
        <w:t>succeeded in guiding a few receptive souls</w:t>
      </w:r>
      <w:r w:rsidR="00B4349A" w:rsidRPr="00B4349A">
        <w:t xml:space="preserve">.  </w:t>
      </w:r>
      <w:r w:rsidRPr="00B4349A">
        <w:t>But the risk he took</w:t>
      </w:r>
      <w:r w:rsidR="005E346B">
        <w:t xml:space="preserve"> </w:t>
      </w:r>
      <w:r w:rsidRPr="00B4349A">
        <w:t>was great, and soon his very life was endangered by it.</w:t>
      </w:r>
    </w:p>
    <w:p w:rsidR="002C40DC" w:rsidRDefault="00E008C3" w:rsidP="000E5B30">
      <w:pPr>
        <w:pStyle w:val="Text"/>
      </w:pPr>
      <w:r w:rsidRPr="00B4349A">
        <w:t>Many of his friends warned him to refrain from propagating the</w:t>
      </w:r>
      <w:r w:rsidR="005E346B">
        <w:t xml:space="preserve"> </w:t>
      </w:r>
      <w:r w:rsidRPr="00B4349A">
        <w:t>new Faith before he came to be denounced as a Bábí, but their</w:t>
      </w:r>
      <w:r w:rsidR="005E346B">
        <w:t xml:space="preserve"> </w:t>
      </w:r>
      <w:r w:rsidRPr="00B4349A">
        <w:t xml:space="preserve">warnings went unheeded, and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soon found</w:t>
      </w:r>
      <w:r w:rsidR="005E346B">
        <w:t xml:space="preserve"> </w:t>
      </w:r>
      <w:r w:rsidRPr="00B4349A">
        <w:t>himself confronted with the opposition of the entire body of the</w:t>
      </w:r>
      <w:r w:rsidR="005E346B">
        <w:t xml:space="preserve"> </w:t>
      </w:r>
      <w:r w:rsidRPr="00B4349A">
        <w:t>students of the madr</w:t>
      </w:r>
      <w:r w:rsidR="000E5B30">
        <w:t>a</w:t>
      </w:r>
      <w:r w:rsidRPr="00B4349A">
        <w:t>sih where he was studying theology and</w:t>
      </w:r>
      <w:r w:rsidR="005E346B">
        <w:t xml:space="preserve"> </w:t>
      </w:r>
      <w:r w:rsidRPr="00B4349A">
        <w:t>Islamic law, and where he, like many of his fellow-students, was</w:t>
      </w:r>
      <w:r w:rsidR="005E346B">
        <w:t xml:space="preserve"> </w:t>
      </w:r>
      <w:r w:rsidRPr="00B4349A">
        <w:t>given one of the rooms around the large courtyard.</w:t>
      </w:r>
    </w:p>
    <w:p w:rsidR="002C40DC" w:rsidRDefault="00E008C3" w:rsidP="002C40DC">
      <w:pPr>
        <w:pStyle w:val="Text"/>
      </w:pPr>
      <w:r w:rsidRPr="00B4349A">
        <w:t>An incident which took place at this time helped to fan the flame</w:t>
      </w:r>
      <w:r w:rsidR="005E346B">
        <w:t xml:space="preserve"> </w:t>
      </w:r>
      <w:r w:rsidRPr="00B4349A">
        <w:t xml:space="preserve">of their anger against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Some of those to whom</w:t>
      </w:r>
      <w:r w:rsidR="005E346B">
        <w:t xml:space="preserve"> </w:t>
      </w:r>
      <w:r w:rsidRPr="00B4349A">
        <w:t>he had given the new Message had repeatedly insulted the Writings</w:t>
      </w:r>
      <w:r w:rsidR="005E346B">
        <w:t xml:space="preserve"> </w:t>
      </w:r>
      <w:r w:rsidRPr="00B4349A">
        <w:t>of the Báb and Bahá’u’lláh, saying that no one in his sane mind</w:t>
      </w:r>
      <w:r w:rsidR="005E346B">
        <w:t xml:space="preserve"> </w:t>
      </w:r>
      <w:r w:rsidRPr="00B4349A">
        <w:t>would ever think that the Authors of these works could be inspired</w:t>
      </w:r>
      <w:r w:rsidR="005E346B">
        <w:t xml:space="preserve">. 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wishing to prove the utter ignorance and</w:t>
      </w:r>
      <w:r w:rsidR="005E346B">
        <w:t xml:space="preserve"> </w:t>
      </w:r>
      <w:r w:rsidRPr="00B4349A">
        <w:t>prejudice of these people, wrote down some passages from different</w:t>
      </w:r>
    </w:p>
    <w:p w:rsidR="002C40DC" w:rsidRDefault="002C40DC" w:rsidP="002C40DC">
      <w:pPr>
        <w:pStyle w:val="Text"/>
      </w:pPr>
      <w:r>
        <w:br w:type="page"/>
      </w:r>
    </w:p>
    <w:p w:rsidR="002C40DC" w:rsidRDefault="00E008C3" w:rsidP="002C40DC">
      <w:pPr>
        <w:pStyle w:val="Textcts"/>
      </w:pPr>
      <w:r w:rsidRPr="00B4349A">
        <w:lastRenderedPageBreak/>
        <w:t>parts of the Qur’án and, handing this to them, said</w:t>
      </w:r>
      <w:r w:rsidR="006569BA" w:rsidRPr="00B4349A">
        <w:t xml:space="preserve">:  </w:t>
      </w:r>
      <w:r w:rsidRPr="00B4349A">
        <w:t>“Be fair, can</w:t>
      </w:r>
      <w:r w:rsidR="005E346B">
        <w:t xml:space="preserve"> </w:t>
      </w:r>
      <w:r w:rsidRPr="00B4349A">
        <w:t>you truly say that these words are not inspired and that it is a sin to</w:t>
      </w:r>
      <w:r w:rsidR="005E346B">
        <w:t xml:space="preserve"> </w:t>
      </w:r>
      <w:r w:rsidRPr="00B4349A">
        <w:t xml:space="preserve">believe in the Author of these verses?” </w:t>
      </w:r>
      <w:r w:rsidR="002C40DC">
        <w:t xml:space="preserve"> </w:t>
      </w:r>
      <w:r w:rsidRPr="00B4349A">
        <w:t>So blind were they in their</w:t>
      </w:r>
      <w:r w:rsidR="005E346B">
        <w:t xml:space="preserve"> </w:t>
      </w:r>
      <w:r w:rsidRPr="00B4349A">
        <w:t>prejudice that they scorned the sayings of their own Prophet and</w:t>
      </w:r>
      <w:r w:rsidR="005E346B">
        <w:t xml:space="preserve"> </w:t>
      </w:r>
      <w:r w:rsidRPr="00B4349A">
        <w:t xml:space="preserve">persisted in their ignorance even when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repeatedly warned them to open their eyes and be fair in their</w:t>
      </w:r>
      <w:r w:rsidR="005E346B">
        <w:t xml:space="preserve"> </w:t>
      </w:r>
      <w:r w:rsidRPr="00B4349A">
        <w:t>judgement</w:t>
      </w:r>
      <w:r w:rsidR="00B4349A" w:rsidRPr="00B4349A">
        <w:t xml:space="preserve">.  </w:t>
      </w:r>
      <w:r w:rsidRPr="00B4349A">
        <w:t>At last, Siyyid Muḥammad asked for a copy of the</w:t>
      </w:r>
      <w:r w:rsidR="005E346B">
        <w:t xml:space="preserve"> </w:t>
      </w:r>
      <w:r w:rsidRPr="00B4349A">
        <w:t>Qur’án and pointed out the verses to them, but instead of shaming</w:t>
      </w:r>
      <w:r w:rsidR="005E346B">
        <w:t xml:space="preserve"> </w:t>
      </w:r>
      <w:r w:rsidRPr="00B4349A">
        <w:t>them into silence, this incident served to heighten their anger and</w:t>
      </w:r>
      <w:r w:rsidR="005E346B">
        <w:t xml:space="preserve"> </w:t>
      </w:r>
      <w:r w:rsidRPr="00B4349A">
        <w:t xml:space="preserve">make them sworn enemies of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.</w:t>
      </w:r>
    </w:p>
    <w:p w:rsidR="002C40DC" w:rsidRDefault="00E008C3" w:rsidP="000E5B30">
      <w:pPr>
        <w:pStyle w:val="Text"/>
      </w:pPr>
      <w:r w:rsidRPr="00B4349A">
        <w:t>Gradually the atmosphere in the madr</w:t>
      </w:r>
      <w:r w:rsidR="000E5B30">
        <w:t>a</w:t>
      </w:r>
      <w:r w:rsidRPr="00B4349A">
        <w:t>sih grew so tense that Siyyid</w:t>
      </w:r>
      <w:r w:rsidR="005E346B">
        <w:t xml:space="preserve"> </w:t>
      </w:r>
      <w:r w:rsidRPr="00B4349A">
        <w:t>Muḥammad decided to take away the sacred Writings he had in</w:t>
      </w:r>
      <w:r w:rsidR="005E346B">
        <w:t xml:space="preserve"> </w:t>
      </w:r>
      <w:r w:rsidRPr="00B4349A">
        <w:t>his room and entrust them into the hands of one of the other</w:t>
      </w:r>
      <w:r w:rsidR="005E346B">
        <w:t xml:space="preserve"> </w:t>
      </w:r>
      <w:r w:rsidRPr="00B4349A">
        <w:t>believers in Láhíján</w:t>
      </w:r>
      <w:r w:rsidR="00B4349A" w:rsidRPr="00B4349A">
        <w:t xml:space="preserve">.  </w:t>
      </w:r>
      <w:r w:rsidRPr="00B4349A">
        <w:t>This friend advised him to leave the town</w:t>
      </w:r>
      <w:r w:rsidR="005E346B">
        <w:t xml:space="preserve"> </w:t>
      </w:r>
      <w:r w:rsidRPr="00B4349A">
        <w:t>before he came to any harm, but nothing could be further from</w:t>
      </w:r>
      <w:r w:rsidR="005E346B">
        <w:t xml:space="preserve"> </w:t>
      </w:r>
      <w:r w:rsidRPr="00B4349A">
        <w:t>Siyyid Muḥammad’s intentions</w:t>
      </w:r>
      <w:r w:rsidR="00B4349A" w:rsidRPr="00B4349A">
        <w:t xml:space="preserve">.  </w:t>
      </w:r>
      <w:r w:rsidRPr="00B4349A">
        <w:t>“If I go away at this time,” he</w:t>
      </w:r>
      <w:r w:rsidR="005E346B">
        <w:t xml:space="preserve"> </w:t>
      </w:r>
      <w:r w:rsidRPr="00B4349A">
        <w:t>said, “people will say I was afraid to stand up for my religion</w:t>
      </w:r>
      <w:r w:rsidR="005E346B">
        <w:t xml:space="preserve">.  </w:t>
      </w:r>
      <w:r w:rsidRPr="00B4349A">
        <w:t>Besides, I will lose the opportunity of teaching the Cause to my</w:t>
      </w:r>
      <w:r w:rsidR="005E346B">
        <w:t xml:space="preserve"> </w:t>
      </w:r>
      <w:r w:rsidRPr="00B4349A">
        <w:t>own relatives</w:t>
      </w:r>
      <w:r w:rsidR="00B4349A" w:rsidRPr="00B4349A">
        <w:t xml:space="preserve">.  </w:t>
      </w:r>
      <w:r w:rsidRPr="00B4349A">
        <w:t>I must stay in Láhíján no matter what may happen.”</w:t>
      </w:r>
    </w:p>
    <w:p w:rsidR="002C40DC" w:rsidRDefault="00E008C3" w:rsidP="000E5B30">
      <w:pPr>
        <w:pStyle w:val="Text"/>
      </w:pPr>
      <w:r w:rsidRPr="00B4349A">
        <w:t>Having delivered the Writings into safe hands, he went to spend</w:t>
      </w:r>
      <w:r w:rsidR="005E346B">
        <w:t xml:space="preserve"> </w:t>
      </w:r>
      <w:r w:rsidRPr="00B4349A">
        <w:t>the night at home</w:t>
      </w:r>
      <w:r w:rsidR="00B4349A" w:rsidRPr="00B4349A">
        <w:t xml:space="preserve">.  </w:t>
      </w:r>
      <w:r w:rsidRPr="00B4349A">
        <w:t>His uncle, who had cared for him since childhood,</w:t>
      </w:r>
      <w:r w:rsidR="005E346B">
        <w:t xml:space="preserve"> </w:t>
      </w:r>
      <w:r w:rsidRPr="00B4349A">
        <w:t>and at whose house he was staying, was very late in coming home</w:t>
      </w:r>
      <w:r w:rsidR="005E346B">
        <w:t xml:space="preserve"> </w:t>
      </w:r>
      <w:r w:rsidRPr="00B4349A">
        <w:t>that night</w:t>
      </w:r>
      <w:r w:rsidR="00B4349A" w:rsidRPr="00B4349A">
        <w:t xml:space="preserve">. 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told that the Imám Jum‘ih, the</w:t>
      </w:r>
      <w:r w:rsidR="005E346B">
        <w:t xml:space="preserve"> </w:t>
      </w:r>
      <w:r w:rsidRPr="00B4349A">
        <w:t>chief of the divines of the town, had sent for his uncle</w:t>
      </w:r>
      <w:r w:rsidR="00B4349A" w:rsidRPr="00B4349A">
        <w:t xml:space="preserve">.  </w:t>
      </w:r>
      <w:r w:rsidRPr="00B4349A">
        <w:t>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knew what this meant, but thought it unwise to mention</w:t>
      </w:r>
      <w:r w:rsidR="005E346B">
        <w:t xml:space="preserve"> </w:t>
      </w:r>
      <w:r w:rsidRPr="00B4349A">
        <w:t>anything about the subject to the members of the household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next morning, however, when he was preparing to leave for the</w:t>
      </w:r>
      <w:r w:rsidR="005E346B">
        <w:t xml:space="preserve"> </w:t>
      </w:r>
      <w:r w:rsidRPr="00B4349A">
        <w:t>madr</w:t>
      </w:r>
      <w:r w:rsidR="000E5B30">
        <w:t>a</w:t>
      </w:r>
      <w:r w:rsidRPr="00B4349A">
        <w:t>sih, his uncle stopped him saying</w:t>
      </w:r>
      <w:r w:rsidR="006569BA" w:rsidRPr="00B4349A">
        <w:t xml:space="preserve">:  </w:t>
      </w:r>
      <w:r w:rsidRPr="00B4349A">
        <w:t>“Do not bother to attend</w:t>
      </w:r>
      <w:r w:rsidR="005E346B">
        <w:t xml:space="preserve"> </w:t>
      </w:r>
      <w:r w:rsidRPr="00B4349A">
        <w:t>any further lectures</w:t>
      </w:r>
      <w:r w:rsidR="00B4349A" w:rsidRPr="00B4349A">
        <w:t xml:space="preserve">.  </w:t>
      </w:r>
      <w:r w:rsidRPr="00B4349A">
        <w:t>The knowledge you have so far acquired is</w:t>
      </w:r>
      <w:r w:rsidR="005E346B">
        <w:t xml:space="preserve"> </w:t>
      </w:r>
      <w:r w:rsidRPr="00B4349A">
        <w:t xml:space="preserve">quite sufficient for all of us.” </w:t>
      </w:r>
      <w:r w:rsidR="002C40DC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pretended not</w:t>
      </w:r>
      <w:r w:rsidR="005E346B">
        <w:t xml:space="preserve"> </w:t>
      </w:r>
      <w:r w:rsidRPr="00B4349A">
        <w:t>to understand what he meant</w:t>
      </w:r>
      <w:r w:rsidR="00B4349A" w:rsidRPr="00B4349A">
        <w:t xml:space="preserve">.  </w:t>
      </w:r>
      <w:r w:rsidRPr="00B4349A">
        <w:t>“Why?” he asked</w:t>
      </w:r>
      <w:r w:rsidR="00B4349A" w:rsidRPr="00B4349A">
        <w:t xml:space="preserve">.  </w:t>
      </w:r>
      <w:r w:rsidRPr="00B4349A">
        <w:t>“What has</w:t>
      </w:r>
      <w:r w:rsidR="005E346B">
        <w:t xml:space="preserve"> </w:t>
      </w:r>
      <w:r w:rsidRPr="00B4349A">
        <w:t>happened?”</w:t>
      </w:r>
      <w:r w:rsidR="002C40DC">
        <w:t xml:space="preserve"> </w:t>
      </w:r>
      <w:r w:rsidRPr="00B4349A">
        <w:t xml:space="preserve"> “You know perfectly well what has happened!” retorted</w:t>
      </w:r>
      <w:r w:rsidR="005E346B">
        <w:t xml:space="preserve"> </w:t>
      </w:r>
      <w:r w:rsidRPr="00B4349A">
        <w:t>his uncle</w:t>
      </w:r>
      <w:r w:rsidR="00B4349A" w:rsidRPr="00B4349A">
        <w:t xml:space="preserve">.  </w:t>
      </w:r>
      <w:r w:rsidRPr="00B4349A">
        <w:t>“You have foolishly endangered your own life and</w:t>
      </w:r>
      <w:r w:rsidR="005E346B">
        <w:t xml:space="preserve"> </w:t>
      </w:r>
      <w:r w:rsidRPr="00B4349A">
        <w:t>brought disgrace upon our name!”</w:t>
      </w:r>
      <w:r w:rsidR="002C40DC">
        <w:t xml:space="preserve"> </w:t>
      </w:r>
      <w:r w:rsidRPr="00B4349A">
        <w:t xml:space="preserve"> “It is easy for you to save your</w:t>
      </w:r>
      <w:r w:rsidR="005E346B">
        <w:t xml:space="preserve"> </w:t>
      </w:r>
      <w:r w:rsidRPr="00B4349A">
        <w:t>name from disgrace by breaking relationships with me,” said 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“but I cannot stay at home like a coward.”</w:t>
      </w:r>
    </w:p>
    <w:p w:rsidR="002C40DC" w:rsidRDefault="00E008C3" w:rsidP="002C40DC">
      <w:pPr>
        <w:pStyle w:val="Text"/>
      </w:pPr>
      <w:r w:rsidRPr="00B4349A">
        <w:t xml:space="preserve">Upon leaving the house,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directed his steps to</w:t>
      </w:r>
      <w:r w:rsidR="005E346B">
        <w:t xml:space="preserve"> </w:t>
      </w:r>
      <w:r w:rsidRPr="00B4349A">
        <w:t>the residence of the Imám Jum‘ih</w:t>
      </w:r>
      <w:r w:rsidR="00B4349A" w:rsidRPr="00B4349A">
        <w:t xml:space="preserve">.  </w:t>
      </w:r>
      <w:r w:rsidRPr="00B4349A">
        <w:t>Two of his fellow-students were</w:t>
      </w:r>
    </w:p>
    <w:p w:rsidR="002C40DC" w:rsidRDefault="002C40DC">
      <w:pPr>
        <w:rPr>
          <w:lang w:val="en-GB"/>
        </w:rPr>
      </w:pPr>
      <w:r>
        <w:br w:type="page"/>
      </w:r>
    </w:p>
    <w:p w:rsidR="002C40DC" w:rsidRDefault="00E008C3" w:rsidP="000E5B30">
      <w:pPr>
        <w:pStyle w:val="Textcts"/>
      </w:pPr>
      <w:r w:rsidRPr="00B4349A">
        <w:lastRenderedPageBreak/>
        <w:t>there when he arrived, but the Imám Jum‘ih was the only one who</w:t>
      </w:r>
      <w:r w:rsidR="005E346B">
        <w:t xml:space="preserve"> </w:t>
      </w:r>
      <w:r w:rsidRPr="00B4349A">
        <w:t>returned his salutations</w:t>
      </w:r>
      <w:r w:rsidR="00B4349A" w:rsidRPr="00B4349A">
        <w:t xml:space="preserve">.  </w:t>
      </w:r>
      <w:r w:rsidRPr="00B4349A">
        <w:t>After he was seated, the host ordered his</w:t>
      </w:r>
      <w:r w:rsidR="005E346B">
        <w:t xml:space="preserve"> </w:t>
      </w:r>
      <w:r w:rsidRPr="00B4349A">
        <w:t>servant to prepare the hubble-bubble pipe and then, turning to</w:t>
      </w:r>
      <w:r w:rsidR="005E346B">
        <w:t xml:space="preserve"> </w:t>
      </w:r>
      <w:r w:rsidRPr="00B4349A">
        <w:t>Siyyid Muḥammad, he said</w:t>
      </w:r>
      <w:r w:rsidR="006569BA" w:rsidRPr="00B4349A">
        <w:t xml:space="preserve">:  </w:t>
      </w:r>
      <w:r w:rsidRPr="00B4349A">
        <w:t>“I am about to leave the town on urgent</w:t>
      </w:r>
      <w:r w:rsidR="005E346B">
        <w:t xml:space="preserve"> </w:t>
      </w:r>
      <w:r w:rsidRPr="00B4349A">
        <w:t>business</w:t>
      </w:r>
      <w:r w:rsidR="00B4349A" w:rsidRPr="00B4349A">
        <w:t xml:space="preserve">.  </w:t>
      </w:r>
      <w:r w:rsidRPr="00B4349A">
        <w:t>I advise you not to go to the madr</w:t>
      </w:r>
      <w:r w:rsidR="000E5B30">
        <w:t>a</w:t>
      </w:r>
      <w:r w:rsidRPr="00B4349A">
        <w:t>sih till I come back</w:t>
      </w:r>
      <w:r w:rsidR="005E346B">
        <w:t xml:space="preserve">.”  </w:t>
      </w:r>
      <w:r w:rsidRPr="00B4349A">
        <w:t xml:space="preserve">“May I know the reason?” asked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“The reason,”</w:t>
      </w:r>
      <w:r w:rsidR="005E346B">
        <w:t xml:space="preserve"> </w:t>
      </w:r>
      <w:r w:rsidRPr="00B4349A">
        <w:t>replied the Imám Jum‘ih, “is that there have been certain rumours</w:t>
      </w:r>
      <w:r w:rsidR="005E346B">
        <w:t xml:space="preserve"> </w:t>
      </w:r>
      <w:r w:rsidRPr="00B4349A">
        <w:t>about you, and your fellow-students refuse to have you disgrace</w:t>
      </w:r>
      <w:r w:rsidR="005E346B">
        <w:t xml:space="preserve"> </w:t>
      </w:r>
      <w:r w:rsidRPr="00B4349A">
        <w:t>the name of the madr</w:t>
      </w:r>
      <w:r w:rsidR="000E5B30">
        <w:t>a</w:t>
      </w:r>
      <w:r w:rsidRPr="00B4349A">
        <w:t>sih in which they study</w:t>
      </w:r>
      <w:r w:rsidR="00B4349A" w:rsidRPr="00B4349A">
        <w:t xml:space="preserve">.  </w:t>
      </w:r>
      <w:r w:rsidRPr="00B4349A">
        <w:t>When I am back</w:t>
      </w:r>
      <w:r w:rsidR="005E346B">
        <w:t xml:space="preserve"> </w:t>
      </w:r>
      <w:r w:rsidRPr="00B4349A">
        <w:t>again, I intend to clear your name of these false accusations, but</w:t>
      </w:r>
      <w:r w:rsidR="005E346B">
        <w:t xml:space="preserve"> </w:t>
      </w:r>
      <w:r w:rsidRPr="00B4349A">
        <w:t>for the time being, you must keep away from the madr</w:t>
      </w:r>
      <w:r w:rsidR="000E5B30">
        <w:t>a</w:t>
      </w:r>
      <w:r w:rsidRPr="00B4349A">
        <w:t>sih lest you</w:t>
      </w:r>
      <w:r w:rsidR="005E346B">
        <w:t xml:space="preserve"> </w:t>
      </w:r>
      <w:r w:rsidRPr="00B4349A">
        <w:t>endanger your life</w:t>
      </w:r>
      <w:r w:rsidR="00B4349A" w:rsidRPr="00B4349A">
        <w:t xml:space="preserve">.  </w:t>
      </w:r>
      <w:r w:rsidRPr="00B4349A">
        <w:t>I have already spoken to your uncle and told</w:t>
      </w:r>
      <w:r w:rsidR="005E346B">
        <w:t xml:space="preserve"> </w:t>
      </w:r>
      <w:r w:rsidRPr="00B4349A">
        <w:t>him that you should not be allowed to leave the house; I do not</w:t>
      </w:r>
      <w:r w:rsidR="005E346B">
        <w:t xml:space="preserve"> </w:t>
      </w:r>
      <w:r w:rsidRPr="00B4349A">
        <w:t>understand why you are so utterly disregardful of your own safety.”</w:t>
      </w:r>
    </w:p>
    <w:p w:rsidR="00451158" w:rsidRDefault="00E008C3" w:rsidP="00451158">
      <w:pPr>
        <w:pStyle w:val="Text"/>
      </w:pPr>
      <w:r w:rsidRPr="00B4349A">
        <w:t>The hubble-bubble pipe was now brought in, and the Imám Jum‘ih</w:t>
      </w:r>
      <w:r w:rsidR="005E346B">
        <w:t xml:space="preserve"> </w:t>
      </w:r>
      <w:r w:rsidRPr="00B4349A">
        <w:t>proceeded to smoke in silence</w:t>
      </w:r>
      <w:r w:rsidR="00B4349A" w:rsidRPr="00B4349A">
        <w:t xml:space="preserve">.  </w:t>
      </w:r>
      <w:r w:rsidRPr="00B4349A">
        <w:t>Then he passed the pipe to the man</w:t>
      </w:r>
      <w:r w:rsidR="005E346B">
        <w:t xml:space="preserve"> </w:t>
      </w:r>
      <w:r w:rsidRPr="00B4349A">
        <w:t>who sat beside him who, in turn, smoked for a few minutes and</w:t>
      </w:r>
      <w:r w:rsidR="005E346B">
        <w:t xml:space="preserve"> </w:t>
      </w:r>
      <w:r w:rsidRPr="00B4349A">
        <w:t>passed it to his friend</w:t>
      </w:r>
      <w:r w:rsidR="00B4349A" w:rsidRPr="00B4349A">
        <w:t xml:space="preserve">.  </w:t>
      </w:r>
      <w:r w:rsidRPr="00B4349A">
        <w:t>But when this person wished to give the</w:t>
      </w:r>
      <w:r w:rsidR="005E346B">
        <w:t xml:space="preserve"> </w:t>
      </w:r>
      <w:r w:rsidRPr="00B4349A">
        <w:t xml:space="preserve">pipe to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the Imám Jum‘ih forbade him with a</w:t>
      </w:r>
      <w:r w:rsidR="005E346B">
        <w:t xml:space="preserve"> </w:t>
      </w:r>
      <w:r w:rsidRPr="00B4349A">
        <w:t>motion of his hand</w:t>
      </w:r>
      <w:r w:rsidR="00B4349A" w:rsidRPr="00B4349A">
        <w:t xml:space="preserve">.  </w:t>
      </w:r>
      <w:r w:rsidRPr="00B4349A">
        <w:t xml:space="preserve">This, in clear terms, branded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as a Bábí who should not be permitted to defile what was to be</w:t>
      </w:r>
      <w:r w:rsidR="005E346B">
        <w:t xml:space="preserve"> </w:t>
      </w:r>
      <w:r w:rsidRPr="00B4349A">
        <w:t>used by devout Muslims.</w:t>
      </w:r>
    </w:p>
    <w:p w:rsidR="00451158" w:rsidRDefault="00E008C3" w:rsidP="00451158">
      <w:pPr>
        <w:pStyle w:val="Text"/>
      </w:pPr>
      <w:r w:rsidRPr="00B4349A">
        <w:t>When the Imám Jum‘ih rose to leave, the three students went</w:t>
      </w:r>
      <w:r w:rsidR="005E346B">
        <w:t xml:space="preserve"> </w:t>
      </w:r>
      <w:r w:rsidRPr="00B4349A">
        <w:t>to attend a lecture at the house of another mujtahid</w:t>
      </w:r>
      <w:r w:rsidR="00B4349A" w:rsidRPr="00B4349A">
        <w:t xml:space="preserve">.  </w:t>
      </w:r>
      <w:r w:rsidRPr="00B4349A">
        <w:t>The other</w:t>
      </w:r>
      <w:r w:rsidR="005E346B">
        <w:t xml:space="preserve"> </w:t>
      </w:r>
      <w:r w:rsidRPr="00B4349A">
        <w:t>two students, however, would have nothing to do with 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and hurried on in front so as not to be seen with him</w:t>
      </w:r>
      <w:r w:rsidR="005E346B">
        <w:t xml:space="preserve">.  </w:t>
      </w:r>
      <w:r w:rsidRPr="00B4349A">
        <w:t xml:space="preserve">The lesson had not yet started when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arrived</w:t>
      </w:r>
      <w:r w:rsidR="005E346B">
        <w:t xml:space="preserve"> </w:t>
      </w:r>
      <w:r w:rsidRPr="00B4349A">
        <w:t>and the mujtahid, their teacher, received him very warmly, asking</w:t>
      </w:r>
      <w:r w:rsidR="005E346B">
        <w:t xml:space="preserve"> </w:t>
      </w:r>
      <w:r w:rsidRPr="00B4349A">
        <w:t>after his health and well-being</w:t>
      </w:r>
      <w:r w:rsidR="00B4349A" w:rsidRPr="00B4349A">
        <w:t xml:space="preserve">.  </w:t>
      </w:r>
      <w:r w:rsidRPr="00B4349A">
        <w:t>The discourse of the day concerned</w:t>
      </w:r>
      <w:r w:rsidR="005E346B">
        <w:t xml:space="preserve"> </w:t>
      </w:r>
      <w:r w:rsidRPr="00B4349A">
        <w:t>the signs of the times referred to in the holy Books, and the students</w:t>
      </w:r>
      <w:r w:rsidR="005E346B">
        <w:t xml:space="preserve"> </w:t>
      </w:r>
      <w:r w:rsidRPr="00B4349A">
        <w:t>found ample opportunity to direct their sarcastic remarks at 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To their astonishment Siyyid Muḥammad too had a</w:t>
      </w:r>
      <w:r w:rsidR="005E346B">
        <w:t xml:space="preserve"> </w:t>
      </w:r>
      <w:r w:rsidRPr="00B4349A">
        <w:t>lot to say about his views on the subject that day.</w:t>
      </w:r>
    </w:p>
    <w:p w:rsidR="00451158" w:rsidRDefault="00E008C3" w:rsidP="00451158">
      <w:pPr>
        <w:pStyle w:val="Text"/>
      </w:pPr>
      <w:r w:rsidRPr="00B4349A">
        <w:t xml:space="preserve">When the lesson was over,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was invited to sit</w:t>
      </w:r>
      <w:r w:rsidR="005E346B">
        <w:t xml:space="preserve"> </w:t>
      </w:r>
      <w:r w:rsidRPr="00B4349A">
        <w:t>beside the teacher and, no sooner was he seated than the mujtahid</w:t>
      </w:r>
      <w:r w:rsidR="005E346B">
        <w:t xml:space="preserve"> </w:t>
      </w:r>
      <w:r w:rsidRPr="00B4349A">
        <w:t>put his hand into Siyyid Muḥammad’s pocket to investigate its</w:t>
      </w:r>
      <w:r w:rsidR="005E346B">
        <w:t xml:space="preserve"> </w:t>
      </w:r>
      <w:r w:rsidRPr="00B4349A">
        <w:t>contents</w:t>
      </w:r>
      <w:r w:rsidR="00B4349A" w:rsidRPr="00B4349A">
        <w:t xml:space="preserve">.  </w:t>
      </w:r>
      <w:r w:rsidRPr="00B4349A">
        <w:t>Having found nothing of interest there, he proceeded to</w:t>
      </w:r>
      <w:r w:rsidR="005E346B">
        <w:t xml:space="preserve"> </w:t>
      </w:r>
      <w:r w:rsidRPr="00B4349A">
        <w:t>search the folds of his turban</w:t>
      </w:r>
      <w:r w:rsidR="00B4349A" w:rsidRPr="00B4349A">
        <w:t xml:space="preserve">.  </w:t>
      </w:r>
      <w:r w:rsidRPr="00B4349A">
        <w:t>After making sure that no papers</w:t>
      </w:r>
    </w:p>
    <w:p w:rsidR="00451158" w:rsidRDefault="00451158">
      <w:pPr>
        <w:rPr>
          <w:lang w:val="en-GB"/>
        </w:rPr>
      </w:pPr>
      <w:r>
        <w:br w:type="page"/>
      </w:r>
    </w:p>
    <w:p w:rsidR="00451158" w:rsidRDefault="00E008C3" w:rsidP="00451158">
      <w:pPr>
        <w:pStyle w:val="Textcts"/>
      </w:pPr>
      <w:r w:rsidRPr="00B4349A">
        <w:lastRenderedPageBreak/>
        <w:t>were hidden in his turban either, he turned to two of his students</w:t>
      </w:r>
      <w:r w:rsidR="005E346B">
        <w:t xml:space="preserve"> </w:t>
      </w:r>
      <w:r w:rsidRPr="00B4349A">
        <w:t>and asked</w:t>
      </w:r>
      <w:r w:rsidR="006569BA" w:rsidRPr="00B4349A">
        <w:t xml:space="preserve">:  </w:t>
      </w:r>
      <w:r w:rsidRPr="00B4349A">
        <w:t>“Where are the writings you spoke of?”</w:t>
      </w:r>
      <w:r w:rsidR="00451158">
        <w:t xml:space="preserve"> </w:t>
      </w:r>
      <w:r w:rsidRPr="00B4349A">
        <w:t xml:space="preserve"> “He must have</w:t>
      </w:r>
      <w:r w:rsidR="005E346B">
        <w:t xml:space="preserve"> </w:t>
      </w:r>
      <w:r w:rsidRPr="00B4349A">
        <w:t>left them in his room,” one of them replied</w:t>
      </w:r>
      <w:r w:rsidR="00B4349A" w:rsidRPr="00B4349A">
        <w:t xml:space="preserve">. 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</w:t>
      </w:r>
      <w:r w:rsidR="005E346B">
        <w:t xml:space="preserve"> </w:t>
      </w:r>
      <w:r w:rsidRPr="00B4349A">
        <w:t>pretending to be utterly unaware of what they were referring to,</w:t>
      </w:r>
      <w:r w:rsidR="005E346B">
        <w:t xml:space="preserve"> </w:t>
      </w:r>
      <w:r w:rsidRPr="00B4349A">
        <w:t>asked the mujtahid what it was that he had expected to find on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Pr="00B4349A">
        <w:t>“These two men,” said the mujtahid, “came to me and said</w:t>
      </w:r>
      <w:r w:rsidR="005E346B">
        <w:t xml:space="preserve"> </w:t>
      </w:r>
      <w:r w:rsidRPr="00B4349A">
        <w:t>that you had renounced the Faith of your illustrious Ancestor,</w:t>
      </w:r>
      <w:r w:rsidR="005E346B">
        <w:t xml:space="preserve"> </w:t>
      </w:r>
      <w:r w:rsidRPr="00B4349A">
        <w:t>the Holy Prophet, and had joined the followers of the Báb and</w:t>
      </w:r>
      <w:r w:rsidR="005E346B">
        <w:t xml:space="preserve"> </w:t>
      </w:r>
      <w:r w:rsidRPr="00B4349A">
        <w:t>Bahá’u’lláh</w:t>
      </w:r>
      <w:r w:rsidR="00B4349A" w:rsidRPr="00B4349A">
        <w:t xml:space="preserve">.  </w:t>
      </w:r>
      <w:r w:rsidRPr="00B4349A">
        <w:t>They said you were carrying their writings with you</w:t>
      </w:r>
      <w:r w:rsidR="005E346B">
        <w:t xml:space="preserve"> </w:t>
      </w:r>
      <w:r w:rsidRPr="00B4349A">
        <w:t>to read to people in order to convert them to the new Faith, that</w:t>
      </w:r>
      <w:r w:rsidR="005E346B">
        <w:t xml:space="preserve"> </w:t>
      </w:r>
      <w:r w:rsidRPr="00B4349A">
        <w:t>you had already succeeded in deceiving a great number and that if</w:t>
      </w:r>
      <w:r w:rsidR="005E346B">
        <w:t xml:space="preserve"> </w:t>
      </w:r>
      <w:r w:rsidRPr="00B4349A">
        <w:t>nothing were done to stop you, half the population of Láhíján would</w:t>
      </w:r>
      <w:r w:rsidR="005E346B">
        <w:t xml:space="preserve"> </w:t>
      </w:r>
      <w:r w:rsidRPr="00B4349A">
        <w:t>become Bábís in no time</w:t>
      </w:r>
      <w:r w:rsidR="00B4349A" w:rsidRPr="00B4349A">
        <w:t xml:space="preserve">.  </w:t>
      </w:r>
      <w:r w:rsidRPr="00B4349A">
        <w:t>I could not believe what they said, and I</w:t>
      </w:r>
      <w:r w:rsidR="005E346B">
        <w:t xml:space="preserve"> </w:t>
      </w:r>
      <w:r w:rsidRPr="00B4349A">
        <w:t>told them that a person as intelligent and well-informed as yourself</w:t>
      </w:r>
      <w:r w:rsidR="005E346B">
        <w:t xml:space="preserve"> </w:t>
      </w:r>
      <w:r w:rsidRPr="00B4349A">
        <w:t>would never be deceived by these people</w:t>
      </w:r>
      <w:r w:rsidR="00B4349A" w:rsidRPr="00B4349A">
        <w:t xml:space="preserve">.  </w:t>
      </w:r>
      <w:r w:rsidRPr="00B4349A">
        <w:t>I asked them to stop</w:t>
      </w:r>
      <w:r w:rsidR="005E346B">
        <w:t xml:space="preserve"> </w:t>
      </w:r>
      <w:r w:rsidRPr="00B4349A">
        <w:t>disgracing your name in this town, and warned them that their</w:t>
      </w:r>
      <w:r w:rsidR="005E346B">
        <w:t xml:space="preserve"> </w:t>
      </w:r>
      <w:r w:rsidRPr="00B4349A">
        <w:t>foolish talk might become the cause of the murder of an innocent</w:t>
      </w:r>
      <w:r w:rsidR="005E346B">
        <w:t xml:space="preserve"> </w:t>
      </w:r>
      <w:r w:rsidRPr="00B4349A">
        <w:t>descendant of the Prophet, but they would not be silenced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said it was my duty as a mujtahid to protect the interests of Islám</w:t>
      </w:r>
      <w:r w:rsidR="005E346B">
        <w:t xml:space="preserve"> </w:t>
      </w:r>
      <w:r w:rsidRPr="00B4349A">
        <w:t>and to make sure that you did not mislead the people of Láhíján</w:t>
      </w:r>
      <w:r w:rsidR="005E346B">
        <w:t xml:space="preserve">.  </w:t>
      </w:r>
      <w:r w:rsidRPr="00B4349A">
        <w:t>That is why I have searched your pockets and turban</w:t>
      </w:r>
      <w:r w:rsidR="00B4349A" w:rsidRPr="00B4349A">
        <w:t xml:space="preserve">.  </w:t>
      </w:r>
      <w:r w:rsidRPr="00B4349A">
        <w:t>Now these</w:t>
      </w:r>
      <w:r w:rsidR="005E346B">
        <w:t xml:space="preserve"> </w:t>
      </w:r>
      <w:r w:rsidRPr="00B4349A">
        <w:t>men should be ashamed of the false charges they have brought</w:t>
      </w:r>
      <w:r w:rsidR="005E346B">
        <w:t xml:space="preserve"> </w:t>
      </w:r>
      <w:r w:rsidRPr="00B4349A">
        <w:t>against you</w:t>
      </w:r>
      <w:r w:rsidR="00B4349A" w:rsidRPr="00B4349A">
        <w:t xml:space="preserve">.  </w:t>
      </w:r>
      <w:r w:rsidRPr="00B4349A">
        <w:t>Give me the key to your room so that they can search</w:t>
      </w:r>
      <w:r w:rsidR="005E346B">
        <w:t xml:space="preserve"> </w:t>
      </w:r>
      <w:r w:rsidRPr="00B4349A">
        <w:t xml:space="preserve">that place too and see that you are hiding no secret papers.” </w:t>
      </w:r>
      <w:r w:rsidR="00451158">
        <w:t xml:space="preserve"> </w:t>
      </w:r>
      <w:r w:rsidRPr="00B4349A">
        <w:t>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gave the key to his safe, saying that his room was</w:t>
      </w:r>
      <w:r w:rsidR="005E346B">
        <w:t xml:space="preserve"> </w:t>
      </w:r>
      <w:r w:rsidRPr="00B4349A">
        <w:t>open as he expected two young boys who came to study with him.</w:t>
      </w:r>
    </w:p>
    <w:p w:rsidR="00451158" w:rsidRDefault="00E008C3" w:rsidP="000E5B30">
      <w:pPr>
        <w:pStyle w:val="Text"/>
      </w:pPr>
      <w:r w:rsidRPr="00B4349A">
        <w:t xml:space="preserve">The two children whom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taught in his spare</w:t>
      </w:r>
      <w:r w:rsidR="005E346B">
        <w:t xml:space="preserve"> </w:t>
      </w:r>
      <w:r w:rsidRPr="00B4349A">
        <w:t>time, and who were now awaiting his return in the madr</w:t>
      </w:r>
      <w:r w:rsidR="000E5B30">
        <w:t>a</w:t>
      </w:r>
      <w:r w:rsidRPr="00B4349A">
        <w:t>sih, were</w:t>
      </w:r>
      <w:r w:rsidR="005E346B">
        <w:t xml:space="preserve"> </w:t>
      </w:r>
      <w:r w:rsidRPr="00B4349A">
        <w:t>Bahá’í children who had seen their teacher place some sacred</w:t>
      </w:r>
      <w:r w:rsidR="005E346B">
        <w:t xml:space="preserve"> </w:t>
      </w:r>
      <w:r w:rsidRPr="00B4349A">
        <w:t>Writings in his safe</w:t>
      </w:r>
      <w:r w:rsidR="00B4349A" w:rsidRPr="00B4349A">
        <w:t xml:space="preserve">.  </w:t>
      </w:r>
      <w:r w:rsidRPr="00B4349A">
        <w:t>They did not know that he had already removed</w:t>
      </w:r>
      <w:r w:rsidR="005E346B">
        <w:t xml:space="preserve"> </w:t>
      </w:r>
      <w:r w:rsidRPr="00B4349A">
        <w:t>them from that place and taken them to the home of another believer,</w:t>
      </w:r>
      <w:r w:rsidR="005E346B">
        <w:t xml:space="preserve"> </w:t>
      </w:r>
      <w:r w:rsidRPr="00B4349A">
        <w:t>so when they saw the men enter Siyyid Muḥammad’s room and go</w:t>
      </w:r>
      <w:r w:rsidR="005E346B">
        <w:t xml:space="preserve"> </w:t>
      </w:r>
      <w:r w:rsidRPr="00B4349A">
        <w:t>straight to this safe, they threw themselves on the box and fought</w:t>
      </w:r>
      <w:r w:rsidR="005E346B">
        <w:t xml:space="preserve"> </w:t>
      </w:r>
      <w:r w:rsidRPr="00B4349A">
        <w:t>to keep the men away</w:t>
      </w:r>
      <w:r w:rsidR="00B4349A" w:rsidRPr="00B4349A">
        <w:t xml:space="preserve">.  </w:t>
      </w:r>
      <w:r w:rsidRPr="00B4349A">
        <w:t>As soon as one of the boys would be pulled</w:t>
      </w:r>
      <w:r w:rsidR="005E346B">
        <w:t xml:space="preserve"> </w:t>
      </w:r>
      <w:r w:rsidRPr="00B4349A">
        <w:t>aside, the other would manage to throw himself on the safe, and</w:t>
      </w:r>
      <w:r w:rsidR="005E346B">
        <w:t xml:space="preserve"> </w:t>
      </w:r>
      <w:r w:rsidRPr="00B4349A">
        <w:t>this further irritated the men who were already burning with hatred</w:t>
      </w:r>
      <w:r w:rsidR="005E346B">
        <w:t xml:space="preserve"> </w:t>
      </w:r>
      <w:r w:rsidRPr="00B4349A">
        <w:t xml:space="preserve">towards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The two boys were eventually held</w:t>
      </w:r>
      <w:r w:rsidR="005E346B">
        <w:t xml:space="preserve"> </w:t>
      </w:r>
      <w:r w:rsidRPr="00B4349A">
        <w:t>off and the safe was opened but, to everybody’s astonishment, it</w:t>
      </w:r>
    </w:p>
    <w:p w:rsidR="00451158" w:rsidRDefault="00451158">
      <w:pPr>
        <w:rPr>
          <w:lang w:val="en-GB"/>
        </w:rPr>
      </w:pPr>
      <w:r>
        <w:br w:type="page"/>
      </w:r>
    </w:p>
    <w:p w:rsidR="00451158" w:rsidRDefault="00E008C3" w:rsidP="00451158">
      <w:pPr>
        <w:pStyle w:val="Textcts"/>
      </w:pPr>
      <w:r w:rsidRPr="00B4349A">
        <w:lastRenderedPageBreak/>
        <w:t>was found to be empty</w:t>
      </w:r>
      <w:r w:rsidR="00B4349A" w:rsidRPr="00B4349A">
        <w:t xml:space="preserve">.  </w:t>
      </w:r>
      <w:r w:rsidRPr="00B4349A">
        <w:t>The joy of the two children can well be</w:t>
      </w:r>
      <w:r w:rsidR="005E346B">
        <w:t xml:space="preserve"> </w:t>
      </w:r>
      <w:r w:rsidRPr="00B4349A">
        <w:t>imagined, but the men were so furious that they looted the room</w:t>
      </w:r>
      <w:r w:rsidR="005E346B">
        <w:t xml:space="preserve"> </w:t>
      </w:r>
      <w:r w:rsidRPr="00B4349A">
        <w:t>and took away everything Siyyid Muḥammad owned.</w:t>
      </w:r>
    </w:p>
    <w:p w:rsidR="00451158" w:rsidRDefault="00E008C3" w:rsidP="000E5B30">
      <w:pPr>
        <w:pStyle w:val="Text"/>
      </w:pPr>
      <w:r w:rsidRPr="00B4349A">
        <w:t>While this was taking place in the madr</w:t>
      </w:r>
      <w:r w:rsidR="000E5B30">
        <w:t>a</w:t>
      </w:r>
      <w:r w:rsidRPr="00B4349A">
        <w:t>sih, the mujtahid was</w:t>
      </w:r>
      <w:r w:rsidR="005E346B">
        <w:t xml:space="preserve"> </w:t>
      </w:r>
      <w:r w:rsidRPr="00B4349A">
        <w:t>trying to persuade Siyyid Muḥammad to speak ill of the Báb and</w:t>
      </w:r>
      <w:r w:rsidR="005E346B">
        <w:t xml:space="preserve"> </w:t>
      </w:r>
      <w:r w:rsidRPr="00B4349A">
        <w:t>Bahá’u’lláh in the presence of the assembled students</w:t>
      </w:r>
      <w:r w:rsidR="00B4349A" w:rsidRPr="00B4349A">
        <w:t xml:space="preserve">.  </w:t>
      </w:r>
      <w:r w:rsidRPr="00B4349A">
        <w:t>“Your fellow-students,” remarked the mujtahid, “accuse you of having said that</w:t>
      </w:r>
      <w:r w:rsidR="005E346B">
        <w:t xml:space="preserve"> </w:t>
      </w:r>
      <w:r w:rsidRPr="00B4349A">
        <w:t xml:space="preserve">the Promised One has appeared.” </w:t>
      </w:r>
      <w:r w:rsidR="00451158">
        <w:t xml:space="preserve"> </w:t>
      </w:r>
      <w:r w:rsidRPr="00B4349A">
        <w:t>“There is a group of people,”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replied, “who believe the Promised One has</w:t>
      </w:r>
      <w:r w:rsidR="005E346B">
        <w:t xml:space="preserve"> </w:t>
      </w:r>
      <w:r w:rsidRPr="00B4349A">
        <w:t>come and, as students of religion, it is our duty to investigate into</w:t>
      </w:r>
      <w:r w:rsidR="005E346B">
        <w:t xml:space="preserve"> </w:t>
      </w:r>
      <w:r w:rsidRPr="00B4349A">
        <w:t xml:space="preserve">the matter before we can either accept or deny the claim.” </w:t>
      </w:r>
      <w:r w:rsidR="00451158">
        <w:t xml:space="preserve"> </w:t>
      </w:r>
      <w:r w:rsidRPr="00B4349A">
        <w:t>“The</w:t>
      </w:r>
      <w:r w:rsidR="005E346B">
        <w:t xml:space="preserve"> </w:t>
      </w:r>
      <w:r w:rsidRPr="00B4349A">
        <w:t>falsehood of this claim has already been proven to me,” said the</w:t>
      </w:r>
      <w:r w:rsidR="005E346B">
        <w:t xml:space="preserve"> </w:t>
      </w:r>
      <w:r w:rsidRPr="00B4349A">
        <w:t>mujtahid, “and it is for you to follow me in these matters.”</w:t>
      </w:r>
      <w:r w:rsidR="00451158">
        <w:t xml:space="preserve"> </w:t>
      </w:r>
      <w:r w:rsidRPr="00B4349A">
        <w:t xml:space="preserve"> “I would</w:t>
      </w:r>
      <w:r w:rsidR="005E346B">
        <w:t xml:space="preserve"> </w:t>
      </w:r>
      <w:r w:rsidRPr="00B4349A">
        <w:t>have gladly followed you,” replied Siyyid Muḥammad, “had it not</w:t>
      </w:r>
      <w:r w:rsidR="005E346B">
        <w:t xml:space="preserve"> </w:t>
      </w:r>
      <w:r w:rsidRPr="00B4349A">
        <w:t>been an essential duty of every Muslim to investigate the claim of</w:t>
      </w:r>
      <w:r w:rsidR="005E346B">
        <w:t xml:space="preserve"> </w:t>
      </w:r>
      <w:r w:rsidRPr="00B4349A">
        <w:t>the Promised One for himself.”</w:t>
      </w:r>
      <w:r w:rsidR="00451158">
        <w:t xml:space="preserve"> </w:t>
      </w:r>
      <w:r w:rsidRPr="00B4349A">
        <w:t xml:space="preserve"> The mujtahid was losing his</w:t>
      </w:r>
      <w:r w:rsidR="005E346B">
        <w:t xml:space="preserve"> </w:t>
      </w:r>
      <w:r w:rsidRPr="00B4349A">
        <w:t>patience</w:t>
      </w:r>
      <w:r w:rsidR="00B4349A" w:rsidRPr="00B4349A">
        <w:t xml:space="preserve">.  </w:t>
      </w:r>
      <w:r w:rsidRPr="00B4349A">
        <w:t>“You are accused of being a Bábí,” he said, “and I order</w:t>
      </w:r>
      <w:r w:rsidR="005E346B">
        <w:t xml:space="preserve"> </w:t>
      </w:r>
      <w:r w:rsidRPr="00B4349A">
        <w:t>you to denounce the names of the Báb and Bahá’u’lláh, and curse</w:t>
      </w:r>
      <w:r w:rsidR="005E346B">
        <w:t xml:space="preserve"> </w:t>
      </w:r>
      <w:r w:rsidRPr="00B4349A">
        <w:t>their Faith in the presence of everyone here.”</w:t>
      </w:r>
      <w:r w:rsidR="00451158">
        <w:t xml:space="preserve"> </w:t>
      </w:r>
      <w:r w:rsidRPr="00B4349A">
        <w:t xml:space="preserve"> “Is it you I must</w:t>
      </w:r>
      <w:r w:rsidR="005E346B">
        <w:t xml:space="preserve"> </w:t>
      </w:r>
      <w:r w:rsidRPr="00B4349A">
        <w:t xml:space="preserve">obey, or God?” asked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“Have I spoken against</w:t>
      </w:r>
      <w:r w:rsidR="005E346B">
        <w:t xml:space="preserve"> </w:t>
      </w:r>
      <w:r w:rsidRPr="00B4349A">
        <w:t>the word of God?” cried the mujtahid</w:t>
      </w:r>
      <w:r w:rsidR="00B4349A" w:rsidRPr="00B4349A">
        <w:t xml:space="preserve">.  </w:t>
      </w:r>
      <w:r w:rsidRPr="00B4349A">
        <w:t>“God has forbidden us to</w:t>
      </w:r>
      <w:r w:rsidR="005E346B">
        <w:t xml:space="preserve"> </w:t>
      </w:r>
      <w:r w:rsidRPr="00B4349A">
        <w:t>curse anyone,” Siyyid Muḥammad reminded him, and recited the</w:t>
      </w:r>
      <w:r w:rsidR="005E346B">
        <w:t xml:space="preserve"> </w:t>
      </w:r>
      <w:r w:rsidRPr="00B4349A">
        <w:t>verse given in the Qur’án</w:t>
      </w:r>
      <w:r w:rsidR="00B4349A" w:rsidRPr="00B4349A">
        <w:t xml:space="preserve">.  </w:t>
      </w:r>
      <w:r w:rsidRPr="00B4349A">
        <w:t>The mujtahid could no longer control</w:t>
      </w:r>
      <w:r w:rsidR="005E346B">
        <w:t xml:space="preserve"> </w:t>
      </w:r>
      <w:r w:rsidRPr="00B4349A">
        <w:t>his anger</w:t>
      </w:r>
      <w:r w:rsidR="00B4349A" w:rsidRPr="00B4349A">
        <w:t xml:space="preserve">.  </w:t>
      </w:r>
      <w:r w:rsidRPr="00B4349A">
        <w:t>“Will you, or will you not, denounce these people, you</w:t>
      </w:r>
      <w:r w:rsidR="005E346B">
        <w:t xml:space="preserve"> </w:t>
      </w:r>
      <w:r w:rsidRPr="00B4349A">
        <w:t>dog?” he thundered</w:t>
      </w:r>
      <w:r w:rsidR="00B4349A" w:rsidRPr="00B4349A">
        <w:t xml:space="preserve">.  </w:t>
      </w:r>
      <w:r w:rsidRPr="00B4349A">
        <w:t>“I am afraid,” said Siyyid Muḥammad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mujtahid calmed down</w:t>
      </w:r>
      <w:r w:rsidR="00B4349A" w:rsidRPr="00B4349A">
        <w:t xml:space="preserve">.  </w:t>
      </w:r>
      <w:r w:rsidRPr="00B4349A">
        <w:t>“Who are you afraid of?” he asked</w:t>
      </w:r>
      <w:r w:rsidR="00B4349A" w:rsidRPr="00B4349A">
        <w:t xml:space="preserve">.  </w:t>
      </w:r>
      <w:r w:rsidRPr="00B4349A">
        <w:t>“Is it</w:t>
      </w:r>
      <w:r w:rsidR="005E346B">
        <w:t xml:space="preserve"> </w:t>
      </w:r>
      <w:r w:rsidRPr="00B4349A">
        <w:t>someone who is present in this gathering?”</w:t>
      </w:r>
      <w:r w:rsidR="00451158">
        <w:t xml:space="preserve"> </w:t>
      </w:r>
      <w:r w:rsidRPr="00B4349A">
        <w:t xml:space="preserve"> “It is God I am afraid</w:t>
      </w:r>
      <w:r w:rsidR="005E346B">
        <w:t xml:space="preserve"> </w:t>
      </w:r>
      <w:r w:rsidRPr="00B4349A">
        <w:t>of,” was the reply</w:t>
      </w:r>
      <w:r w:rsidR="00B4349A" w:rsidRPr="00B4349A">
        <w:t xml:space="preserve">.  </w:t>
      </w:r>
      <w:r w:rsidRPr="00B4349A">
        <w:t>“I am now thoroughly convinced,” said the</w:t>
      </w:r>
      <w:r w:rsidR="005E346B">
        <w:t xml:space="preserve"> </w:t>
      </w:r>
      <w:r w:rsidRPr="00B4349A">
        <w:t>furious mujtahid, “that you have renounced the Faith of your</w:t>
      </w:r>
      <w:r w:rsidR="005E346B">
        <w:t xml:space="preserve"> </w:t>
      </w:r>
      <w:r w:rsidRPr="00B4349A">
        <w:t>illustrious Ancestor.”</w:t>
      </w:r>
      <w:r w:rsidR="00451158">
        <w:t xml:space="preserve"> </w:t>
      </w:r>
      <w:r w:rsidRPr="00B4349A">
        <w:t xml:space="preserve"> Then, calling his servant, he ordered him to</w:t>
      </w:r>
      <w:r w:rsidR="005E346B">
        <w:t xml:space="preserve"> </w:t>
      </w:r>
      <w:r w:rsidRPr="00B4349A">
        <w:t>take away Siyyid Muḥammad’s ‘abá and turban so that he might</w:t>
      </w:r>
      <w:r w:rsidR="005E346B">
        <w:t xml:space="preserve"> </w:t>
      </w:r>
      <w:r w:rsidRPr="00B4349A">
        <w:t>no more be clothed in the honourable garments of a religious</w:t>
      </w:r>
      <w:r w:rsidR="005E346B">
        <w:t xml:space="preserve"> </w:t>
      </w:r>
      <w:r w:rsidRPr="00B4349A">
        <w:t>Muslim</w:t>
      </w:r>
      <w:r w:rsidR="00B4349A" w:rsidRPr="00B4349A">
        <w:t xml:space="preserve">.  </w:t>
      </w:r>
      <w:r w:rsidRPr="00B4349A">
        <w:t>As soon as the servant made a move, however, Siyyid</w:t>
      </w:r>
      <w:r w:rsidR="005E346B">
        <w:t xml:space="preserve"> </w:t>
      </w:r>
      <w:r w:rsidRPr="00B4349A">
        <w:t>Muḥammad called out</w:t>
      </w:r>
      <w:r w:rsidR="006569BA" w:rsidRPr="00B4349A">
        <w:t xml:space="preserve">:  </w:t>
      </w:r>
      <w:r w:rsidRPr="00B4349A">
        <w:t xml:space="preserve">“Beware! </w:t>
      </w:r>
      <w:r w:rsidR="00451158">
        <w:t xml:space="preserve"> </w:t>
      </w:r>
      <w:r w:rsidRPr="00B4349A">
        <w:t>If you so much as take one step</w:t>
      </w:r>
      <w:r w:rsidR="005E346B">
        <w:t xml:space="preserve"> </w:t>
      </w:r>
      <w:r w:rsidRPr="00B4349A">
        <w:t xml:space="preserve">towards me, you will come to repent it.” </w:t>
      </w:r>
      <w:r w:rsidR="00451158">
        <w:t xml:space="preserve"> </w:t>
      </w:r>
      <w:r w:rsidRPr="00B4349A">
        <w:t>The mujtahid was suddenly</w:t>
      </w:r>
      <w:r w:rsidR="005E346B">
        <w:t xml:space="preserve"> </w:t>
      </w:r>
      <w:r w:rsidRPr="00B4349A">
        <w:t>seized with fear</w:t>
      </w:r>
      <w:r w:rsidR="00B4349A" w:rsidRPr="00B4349A">
        <w:t xml:space="preserve">.  </w:t>
      </w:r>
      <w:r w:rsidRPr="00B4349A">
        <w:t>“Stay where you are!” he told the servant</w:t>
      </w:r>
      <w:r w:rsidR="00B4349A" w:rsidRPr="00B4349A">
        <w:t xml:space="preserve">.  </w:t>
      </w:r>
      <w:r w:rsidRPr="00B4349A">
        <w:t>Then,</w:t>
      </w:r>
      <w:r w:rsidR="005E346B">
        <w:t xml:space="preserve"> </w:t>
      </w:r>
      <w:r w:rsidRPr="00B4349A">
        <w:t>turning to Siyyid Muḥammad, he quietly said</w:t>
      </w:r>
      <w:r w:rsidR="006569BA" w:rsidRPr="00B4349A">
        <w:t xml:space="preserve">:  </w:t>
      </w:r>
      <w:r w:rsidRPr="00B4349A">
        <w:t>“Now that you have</w:t>
      </w:r>
      <w:r w:rsidR="005E346B">
        <w:t xml:space="preserve"> </w:t>
      </w:r>
      <w:r w:rsidRPr="00B4349A">
        <w:t>given up the Faith of your holy Ancestor, you should put away the</w:t>
      </w:r>
    </w:p>
    <w:p w:rsidR="00451158" w:rsidRDefault="00451158">
      <w:pPr>
        <w:rPr>
          <w:lang w:val="en-GB"/>
        </w:rPr>
      </w:pPr>
      <w:r>
        <w:br w:type="page"/>
      </w:r>
    </w:p>
    <w:p w:rsidR="00451158" w:rsidRDefault="00E008C3" w:rsidP="00451158">
      <w:pPr>
        <w:pStyle w:val="Textcts"/>
      </w:pPr>
      <w:r w:rsidRPr="00B4349A">
        <w:lastRenderedPageBreak/>
        <w:t xml:space="preserve">clothes that belong to His religion.” </w:t>
      </w:r>
      <w:r w:rsidR="00451158">
        <w:t xml:space="preserve"> </w:t>
      </w:r>
      <w:r w:rsidRPr="00B4349A">
        <w:t>“The Faith of my Ancestor,”</w:t>
      </w:r>
      <w:r w:rsidR="005E346B">
        <w:t xml:space="preserve"> </w:t>
      </w:r>
      <w:r w:rsidRPr="00B4349A">
        <w:t xml:space="preserve">replied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 “has nothing to do with my turban,</w:t>
      </w:r>
      <w:r w:rsidR="005E346B">
        <w:t xml:space="preserve"> </w:t>
      </w:r>
      <w:r w:rsidRPr="00B4349A">
        <w:t>which I can take off myself</w:t>
      </w:r>
      <w:r w:rsidR="00B4349A" w:rsidRPr="00B4349A">
        <w:t xml:space="preserve">.  </w:t>
      </w:r>
      <w:r w:rsidRPr="00B4349A">
        <w:t>I was hoping that you would ask for</w:t>
      </w:r>
      <w:r w:rsidR="005E346B">
        <w:t xml:space="preserve"> </w:t>
      </w:r>
      <w:r w:rsidRPr="00B4349A">
        <w:t xml:space="preserve">my head!” </w:t>
      </w:r>
      <w:r w:rsidR="00451158">
        <w:t xml:space="preserve"> </w:t>
      </w:r>
      <w:r w:rsidRPr="00B4349A">
        <w:t>Saying this, he took off his ‘abá and turban, while his</w:t>
      </w:r>
      <w:r w:rsidR="005E346B">
        <w:t xml:space="preserve"> </w:t>
      </w:r>
      <w:r w:rsidRPr="00B4349A">
        <w:t>long, black hair now fell over his shoulders</w:t>
      </w:r>
      <w:r w:rsidR="00B4349A" w:rsidRPr="00B4349A">
        <w:t xml:space="preserve">.  </w:t>
      </w:r>
      <w:r w:rsidRPr="00B4349A">
        <w:t>Then, in the silence</w:t>
      </w:r>
      <w:r w:rsidR="005E346B">
        <w:t xml:space="preserve"> </w:t>
      </w:r>
      <w:r w:rsidRPr="00B4349A">
        <w:t>which followed, he chanted the verses written by one of the Imáms</w:t>
      </w:r>
      <w:r w:rsidR="005E346B">
        <w:t xml:space="preserve"> </w:t>
      </w:r>
      <w:r w:rsidRPr="00B4349A">
        <w:t>when he was suffering persecutions at the hands of his enemies</w:t>
      </w:r>
      <w:r w:rsidR="005E346B">
        <w:t xml:space="preserve">.  </w:t>
      </w:r>
      <w:r w:rsidRPr="00B4349A">
        <w:t>The effect of these beautiful verses, as well as the deep, impressive</w:t>
      </w:r>
      <w:r w:rsidR="005E346B">
        <w:t xml:space="preserve"> </w:t>
      </w:r>
      <w:r w:rsidRPr="00B4349A">
        <w:t>tones in which they were chanted, was such that some of those</w:t>
      </w:r>
      <w:r w:rsidR="005E346B">
        <w:t xml:space="preserve"> </w:t>
      </w:r>
      <w:r w:rsidRPr="00B4349A">
        <w:t>who heard him were moved to tears</w:t>
      </w:r>
      <w:r w:rsidR="00B4349A" w:rsidRPr="00B4349A">
        <w:t xml:space="preserve">.  </w:t>
      </w:r>
      <w:r w:rsidRPr="00B4349A">
        <w:t xml:space="preserve">As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left</w:t>
      </w:r>
      <w:r w:rsidR="005E346B">
        <w:t xml:space="preserve"> </w:t>
      </w:r>
      <w:r w:rsidRPr="00B4349A">
        <w:t>that gathering, a great joy took possession of his whole being,</w:t>
      </w:r>
      <w:r w:rsidR="005E346B">
        <w:t xml:space="preserve"> </w:t>
      </w:r>
      <w:r w:rsidRPr="00B4349A">
        <w:t>making him utterly oblivious of the danger that threatened his life.</w:t>
      </w:r>
    </w:p>
    <w:p w:rsidR="00451158" w:rsidRDefault="00E008C3" w:rsidP="00451158">
      <w:pPr>
        <w:pStyle w:val="Text"/>
      </w:pPr>
      <w:r w:rsidRPr="00B4349A">
        <w:t>It was Siyyid Muḥammad’s intention to keep away from his</w:t>
      </w:r>
      <w:r w:rsidR="005E346B">
        <w:t xml:space="preserve"> </w:t>
      </w:r>
      <w:r w:rsidRPr="00B4349A">
        <w:t>uncle’s house lest his presence there should belittle his uncle’s</w:t>
      </w:r>
      <w:r w:rsidR="005E346B">
        <w:t xml:space="preserve"> </w:t>
      </w:r>
      <w:r w:rsidRPr="00B4349A">
        <w:t>reputation among the inhabitants of Láhíján, but his relatives</w:t>
      </w:r>
      <w:r w:rsidR="005E346B">
        <w:t xml:space="preserve"> </w:t>
      </w:r>
      <w:r w:rsidRPr="00B4349A">
        <w:t>insisted that he should stay with them</w:t>
      </w:r>
      <w:r w:rsidR="00B4349A" w:rsidRPr="00B4349A">
        <w:t xml:space="preserve">.  </w:t>
      </w:r>
      <w:r w:rsidRPr="00B4349A">
        <w:t>His uncle, in the meantime,</w:t>
      </w:r>
      <w:r w:rsidR="005E346B">
        <w:t xml:space="preserve"> </w:t>
      </w:r>
      <w:r w:rsidRPr="00B4349A">
        <w:t>having heard of what had happened after the lecture, had hurried</w:t>
      </w:r>
      <w:r w:rsidR="005E346B">
        <w:t xml:space="preserve"> </w:t>
      </w:r>
      <w:r w:rsidRPr="00B4349A">
        <w:t>to that place and reproached the mujtahid for his behaviour towards</w:t>
      </w:r>
      <w:r w:rsidR="005E346B">
        <w:t xml:space="preserve"> </w:t>
      </w:r>
      <w:r w:rsidRPr="00B4349A">
        <w:t>his nephew</w:t>
      </w:r>
      <w:r w:rsidR="00B4349A" w:rsidRPr="00B4349A">
        <w:t xml:space="preserve">.  </w:t>
      </w:r>
      <w:r w:rsidRPr="00B4349A">
        <w:t>“Your deliberate persistence,” he told the mujtahid,</w:t>
      </w:r>
      <w:r w:rsidR="005E346B">
        <w:t xml:space="preserve"> </w:t>
      </w:r>
      <w:r w:rsidRPr="00B4349A">
        <w:t>“has annoyed the young man and caused him to stand against you</w:t>
      </w:r>
      <w:r w:rsidR="005E346B">
        <w:t xml:space="preserve">.  </w:t>
      </w:r>
      <w:r w:rsidRPr="00B4349A">
        <w:t>You have no reason to assume that he is a Bábí when he, himself,</w:t>
      </w:r>
      <w:r w:rsidR="005E346B">
        <w:t xml:space="preserve"> </w:t>
      </w:r>
      <w:r w:rsidRPr="00B4349A">
        <w:t>has made no such confession.”</w:t>
      </w:r>
    </w:p>
    <w:p w:rsidR="00451158" w:rsidRDefault="00E008C3" w:rsidP="00451158">
      <w:pPr>
        <w:pStyle w:val="Text"/>
      </w:pPr>
      <w:r w:rsidRPr="00B4349A">
        <w:t>Though he did not wish to admit it, however, Siyyid Muḥammad’s</w:t>
      </w:r>
      <w:r w:rsidR="005E346B">
        <w:t xml:space="preserve"> </w:t>
      </w:r>
      <w:r w:rsidRPr="00B4349A">
        <w:t>uncle was quite aware of the fact that unless his nephew openly</w:t>
      </w:r>
      <w:r w:rsidR="005E346B">
        <w:t xml:space="preserve"> </w:t>
      </w:r>
      <w:r w:rsidRPr="00B4349A">
        <w:t>denounced the Bábís and the Authors of their Faith, nothing could</w:t>
      </w:r>
      <w:r w:rsidR="005E346B">
        <w:t xml:space="preserve"> </w:t>
      </w:r>
      <w:r w:rsidRPr="00B4349A">
        <w:t>now save him from the evil consequences of the rumours which</w:t>
      </w:r>
      <w:r w:rsidR="005E346B">
        <w:t xml:space="preserve"> </w:t>
      </w:r>
      <w:r w:rsidRPr="00B4349A">
        <w:t>were fast spreading throughout the town and its surroundings</w:t>
      </w:r>
      <w:r w:rsidR="00B4349A" w:rsidRPr="00B4349A">
        <w:t xml:space="preserve">.  </w:t>
      </w:r>
      <w:r w:rsidRPr="00B4349A">
        <w:t>At</w:t>
      </w:r>
      <w:r w:rsidR="005E346B">
        <w:t xml:space="preserve"> </w:t>
      </w:r>
      <w:r w:rsidRPr="00B4349A">
        <w:t>the same time, realizing that neither threats nor punishments could</w:t>
      </w:r>
      <w:r w:rsidR="005E346B">
        <w:t xml:space="preserve"> </w:t>
      </w:r>
      <w:r w:rsidRPr="00B4349A">
        <w:t xml:space="preserve">persuade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to alter the course he had chosen to</w:t>
      </w:r>
      <w:r w:rsidR="005E346B">
        <w:t xml:space="preserve"> </w:t>
      </w:r>
      <w:r w:rsidRPr="00B4349A">
        <w:t>take, he decided to approach him with kind words.</w:t>
      </w:r>
    </w:p>
    <w:p w:rsidR="00451158" w:rsidRDefault="00E008C3" w:rsidP="000E5B30">
      <w:pPr>
        <w:pStyle w:val="Text"/>
      </w:pPr>
      <w:r w:rsidRPr="00B4349A">
        <w:t>Arriving at his home, he spoke to his nephew in the presence of</w:t>
      </w:r>
      <w:r w:rsidR="005E346B">
        <w:t xml:space="preserve"> </w:t>
      </w:r>
      <w:r w:rsidRPr="00B4349A">
        <w:t>a few close relatives who were all devoted to the young man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 xml:space="preserve">reminded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of the hopes he cherished for his</w:t>
      </w:r>
      <w:r w:rsidR="005E346B">
        <w:t xml:space="preserve"> </w:t>
      </w:r>
      <w:r w:rsidRPr="00B4349A">
        <w:t>future and of the pains he had taken in educating him since his</w:t>
      </w:r>
      <w:r w:rsidR="005E346B">
        <w:t xml:space="preserve"> </w:t>
      </w:r>
      <w:r w:rsidRPr="00B4349A">
        <w:t>childhood so that he might now become a source of comfort to his</w:t>
      </w:r>
      <w:r w:rsidR="005E346B">
        <w:t xml:space="preserve"> </w:t>
      </w:r>
      <w:r w:rsidRPr="00B4349A">
        <w:t>ageing uncle and succeed to his title and position after his death</w:t>
      </w:r>
      <w:r w:rsidR="005E346B">
        <w:t xml:space="preserve">.  </w:t>
      </w:r>
      <w:r w:rsidRPr="00B4349A">
        <w:t>He went on to speak of the jealousy of Siyyid Muḥammad’s fellow-students at the madr</w:t>
      </w:r>
      <w:r w:rsidR="000E5B30">
        <w:t>a</w:t>
      </w:r>
      <w:r w:rsidRPr="00B4349A">
        <w:t>sih, how they had waited for an opportunity</w:t>
      </w:r>
    </w:p>
    <w:p w:rsidR="00451158" w:rsidRDefault="00451158">
      <w:pPr>
        <w:rPr>
          <w:lang w:val="en-GB"/>
        </w:rPr>
      </w:pPr>
      <w:r>
        <w:br w:type="page"/>
      </w:r>
    </w:p>
    <w:p w:rsidR="00451158" w:rsidRDefault="00E008C3" w:rsidP="00451158">
      <w:pPr>
        <w:pStyle w:val="Textcts"/>
      </w:pPr>
      <w:r w:rsidRPr="00B4349A">
        <w:lastRenderedPageBreak/>
        <w:t>to degrade him in the eyes of others, and how they had now found an</w:t>
      </w:r>
      <w:r w:rsidR="005E346B">
        <w:t xml:space="preserve"> </w:t>
      </w:r>
      <w:r w:rsidRPr="00B4349A">
        <w:t>excuse by which they could disgrace his name and become the means</w:t>
      </w:r>
      <w:r w:rsidR="005E346B">
        <w:t xml:space="preserve"> </w:t>
      </w:r>
      <w:r w:rsidRPr="00B4349A">
        <w:t>of causing his death</w:t>
      </w:r>
      <w:r w:rsidR="00B4349A" w:rsidRPr="00B4349A">
        <w:t xml:space="preserve">.  </w:t>
      </w:r>
      <w:r w:rsidRPr="00B4349A">
        <w:t>“All I ask of you,” he told Siyyid Muḥammad,</w:t>
      </w:r>
      <w:r w:rsidR="005E346B">
        <w:t xml:space="preserve"> </w:t>
      </w:r>
      <w:r w:rsidRPr="00B4349A">
        <w:t>“is to make it clear to those who are now present in this room that</w:t>
      </w:r>
      <w:r w:rsidR="005E346B">
        <w:t xml:space="preserve"> </w:t>
      </w:r>
      <w:r w:rsidRPr="00B4349A">
        <w:t>these rumours are unfounded, by denouncing the Báb.”</w:t>
      </w:r>
    </w:p>
    <w:p w:rsidR="00451158" w:rsidRDefault="00E008C3" w:rsidP="00451158">
      <w:pPr>
        <w:pStyle w:val="Text"/>
      </w:pP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knew what this meant</w:t>
      </w:r>
      <w:r w:rsidR="00B4349A" w:rsidRPr="00B4349A">
        <w:t xml:space="preserve">.  </w:t>
      </w:r>
      <w:r w:rsidRPr="00B4349A">
        <w:t>He was being asked</w:t>
      </w:r>
      <w:r w:rsidR="005E346B">
        <w:t xml:space="preserve"> </w:t>
      </w:r>
      <w:r w:rsidRPr="00B4349A">
        <w:t>to speak ill of the Founders of his Faith, so that his relatives could</w:t>
      </w:r>
      <w:r w:rsidR="005E346B">
        <w:t xml:space="preserve"> </w:t>
      </w:r>
      <w:r w:rsidRPr="00B4349A">
        <w:t>act as witnesses and take him to recant his faith in the presence of</w:t>
      </w:r>
      <w:r w:rsidR="005E346B">
        <w:t xml:space="preserve"> </w:t>
      </w:r>
      <w:r w:rsidRPr="00B4349A">
        <w:t>a different mujtahid every day</w:t>
      </w:r>
      <w:r w:rsidR="00B4349A" w:rsidRPr="00B4349A">
        <w:t xml:space="preserve">.  </w:t>
      </w:r>
      <w:r w:rsidRPr="00B4349A">
        <w:t>He took out his sharp pen-knife</w:t>
      </w:r>
      <w:r w:rsidR="005E346B">
        <w:t xml:space="preserve"> </w:t>
      </w:r>
      <w:r w:rsidRPr="00B4349A">
        <w:t>and proceeded to open it</w:t>
      </w:r>
      <w:r w:rsidR="00B4349A" w:rsidRPr="00B4349A">
        <w:t xml:space="preserve">.  </w:t>
      </w:r>
      <w:r w:rsidRPr="00B4349A">
        <w:t>One of the men quickly took it away</w:t>
      </w:r>
      <w:r w:rsidR="005E346B">
        <w:t xml:space="preserve"> </w:t>
      </w:r>
      <w:r w:rsidRPr="00B4349A">
        <w:t>from his hand</w:t>
      </w:r>
      <w:r w:rsidR="00B4349A" w:rsidRPr="00B4349A">
        <w:t xml:space="preserve">.  </w:t>
      </w:r>
      <w:r w:rsidRPr="00B4349A">
        <w:t>“What are you doing?” they asked in astonishment</w:t>
      </w:r>
      <w:r w:rsidR="005E346B">
        <w:t xml:space="preserve">.  </w:t>
      </w:r>
      <w:r w:rsidRPr="00B4349A">
        <w:t xml:space="preserve">“I was about to cut out my tongue,” replied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,</w:t>
      </w:r>
      <w:r w:rsidR="005E346B">
        <w:t xml:space="preserve"> </w:t>
      </w:r>
      <w:r w:rsidRPr="00B4349A">
        <w:t>“for I could neither disobey my uncle nor could I bring myself to</w:t>
      </w:r>
      <w:r w:rsidR="005E346B">
        <w:t xml:space="preserve"> </w:t>
      </w:r>
      <w:r w:rsidRPr="00B4349A">
        <w:t>curse anyone.”</w:t>
      </w:r>
    </w:p>
    <w:p w:rsidR="00451158" w:rsidRDefault="00E008C3" w:rsidP="00451158">
      <w:pPr>
        <w:pStyle w:val="Text"/>
      </w:pPr>
      <w:r w:rsidRPr="00B4349A">
        <w:t>The ladies of the house, who heard and saw what was going on</w:t>
      </w:r>
      <w:r w:rsidR="005E346B">
        <w:t xml:space="preserve"> </w:t>
      </w:r>
      <w:r w:rsidRPr="00B4349A">
        <w:t>in the room from behind a curtain, could not bear to see Siyyid</w:t>
      </w:r>
      <w:r w:rsidR="005E346B">
        <w:t xml:space="preserve">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treated in this manner</w:t>
      </w:r>
      <w:r w:rsidR="00B4349A" w:rsidRPr="00B4349A">
        <w:t xml:space="preserve">.  </w:t>
      </w:r>
      <w:r w:rsidRPr="00B4349A">
        <w:t>“You will make him lose his</w:t>
      </w:r>
      <w:r w:rsidR="005E346B">
        <w:t xml:space="preserve"> </w:t>
      </w:r>
      <w:r w:rsidRPr="00B4349A">
        <w:t>mind altogether if you go on like this,” they said to his uncle</w:t>
      </w:r>
      <w:r w:rsidR="00B4349A" w:rsidRPr="00B4349A">
        <w:t xml:space="preserve">.  </w:t>
      </w:r>
      <w:r w:rsidRPr="00B4349A">
        <w:t>“Is it</w:t>
      </w:r>
      <w:r w:rsidR="005E346B">
        <w:t xml:space="preserve"> </w:t>
      </w:r>
      <w:r w:rsidRPr="00B4349A">
        <w:t>not enough that he has to suffer at the hands of his enemies outside?</w:t>
      </w:r>
      <w:r w:rsidR="005E346B">
        <w:t xml:space="preserve"> </w:t>
      </w:r>
      <w:r w:rsidRPr="00B4349A">
        <w:t>Can he not have peace in his own home?</w:t>
      </w:r>
      <w:r w:rsidR="00451158">
        <w:t xml:space="preserve"> </w:t>
      </w:r>
      <w:r w:rsidRPr="00B4349A">
        <w:t xml:space="preserve"> Perhaps the Bábís have</w:t>
      </w:r>
      <w:r w:rsidR="005E346B">
        <w:t xml:space="preserve"> </w:t>
      </w:r>
      <w:r w:rsidRPr="00B4349A">
        <w:t>given him some powerful drug which has affected his mind and he</w:t>
      </w:r>
      <w:r w:rsidR="005E346B">
        <w:t xml:space="preserve"> </w:t>
      </w:r>
      <w:r w:rsidRPr="00B4349A">
        <w:t>cannot think clearly any more.”</w:t>
      </w:r>
    </w:p>
    <w:p w:rsidR="00451158" w:rsidRDefault="00E008C3" w:rsidP="00451158">
      <w:pPr>
        <w:pStyle w:val="Text"/>
      </w:pPr>
      <w:r w:rsidRPr="00B4349A">
        <w:t>Siyyid Muḥammad’s uncle took his cue from these wise ladies</w:t>
      </w:r>
      <w:r w:rsidR="005E346B">
        <w:t xml:space="preserve">.  </w:t>
      </w:r>
      <w:r w:rsidRPr="00B4349A">
        <w:t>“My nephew,” he told everyone, “has been drugged by the Bábís</w:t>
      </w:r>
      <w:r w:rsidR="005E346B">
        <w:t xml:space="preserve"> </w:t>
      </w:r>
      <w:r w:rsidRPr="00B4349A">
        <w:t>and has become mentally deranged</w:t>
      </w:r>
      <w:r w:rsidR="00B4349A" w:rsidRPr="00B4349A">
        <w:t xml:space="preserve">.  </w:t>
      </w:r>
      <w:r w:rsidRPr="00B4349A">
        <w:t>No one should aggravate</w:t>
      </w:r>
      <w:r w:rsidR="005E346B">
        <w:t xml:space="preserve"> </w:t>
      </w:r>
      <w:r w:rsidRPr="00B4349A">
        <w:t>his malady by speaking to him about these infidels and their</w:t>
      </w:r>
      <w:r w:rsidR="005E346B">
        <w:t xml:space="preserve"> </w:t>
      </w:r>
      <w:r w:rsidRPr="00B4349A">
        <w:t xml:space="preserve">accursed religion.” </w:t>
      </w:r>
      <w:r w:rsidR="00451158">
        <w:t xml:space="preserve"> </w:t>
      </w:r>
      <w:r w:rsidRPr="00B4349A">
        <w:t>These words, coming from an influential</w:t>
      </w:r>
      <w:r w:rsidR="005E346B">
        <w:t xml:space="preserve"> </w:t>
      </w:r>
      <w:r w:rsidRPr="00B4349A">
        <w:t xml:space="preserve">religious dignitary, prevented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from being killed</w:t>
      </w:r>
      <w:r w:rsidR="005E346B">
        <w:t xml:space="preserve"> </w:t>
      </w:r>
      <w:r w:rsidRPr="00B4349A">
        <w:t>in Láhíján.</w:t>
      </w:r>
    </w:p>
    <w:p w:rsidR="00451158" w:rsidRDefault="00E008C3" w:rsidP="00451158">
      <w:pPr>
        <w:pStyle w:val="Text"/>
      </w:pPr>
      <w:r w:rsidRPr="00B4349A">
        <w:t>His life, nevertheless, became more difficult every day</w:t>
      </w:r>
      <w:r w:rsidR="00B4349A" w:rsidRPr="00B4349A">
        <w:t xml:space="preserve">.  </w:t>
      </w:r>
      <w:r w:rsidRPr="00B4349A">
        <w:t>He was</w:t>
      </w:r>
      <w:r w:rsidR="005E346B">
        <w:t xml:space="preserve"> </w:t>
      </w:r>
      <w:r w:rsidRPr="00B4349A">
        <w:t>treated like a leper wherever he went and devoted Muslims would</w:t>
      </w:r>
      <w:r w:rsidR="005E346B">
        <w:t xml:space="preserve"> </w:t>
      </w:r>
      <w:r w:rsidRPr="00B4349A">
        <w:t>not be defiled by taking anything from his hand</w:t>
      </w:r>
      <w:r w:rsidR="00B4349A" w:rsidRPr="00B4349A">
        <w:t xml:space="preserve">.  </w:t>
      </w:r>
      <w:r w:rsidRPr="00B4349A">
        <w:t>‘</w:t>
      </w:r>
      <w:r w:rsidR="00520335" w:rsidRPr="00B4349A">
        <w:t>Andal</w:t>
      </w:r>
      <w:r w:rsidR="00520335" w:rsidRPr="00520335">
        <w:t>í</w:t>
      </w:r>
      <w:r w:rsidR="00520335" w:rsidRPr="00B4349A">
        <w:t>b</w:t>
      </w:r>
      <w:r w:rsidRPr="00B4349A">
        <w:t>, his</w:t>
      </w:r>
      <w:r w:rsidR="005E346B">
        <w:t xml:space="preserve"> </w:t>
      </w:r>
      <w:r w:rsidRPr="00B4349A">
        <w:t xml:space="preserve">faithful friend, had to leave that town, and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found himself gradually cut off from his fellow-believers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thirsted for news, and longed to meet with other Bahá’ís</w:t>
      </w:r>
      <w:r w:rsidR="00B4349A" w:rsidRPr="00B4349A">
        <w:t xml:space="preserve">.  </w:t>
      </w:r>
      <w:r w:rsidRPr="00B4349A">
        <w:t>In the</w:t>
      </w:r>
      <w:r w:rsidR="005E346B">
        <w:t xml:space="preserve"> </w:t>
      </w:r>
      <w:r w:rsidRPr="00B4349A">
        <w:t>end, deciding that he could not go on living in an atmosphere</w:t>
      </w:r>
      <w:r w:rsidR="005E346B">
        <w:t xml:space="preserve"> </w:t>
      </w:r>
      <w:r w:rsidRPr="00B4349A">
        <w:t>which oppressed his soul on every side, he left his hometown, his</w:t>
      </w:r>
      <w:r w:rsidR="005E346B">
        <w:t xml:space="preserve"> </w:t>
      </w:r>
      <w:r w:rsidRPr="00B4349A">
        <w:t>position and all his worldly belongings to seek a new life in Ṭihrán.</w:t>
      </w:r>
    </w:p>
    <w:p w:rsidR="00451158" w:rsidRDefault="00451158">
      <w:pPr>
        <w:rPr>
          <w:lang w:val="en-GB"/>
        </w:rPr>
      </w:pPr>
      <w:r>
        <w:br w:type="page"/>
      </w:r>
    </w:p>
    <w:p w:rsidR="00451158" w:rsidRDefault="00451158" w:rsidP="005E3D0C"/>
    <w:p w:rsidR="00451158" w:rsidRPr="00C5335D" w:rsidRDefault="00451158" w:rsidP="00451158"/>
    <w:p w:rsidR="00451158" w:rsidRDefault="00E008C3" w:rsidP="005E3D0C">
      <w:pPr>
        <w:pStyle w:val="Myheadc"/>
      </w:pPr>
      <w:r w:rsidRPr="00B4349A">
        <w:t xml:space="preserve">A </w:t>
      </w:r>
      <w:r w:rsidR="00451158" w:rsidRPr="00B4349A">
        <w:t>famous doctor</w:t>
      </w:r>
    </w:p>
    <w:p w:rsidR="005C796C" w:rsidRDefault="00E008C3" w:rsidP="005C796C">
      <w:pPr>
        <w:pStyle w:val="Text"/>
      </w:pPr>
      <w:r w:rsidRPr="00B4349A">
        <w:t>The story of the tests and trials which Siyyid Muḥammad met</w:t>
      </w:r>
      <w:r w:rsidR="005E346B">
        <w:t xml:space="preserve"> </w:t>
      </w:r>
      <w:r w:rsidRPr="00B4349A">
        <w:t>with in Ṭihrán are too numerous to be recounted here</w:t>
      </w:r>
      <w:r w:rsidR="00B4349A" w:rsidRPr="00B4349A">
        <w:t xml:space="preserve">.  </w:t>
      </w:r>
      <w:r w:rsidRPr="00B4349A">
        <w:t>For a long</w:t>
      </w:r>
      <w:r w:rsidR="005E346B">
        <w:t xml:space="preserve"> </w:t>
      </w:r>
      <w:r w:rsidRPr="00B4349A">
        <w:t>time he was looked upon with suspicion by friend and foe alike</w:t>
      </w:r>
      <w:r w:rsidR="005E346B">
        <w:t xml:space="preserve">.  </w:t>
      </w:r>
      <w:r w:rsidRPr="00B4349A">
        <w:t>That people should come to suspect him as a Bábí and shun his</w:t>
      </w:r>
      <w:r w:rsidR="005E346B">
        <w:t xml:space="preserve"> </w:t>
      </w:r>
      <w:r w:rsidRPr="00B4349A">
        <w:t>company was to be expected by Siyyid Muḥammad, but to be</w:t>
      </w:r>
      <w:r w:rsidR="005E346B">
        <w:t xml:space="preserve"> </w:t>
      </w:r>
      <w:r w:rsidRPr="00B4349A">
        <w:t>treated with indifference by his fellow-believers was something</w:t>
      </w:r>
      <w:r w:rsidR="005E346B">
        <w:t xml:space="preserve"> </w:t>
      </w:r>
      <w:r w:rsidRPr="00B4349A">
        <w:t>which he had not anticipated and which caused him much sorrow</w:t>
      </w:r>
      <w:r w:rsidR="005E346B">
        <w:t xml:space="preserve">.  </w:t>
      </w:r>
      <w:r w:rsidRPr="00B4349A">
        <w:t>The Bahá’ís, on the other hand, could not be entirely blamed for</w:t>
      </w:r>
      <w:r w:rsidR="005E346B">
        <w:t xml:space="preserve"> </w:t>
      </w:r>
      <w:r w:rsidRPr="00B4349A">
        <w:t>their conduct towards him</w:t>
      </w:r>
      <w:r w:rsidR="00B4349A" w:rsidRPr="00B4349A">
        <w:t xml:space="preserve">.  </w:t>
      </w:r>
      <w:r w:rsidRPr="00B4349A">
        <w:t>Being constantly persecuted by the</w:t>
      </w:r>
      <w:r w:rsidR="005E346B">
        <w:t xml:space="preserve"> </w:t>
      </w:r>
      <w:r w:rsidRPr="00B4349A">
        <w:t>clergy, they were reluctant to welcome in their midst a stranger</w:t>
      </w:r>
      <w:r w:rsidR="005E346B">
        <w:t xml:space="preserve"> </w:t>
      </w:r>
      <w:r w:rsidRPr="00B4349A">
        <w:t>who apparently belonged to this class and who might be posing as</w:t>
      </w:r>
      <w:r w:rsidR="005E346B">
        <w:t xml:space="preserve"> </w:t>
      </w:r>
      <w:r w:rsidRPr="00B4349A">
        <w:t>a fellow-believer so that he could betray their names and numbers</w:t>
      </w:r>
      <w:r w:rsidR="005E346B">
        <w:t xml:space="preserve"> </w:t>
      </w:r>
      <w:r w:rsidRPr="00B4349A">
        <w:t>to their enemies.</w:t>
      </w:r>
    </w:p>
    <w:p w:rsidR="005C796C" w:rsidRDefault="00E008C3" w:rsidP="005C796C">
      <w:pPr>
        <w:pStyle w:val="Text"/>
      </w:pPr>
      <w:r w:rsidRPr="00B4349A">
        <w:t xml:space="preserve">The situation, in time, became so difficult for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5E346B">
        <w:t xml:space="preserve"> </w:t>
      </w:r>
      <w:r w:rsidRPr="00B4349A">
        <w:t>that, had his faith been any less strong, he would not have been able</w:t>
      </w:r>
      <w:r w:rsidR="005E346B">
        <w:t xml:space="preserve"> </w:t>
      </w:r>
      <w:r w:rsidRPr="00B4349A">
        <w:t>to persevere much longer</w:t>
      </w:r>
      <w:r w:rsidR="00B4349A" w:rsidRPr="00B4349A">
        <w:t xml:space="preserve">.  </w:t>
      </w:r>
      <w:r w:rsidRPr="00B4349A">
        <w:t>But he proved to be as unshakable as a</w:t>
      </w:r>
      <w:r w:rsidR="005E346B">
        <w:t xml:space="preserve"> </w:t>
      </w:r>
      <w:r w:rsidRPr="00B4349A">
        <w:t>mountain in the face of the severe calamities which beset him in those</w:t>
      </w:r>
      <w:r w:rsidR="005E346B">
        <w:t xml:space="preserve"> </w:t>
      </w:r>
      <w:r w:rsidRPr="00B4349A">
        <w:t>days</w:t>
      </w:r>
      <w:r w:rsidR="00B4349A" w:rsidRPr="00B4349A">
        <w:t xml:space="preserve">.  </w:t>
      </w:r>
      <w:r w:rsidRPr="00B4349A">
        <w:t>His desire to teach the Cause was so great that even when he had</w:t>
      </w:r>
      <w:r w:rsidR="005E346B">
        <w:t xml:space="preserve"> </w:t>
      </w:r>
      <w:r w:rsidRPr="00B4349A">
        <w:t>to go without proper nourishment for several months, the little money</w:t>
      </w:r>
      <w:r w:rsidR="005E346B">
        <w:t xml:space="preserve"> </w:t>
      </w:r>
      <w:r w:rsidRPr="00B4349A">
        <w:t>he had was mostly spent in buying tea and sugar and tobacco for</w:t>
      </w:r>
      <w:r w:rsidR="005E346B">
        <w:t xml:space="preserve"> </w:t>
      </w:r>
      <w:r w:rsidRPr="00B4349A">
        <w:t>the hubble-bubble pipe,</w:t>
      </w:r>
      <w:r w:rsidR="005C796C">
        <w:rPr>
          <w:rStyle w:val="FootnoteReference"/>
        </w:rPr>
        <w:footnoteReference w:id="24"/>
      </w:r>
      <w:r w:rsidRPr="00B4349A">
        <w:t xml:space="preserve"> so that he could invite people to his room in</w:t>
      </w:r>
      <w:r w:rsidR="005E346B">
        <w:t xml:space="preserve"> </w:t>
      </w:r>
      <w:r w:rsidRPr="00B4349A">
        <w:t>the evenings and prepare them to receive the new Message.</w:t>
      </w:r>
    </w:p>
    <w:p w:rsidR="005C796C" w:rsidRDefault="00E008C3" w:rsidP="005C796C">
      <w:pPr>
        <w:pStyle w:val="Text"/>
      </w:pPr>
      <w:r w:rsidRPr="00B4349A">
        <w:t>Though his heart never wavered in those difficult days, his body</w:t>
      </w:r>
      <w:r w:rsidR="005E346B">
        <w:t xml:space="preserve"> </w:t>
      </w:r>
      <w:r w:rsidRPr="00B4349A">
        <w:t>grew very weak</w:t>
      </w:r>
      <w:r w:rsidR="00B4349A" w:rsidRPr="00B4349A">
        <w:t xml:space="preserve">.  </w:t>
      </w:r>
      <w:r w:rsidRPr="00B4349A">
        <w:t>Many a time, as he lay ill with fever and starving</w:t>
      </w:r>
      <w:r w:rsidR="005E346B">
        <w:t xml:space="preserve"> </w:t>
      </w:r>
      <w:r w:rsidRPr="00B4349A">
        <w:t>in the corner of his room with his old ‘abá as his only covering, he</w:t>
      </w:r>
      <w:r w:rsidR="005E346B">
        <w:t xml:space="preserve"> </w:t>
      </w:r>
      <w:r w:rsidRPr="00B4349A">
        <w:t>thought of what his uncle had said to him as he was preparing to</w:t>
      </w:r>
      <w:r w:rsidR="005E346B">
        <w:t xml:space="preserve"> </w:t>
      </w:r>
      <w:r w:rsidRPr="00B4349A">
        <w:t>leave the comfort of his life in Láhíján and seek an unknown destiny</w:t>
      </w:r>
      <w:r w:rsidR="005E346B">
        <w:t xml:space="preserve"> </w:t>
      </w:r>
      <w:r w:rsidRPr="00B4349A">
        <w:t>in a strange city rather than give up his new-found Faith</w:t>
      </w:r>
      <w:r w:rsidR="00B4349A" w:rsidRPr="00B4349A">
        <w:t xml:space="preserve">.  </w:t>
      </w:r>
      <w:r w:rsidRPr="00B4349A">
        <w:t>“I can see</w:t>
      </w:r>
      <w:r w:rsidR="005E346B">
        <w:t xml:space="preserve"> </w:t>
      </w:r>
      <w:r w:rsidRPr="00B4349A">
        <w:t>you,” his uncle had told him, “dying of starvation and misery in</w:t>
      </w:r>
      <w:r w:rsidR="005E346B">
        <w:t xml:space="preserve"> </w:t>
      </w:r>
      <w:r w:rsidRPr="00B4349A">
        <w:t>the corner of a forsaken room, with not a friend beside you.”</w:t>
      </w:r>
    </w:p>
    <w:p w:rsidR="005C796C" w:rsidRDefault="00E008C3" w:rsidP="005E346B">
      <w:pPr>
        <w:pStyle w:val="Text"/>
      </w:pPr>
      <w:r w:rsidRPr="00B4349A">
        <w:t>Yet Siyyid Muḥammad’s life was not destined to end in this way</w:t>
      </w:r>
      <w:r w:rsidR="005E346B">
        <w:t xml:space="preserve">.  </w:t>
      </w:r>
      <w:r w:rsidRPr="00B4349A">
        <w:t>He was to live and become rich and famous</w:t>
      </w:r>
      <w:r w:rsidR="00B4349A" w:rsidRPr="00B4349A">
        <w:t xml:space="preserve">.  </w:t>
      </w:r>
      <w:r w:rsidRPr="00B4349A">
        <w:t>He was to receive</w:t>
      </w:r>
      <w:r w:rsidR="005E346B">
        <w:t xml:space="preserve"> </w:t>
      </w:r>
      <w:r w:rsidRPr="00B4349A">
        <w:t xml:space="preserve">titles from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Pr="00B4349A">
        <w:t xml:space="preserve"> and be respected as one of the most well-known physicians of the capital.</w:t>
      </w:r>
    </w:p>
    <w:p w:rsidR="005C796C" w:rsidRDefault="005C796C">
      <w:pPr>
        <w:rPr>
          <w:lang w:val="en-GB"/>
        </w:rPr>
      </w:pPr>
      <w:r>
        <w:br w:type="page"/>
      </w:r>
    </w:p>
    <w:p w:rsidR="00A5421E" w:rsidRDefault="00E008C3" w:rsidP="005E346B">
      <w:pPr>
        <w:pStyle w:val="Text"/>
      </w:pPr>
      <w:r w:rsidRPr="00B4349A">
        <w:lastRenderedPageBreak/>
        <w:t>After enduring every kind of hardship in Ṭihrán, Siyyid Mu</w:t>
      </w:r>
      <w:r w:rsidR="005E346B" w:rsidRPr="005E346B">
        <w:t>ḥ</w:t>
      </w:r>
      <w:r w:rsidRPr="00B4349A">
        <w:t>ammad’s life gradually underwent a change</w:t>
      </w:r>
      <w:r w:rsidR="00B4349A" w:rsidRPr="00B4349A">
        <w:t xml:space="preserve">.  </w:t>
      </w:r>
      <w:r w:rsidRPr="00B4349A">
        <w:t>He was able to earn</w:t>
      </w:r>
      <w:r w:rsidR="005E346B">
        <w:t xml:space="preserve"> </w:t>
      </w:r>
      <w:r w:rsidRPr="00B4349A">
        <w:t>a living by teaching private pupils who came to him in the evenings,</w:t>
      </w:r>
      <w:r w:rsidR="005E346B">
        <w:t xml:space="preserve"> </w:t>
      </w:r>
      <w:r w:rsidRPr="00B4349A">
        <w:t>while his days were devoted to the study of medicine</w:t>
      </w:r>
      <w:r w:rsidR="00B4349A" w:rsidRPr="00B4349A">
        <w:t xml:space="preserve">.  </w:t>
      </w:r>
      <w:r w:rsidRPr="00B4349A">
        <w:t>Then, one</w:t>
      </w:r>
      <w:r w:rsidR="005E346B">
        <w:t xml:space="preserve"> </w:t>
      </w:r>
      <w:r w:rsidRPr="00B4349A">
        <w:t>day, he received a visit from a Bahá’í whom he had met in his own</w:t>
      </w:r>
      <w:r w:rsidR="005E346B">
        <w:t xml:space="preserve"> </w:t>
      </w:r>
      <w:r w:rsidRPr="00B4349A">
        <w:t>hometown</w:t>
      </w:r>
      <w:r w:rsidR="00B4349A" w:rsidRPr="00B4349A">
        <w:t xml:space="preserve">.  </w:t>
      </w:r>
      <w:r w:rsidRPr="00B4349A">
        <w:t>This friend, who had just arrived in Ṭihrán, introduced</w:t>
      </w:r>
      <w:r w:rsidR="005E346B">
        <w:t xml:space="preserve"> </w:t>
      </w:r>
      <w:r w:rsidRPr="00B4349A">
        <w:t>Siyyid Muḥammad to the rest of the Bahá’ís there, and reproached</w:t>
      </w:r>
      <w:r w:rsidR="005E346B">
        <w:t xml:space="preserve"> </w:t>
      </w:r>
      <w:r w:rsidRPr="00B4349A">
        <w:t>them for having failed to see the difference between a mischief-maker and a person who had sacrificed all he had for the sake of</w:t>
      </w:r>
      <w:r w:rsidR="005E346B">
        <w:t xml:space="preserve"> </w:t>
      </w:r>
      <w:r w:rsidRPr="00B4349A">
        <w:t>his Faith</w:t>
      </w:r>
      <w:r w:rsidR="00B4349A" w:rsidRPr="00B4349A">
        <w:t xml:space="preserve">.  </w:t>
      </w:r>
      <w:r w:rsidRPr="00B4349A">
        <w:t>His association with the Bahá’</w:t>
      </w:r>
      <w:r w:rsidR="00A5421E" w:rsidRPr="00A5421E">
        <w:t>í</w:t>
      </w:r>
      <w:r w:rsidRPr="00B4349A">
        <w:t>s of Ṭihrán was a turning</w:t>
      </w:r>
      <w:r w:rsidR="005E346B">
        <w:t xml:space="preserve"> </w:t>
      </w:r>
      <w:r w:rsidRPr="00B4349A">
        <w:t>point in the life of Siyyid Muḥammad</w:t>
      </w:r>
      <w:r w:rsidR="00B4349A" w:rsidRPr="00B4349A">
        <w:t xml:space="preserve">.  </w:t>
      </w:r>
      <w:r w:rsidRPr="00B4349A">
        <w:t>From then on, he took an</w:t>
      </w:r>
      <w:r w:rsidR="005E346B">
        <w:t xml:space="preserve"> </w:t>
      </w:r>
      <w:r w:rsidRPr="00B4349A">
        <w:t>active part in all that the Bahá’ís undertook in the capital</w:t>
      </w:r>
      <w:r w:rsidR="00B4349A" w:rsidRPr="00B4349A">
        <w:t xml:space="preserve">.  </w:t>
      </w:r>
      <w:r w:rsidRPr="00B4349A">
        <w:t>He was</w:t>
      </w:r>
      <w:r w:rsidR="005E346B">
        <w:t xml:space="preserve"> </w:t>
      </w:r>
      <w:r w:rsidRPr="00B4349A">
        <w:t>on the first Local Spiritual Assembly in Persia, and a member of</w:t>
      </w:r>
      <w:r w:rsidR="005E346B">
        <w:t xml:space="preserve"> </w:t>
      </w:r>
      <w:r w:rsidRPr="00B4349A">
        <w:t xml:space="preserve">the Committee of the </w:t>
      </w:r>
      <w:commentRangeStart w:id="20"/>
      <w:r w:rsidRPr="00B4349A">
        <w:t>Tarbíyat</w:t>
      </w:r>
      <w:commentRangeEnd w:id="20"/>
      <w:r w:rsidR="00FD0130">
        <w:rPr>
          <w:rStyle w:val="CommentReference"/>
        </w:rPr>
        <w:commentReference w:id="20"/>
      </w:r>
      <w:r w:rsidRPr="00B4349A">
        <w:t xml:space="preserve"> School which was the first Bahá’</w:t>
      </w:r>
      <w:r w:rsidR="00A5421E">
        <w:t>í</w:t>
      </w:r>
      <w:r w:rsidR="005E346B">
        <w:t xml:space="preserve"> </w:t>
      </w:r>
      <w:r w:rsidRPr="00B4349A">
        <w:t>school established in that country.</w:t>
      </w:r>
    </w:p>
    <w:p w:rsidR="00FD0130" w:rsidRDefault="00E008C3" w:rsidP="00FD0130">
      <w:pPr>
        <w:pStyle w:val="Text"/>
      </w:pPr>
      <w:r w:rsidRPr="00B4349A">
        <w:t>But Siyyid Muḥammad never forgot the days when he lay ill in</w:t>
      </w:r>
      <w:r w:rsidR="005E346B">
        <w:t xml:space="preserve"> </w:t>
      </w:r>
      <w:r w:rsidRPr="00B4349A">
        <w:t>an empty room, with no one to care for him and no means of</w:t>
      </w:r>
      <w:r w:rsidR="005E346B">
        <w:t xml:space="preserve"> </w:t>
      </w:r>
      <w:r w:rsidRPr="00B4349A">
        <w:t>obtaining any food; and years later, when he was a famous doctor,</w:t>
      </w:r>
      <w:r w:rsidR="005E346B">
        <w:t xml:space="preserve"> </w:t>
      </w:r>
      <w:r w:rsidRPr="00B4349A">
        <w:t>he also became known as a friend of the poor</w:t>
      </w:r>
      <w:r w:rsidR="00B4349A" w:rsidRPr="00B4349A">
        <w:t xml:space="preserve">.  </w:t>
      </w:r>
      <w:r w:rsidRPr="00B4349A">
        <w:t>Not only did he</w:t>
      </w:r>
      <w:r w:rsidR="005E346B">
        <w:t xml:space="preserve"> </w:t>
      </w:r>
      <w:r w:rsidRPr="00B4349A">
        <w:t>give free treatment to the needy but he also provided them with</w:t>
      </w:r>
      <w:r w:rsidR="005E346B">
        <w:t xml:space="preserve"> </w:t>
      </w:r>
      <w:r w:rsidRPr="00B4349A">
        <w:t>medicine and food</w:t>
      </w:r>
      <w:r w:rsidR="00B4349A" w:rsidRPr="00B4349A">
        <w:t xml:space="preserve">.  </w:t>
      </w:r>
      <w:r w:rsidRPr="00B4349A">
        <w:t>He came to be loved and respected by all</w:t>
      </w:r>
      <w:r w:rsidR="005E346B">
        <w:t xml:space="preserve"> </w:t>
      </w:r>
      <w:r w:rsidRPr="00B4349A">
        <w:t>who knew him, and even some of those people who had previously</w:t>
      </w:r>
      <w:r w:rsidR="005E346B">
        <w:t xml:space="preserve"> </w:t>
      </w:r>
      <w:r w:rsidRPr="00B4349A">
        <w:t>shunned his company because of his religion were now proud to</w:t>
      </w:r>
      <w:r w:rsidR="005E346B">
        <w:t xml:space="preserve"> </w:t>
      </w:r>
      <w:r w:rsidRPr="00B4349A">
        <w:t>call him their friend.</w:t>
      </w:r>
    </w:p>
    <w:p w:rsidR="00FD0130" w:rsidRDefault="00E008C3" w:rsidP="00FD0130">
      <w:pPr>
        <w:pStyle w:val="Text"/>
      </w:pPr>
      <w:r w:rsidRPr="00B4349A">
        <w:t>There are people still living in Persia who remember the majestic</w:t>
      </w:r>
      <w:r w:rsidR="005E346B">
        <w:t xml:space="preserve"> </w:t>
      </w:r>
      <w:r w:rsidRPr="00B4349A">
        <w:t>figure of Siyyid Muḥammad, with the wonderful kind eyes that</w:t>
      </w:r>
      <w:r w:rsidR="005E346B">
        <w:t xml:space="preserve"> </w:t>
      </w:r>
      <w:r w:rsidRPr="00B4349A">
        <w:t>attracted so many to him, walking through the streets on the way</w:t>
      </w:r>
      <w:r w:rsidR="005E346B">
        <w:t xml:space="preserve"> </w:t>
      </w:r>
      <w:r w:rsidRPr="00B4349A">
        <w:t>to visit a prince or a beggar, to attend an official banquet or to</w:t>
      </w:r>
      <w:r w:rsidR="005E346B">
        <w:t xml:space="preserve"> </w:t>
      </w:r>
      <w:r w:rsidRPr="00B4349A">
        <w:t>cheer up his fellow-believers in prison</w:t>
      </w:r>
      <w:r w:rsidR="00B4349A" w:rsidRPr="00B4349A">
        <w:t xml:space="preserve">.  </w:t>
      </w:r>
      <w:r w:rsidRPr="00B4349A">
        <w:t>They remember him</w:t>
      </w:r>
      <w:r w:rsidR="005E346B">
        <w:t xml:space="preserve"> </w:t>
      </w:r>
      <w:r w:rsidRPr="00B4349A">
        <w:t>standing by the baker’s shop, day after day during the famine,</w:t>
      </w:r>
      <w:r w:rsidR="005E346B">
        <w:t xml:space="preserve"> </w:t>
      </w:r>
      <w:r w:rsidRPr="00B4349A">
        <w:t>distributing bread to the poor</w:t>
      </w:r>
      <w:r w:rsidR="00B4349A" w:rsidRPr="00B4349A">
        <w:t xml:space="preserve">.  </w:t>
      </w:r>
      <w:r w:rsidRPr="00B4349A">
        <w:t>They also remember how, when there</w:t>
      </w:r>
      <w:r w:rsidR="005E346B">
        <w:t xml:space="preserve"> </w:t>
      </w:r>
      <w:r w:rsidRPr="00B4349A">
        <w:t>was an epidemic of typhoid in Ṭihrán, people swore that no patient</w:t>
      </w:r>
      <w:r w:rsidR="005E346B">
        <w:t xml:space="preserve"> </w:t>
      </w:r>
      <w:r w:rsidRPr="00B4349A">
        <w:t>died who had been visited by Siyyid Muḥammad, such faith did</w:t>
      </w:r>
      <w:r w:rsidR="005E346B">
        <w:t xml:space="preserve"> </w:t>
      </w:r>
      <w:r w:rsidRPr="00B4349A">
        <w:t>they have in his healing powers.</w:t>
      </w:r>
    </w:p>
    <w:p w:rsidR="00FD0130" w:rsidRDefault="00E008C3" w:rsidP="00FD0130">
      <w:pPr>
        <w:pStyle w:val="Text"/>
      </w:pPr>
      <w:r w:rsidRPr="00B4349A">
        <w:t>One day, as Siyyid Muḥammad was walking through the market</w:t>
      </w:r>
      <w:r w:rsidR="005E346B">
        <w:t xml:space="preserve"> </w:t>
      </w:r>
      <w:r w:rsidRPr="00B4349A">
        <w:t>place, his young son who was with him noticed how those whom</w:t>
      </w:r>
      <w:r w:rsidR="005E346B">
        <w:t xml:space="preserve"> </w:t>
      </w:r>
      <w:r w:rsidRPr="00B4349A">
        <w:t>they met on the way, whether men or women, old people or young</w:t>
      </w:r>
      <w:r w:rsidR="005E346B">
        <w:t xml:space="preserve"> </w:t>
      </w:r>
      <w:r w:rsidRPr="00B4349A">
        <w:t>children, all greeted his father as they passed him by</w:t>
      </w:r>
      <w:r w:rsidR="00B4349A" w:rsidRPr="00B4349A">
        <w:t xml:space="preserve">.  </w:t>
      </w:r>
      <w:r w:rsidRPr="00B4349A">
        <w:t>“Do you</w:t>
      </w:r>
    </w:p>
    <w:p w:rsidR="00FD0130" w:rsidRDefault="00FD0130">
      <w:pPr>
        <w:rPr>
          <w:lang w:val="en-GB"/>
        </w:rPr>
      </w:pPr>
      <w:r>
        <w:br w:type="page"/>
      </w:r>
    </w:p>
    <w:p w:rsidR="00FD0130" w:rsidRDefault="00E008C3" w:rsidP="00FD0130">
      <w:pPr>
        <w:pStyle w:val="Textcts"/>
      </w:pPr>
      <w:r w:rsidRPr="00B4349A">
        <w:lastRenderedPageBreak/>
        <w:t>know all these people?” he asked his father</w:t>
      </w:r>
      <w:r w:rsidR="00B4349A" w:rsidRPr="00B4349A">
        <w:t xml:space="preserve">.  </w:t>
      </w:r>
      <w:r w:rsidRPr="00B4349A">
        <w:t>“No, my son,” replied</w:t>
      </w:r>
      <w:r w:rsidR="005E346B">
        <w:t xml:space="preserve"> </w:t>
      </w:r>
      <w:r w:rsidRPr="00B4349A">
        <w:t xml:space="preserve">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="00B4349A" w:rsidRPr="00B4349A">
        <w:t xml:space="preserve">.  </w:t>
      </w:r>
      <w:r w:rsidRPr="00B4349A">
        <w:t>“Do you suppose everybody knows who you</w:t>
      </w:r>
      <w:r w:rsidR="005E346B">
        <w:t xml:space="preserve"> </w:t>
      </w:r>
      <w:r w:rsidRPr="00B4349A">
        <w:t>are?” enquired the boy</w:t>
      </w:r>
      <w:r w:rsidR="00B4349A" w:rsidRPr="00B4349A">
        <w:t xml:space="preserve">.  </w:t>
      </w:r>
      <w:r w:rsidRPr="00B4349A">
        <w:t>“No, I do not think so,” was the answer</w:t>
      </w:r>
      <w:r w:rsidR="005E346B">
        <w:t xml:space="preserve">.  </w:t>
      </w:r>
      <w:r w:rsidRPr="00B4349A">
        <w:t>“Then how is it,” asked the boy in surprise, “that everyone we</w:t>
      </w:r>
      <w:r w:rsidR="005E346B">
        <w:t xml:space="preserve"> </w:t>
      </w:r>
      <w:r w:rsidRPr="00B4349A">
        <w:t>meet greets you on the streets?”</w:t>
      </w:r>
      <w:r w:rsidR="00FD0130">
        <w:t xml:space="preserve"> </w:t>
      </w:r>
      <w:r w:rsidRPr="00B4349A">
        <w:t xml:space="preserve"> Siyyid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 xml:space="preserve"> smiled and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Pr="00B4349A">
        <w:t>“The reason, my son, is that I love everybody, and they can</w:t>
      </w:r>
      <w:r w:rsidR="005E346B">
        <w:t xml:space="preserve"> </w:t>
      </w:r>
      <w:r w:rsidRPr="00B4349A">
        <w:t>probably feel it.”</w:t>
      </w:r>
    </w:p>
    <w:p w:rsidR="00FD0130" w:rsidRPr="00FD0130" w:rsidRDefault="00E008C3" w:rsidP="00FD0130">
      <w:pPr>
        <w:pStyle w:val="Text"/>
        <w:rPr>
          <w:sz w:val="18"/>
          <w:szCs w:val="18"/>
        </w:rPr>
      </w:pPr>
      <w:r w:rsidRPr="00FD0130">
        <w:rPr>
          <w:sz w:val="18"/>
          <w:szCs w:val="18"/>
        </w:rPr>
        <w:t>Note</w:t>
      </w:r>
      <w:r w:rsidR="006569BA" w:rsidRPr="00FD0130">
        <w:rPr>
          <w:sz w:val="18"/>
          <w:szCs w:val="18"/>
        </w:rPr>
        <w:t xml:space="preserve">:  </w:t>
      </w:r>
      <w:r w:rsidRPr="00FD0130">
        <w:rPr>
          <w:sz w:val="18"/>
          <w:szCs w:val="18"/>
        </w:rPr>
        <w:t>One or two points mentioned in this account come from a published talk given</w:t>
      </w:r>
      <w:r w:rsidR="005E346B">
        <w:rPr>
          <w:sz w:val="18"/>
          <w:szCs w:val="18"/>
        </w:rPr>
        <w:t xml:space="preserve"> </w:t>
      </w:r>
      <w:r w:rsidRPr="00FD0130">
        <w:rPr>
          <w:sz w:val="18"/>
          <w:szCs w:val="18"/>
        </w:rPr>
        <w:t>by Siyyid Muḥammad’s son, General Núri</w:t>
      </w:r>
      <w:ins w:id="21" w:author="Michael" w:date="2019-02-23T09:43:00Z">
        <w:r w:rsidR="00FD0130" w:rsidRPr="00FD0130">
          <w:rPr>
            <w:sz w:val="18"/>
            <w:szCs w:val="18"/>
          </w:rPr>
          <w:t>’</w:t>
        </w:r>
      </w:ins>
      <w:r w:rsidRPr="00FD0130">
        <w:rPr>
          <w:sz w:val="18"/>
          <w:szCs w:val="18"/>
        </w:rPr>
        <w:t>d-Dín ‘Alá’í, as well as from incidents related</w:t>
      </w:r>
      <w:r w:rsidR="005E346B">
        <w:rPr>
          <w:sz w:val="18"/>
          <w:szCs w:val="18"/>
        </w:rPr>
        <w:t xml:space="preserve"> </w:t>
      </w:r>
      <w:r w:rsidRPr="00FD0130">
        <w:rPr>
          <w:sz w:val="18"/>
          <w:szCs w:val="18"/>
        </w:rPr>
        <w:t>to me by my grandmother, Siyyid Muḥammad’s wife</w:t>
      </w:r>
      <w:r w:rsidR="00B4349A" w:rsidRPr="00FD0130">
        <w:rPr>
          <w:sz w:val="18"/>
          <w:szCs w:val="18"/>
        </w:rPr>
        <w:t>.</w:t>
      </w:r>
      <w:r w:rsidRPr="00FD0130">
        <w:rPr>
          <w:sz w:val="18"/>
          <w:szCs w:val="18"/>
        </w:rPr>
        <w:t>—G.F.</w:t>
      </w:r>
    </w:p>
    <w:p w:rsidR="00FD0130" w:rsidRDefault="00FD0130" w:rsidP="00511BD8"/>
    <w:p w:rsidR="00FD0130" w:rsidRPr="00C5335D" w:rsidRDefault="00FD0130" w:rsidP="00FD0130"/>
    <w:p w:rsidR="00FD0130" w:rsidRDefault="00E008C3" w:rsidP="00511BD8">
      <w:pPr>
        <w:pStyle w:val="Myheadc"/>
      </w:pPr>
      <w:r w:rsidRPr="00B4349A">
        <w:t xml:space="preserve">Methods of </w:t>
      </w:r>
      <w:r w:rsidR="00FD0130">
        <w:t>t</w:t>
      </w:r>
      <w:r w:rsidRPr="00B4349A">
        <w:t>eaching</w:t>
      </w:r>
    </w:p>
    <w:p w:rsidR="00596D50" w:rsidRDefault="00E008C3" w:rsidP="00596D50">
      <w:pPr>
        <w:pStyle w:val="Text"/>
      </w:pPr>
      <w:r w:rsidRPr="00B4349A">
        <w:t>‘Abdu’l-Bahá once sent Siyyid Asadu’lláh-i-Qumí to teach the</w:t>
      </w:r>
      <w:r w:rsidR="005E346B">
        <w:t xml:space="preserve"> </w:t>
      </w:r>
      <w:r w:rsidRPr="00B4349A">
        <w:t xml:space="preserve">Faith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="00596D50">
        <w:rPr>
          <w:rStyle w:val="CommentReference"/>
        </w:rPr>
        <w:commentReference w:id="22"/>
      </w:r>
      <w:r w:rsidRPr="00B4349A">
        <w:t>, a province of Caucasia, where there were no</w:t>
      </w:r>
      <w:r w:rsidR="005E346B">
        <w:t xml:space="preserve"> </w:t>
      </w:r>
      <w:r w:rsidRPr="00B4349A">
        <w:t>Bahá’ís at that time</w:t>
      </w:r>
      <w:r w:rsidR="00B4349A" w:rsidRPr="00B4349A">
        <w:t xml:space="preserve">.  </w:t>
      </w:r>
      <w:r w:rsidRPr="00B4349A">
        <w:t>The Master told him not to come away from</w:t>
      </w:r>
      <w:r w:rsidR="005E346B">
        <w:t xml:space="preserve">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until he had brought at least one person into the Faith.</w:t>
      </w:r>
    </w:p>
    <w:p w:rsidR="00511BD8" w:rsidRDefault="00E008C3" w:rsidP="00596D50">
      <w:pPr>
        <w:pStyle w:val="Text"/>
      </w:pPr>
      <w:r w:rsidRPr="00B4349A">
        <w:t>Siyyid Asadu’lláh travelled throughout the length and breadth of</w:t>
      </w:r>
      <w:r w:rsidR="005E346B">
        <w:t xml:space="preserve">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>, going from town to town and village to village, but</w:t>
      </w:r>
      <w:r w:rsidR="005E346B">
        <w:t xml:space="preserve"> </w:t>
      </w:r>
      <w:r w:rsidRPr="00B4349A">
        <w:t>nowhere did he find anyone to whom he could speak of the new</w:t>
      </w:r>
      <w:r w:rsidR="005E346B">
        <w:t xml:space="preserve"> </w:t>
      </w:r>
      <w:r w:rsidRPr="00B4349A">
        <w:t>Cause</w:t>
      </w:r>
      <w:r w:rsidR="00B4349A" w:rsidRPr="00B4349A">
        <w:t xml:space="preserve">.  </w:t>
      </w:r>
      <w:r w:rsidRPr="00B4349A">
        <w:t xml:space="preserve">The people of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were not only steeped in all kinds</w:t>
      </w:r>
      <w:r w:rsidR="005E346B">
        <w:t xml:space="preserve"> </w:t>
      </w:r>
      <w:r w:rsidRPr="00B4349A">
        <w:t>of superstitions, but were also ignorant of the most basic principles</w:t>
      </w:r>
      <w:r w:rsidR="005E346B">
        <w:t xml:space="preserve"> </w:t>
      </w:r>
      <w:r w:rsidRPr="00B4349A">
        <w:t>of Islám, the Faith they professed</w:t>
      </w:r>
      <w:r w:rsidR="00B4349A" w:rsidRPr="00B4349A">
        <w:t xml:space="preserve">.  </w:t>
      </w:r>
      <w:r w:rsidRPr="00B4349A">
        <w:t>Even the very name of the</w:t>
      </w:r>
      <w:r w:rsidR="005E346B">
        <w:t xml:space="preserve"> </w:t>
      </w:r>
      <w:r w:rsidRPr="00B4349A">
        <w:t>Prophet was unknown to most of them</w:t>
      </w:r>
      <w:r w:rsidR="00B4349A" w:rsidRPr="00B4349A">
        <w:t xml:space="preserve">.  </w:t>
      </w:r>
      <w:r w:rsidRPr="00B4349A">
        <w:t>Siyyid Asadu’lláh also</w:t>
      </w:r>
      <w:r w:rsidR="005E346B">
        <w:t xml:space="preserve"> </w:t>
      </w:r>
      <w:r w:rsidRPr="00B4349A">
        <w:t xml:space="preserve">noticed that the majority of the people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carried daggers</w:t>
      </w:r>
      <w:r w:rsidR="005E346B">
        <w:t xml:space="preserve"> </w:t>
      </w:r>
      <w:r w:rsidRPr="00B4349A">
        <w:t>or knives with which they would confront anyone who dared to</w:t>
      </w:r>
      <w:r w:rsidR="005E346B">
        <w:t xml:space="preserve"> </w:t>
      </w:r>
      <w:r w:rsidRPr="00B4349A">
        <w:t>displease them with his speech.</w:t>
      </w:r>
    </w:p>
    <w:p w:rsidR="00596D50" w:rsidRDefault="00E008C3" w:rsidP="00596D50">
      <w:pPr>
        <w:pStyle w:val="Text"/>
      </w:pPr>
      <w:r w:rsidRPr="00B4349A">
        <w:t>After travelling from place to place and failing to find any soul</w:t>
      </w:r>
      <w:r w:rsidR="005E346B">
        <w:t xml:space="preserve"> </w:t>
      </w:r>
      <w:r w:rsidRPr="00B4349A">
        <w:t>to whom he could convey the Message of Bahá’u’lláh, Siyyid</w:t>
      </w:r>
      <w:r w:rsidR="005E346B">
        <w:t xml:space="preserve"> </w:t>
      </w:r>
      <w:r w:rsidRPr="00B4349A">
        <w:t xml:space="preserve">Asadu’lláh lost all hope of teaching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and reluctantly</w:t>
      </w:r>
      <w:r w:rsidR="005E346B">
        <w:t xml:space="preserve"> </w:t>
      </w:r>
      <w:r w:rsidRPr="00B4349A">
        <w:t>decided to leave the place</w:t>
      </w:r>
      <w:r w:rsidR="00B4349A" w:rsidRPr="00B4349A">
        <w:t xml:space="preserve">.  </w:t>
      </w:r>
      <w:r w:rsidRPr="00B4349A">
        <w:t>Having made this decision, he sat down</w:t>
      </w:r>
      <w:r w:rsidR="005E346B">
        <w:t xml:space="preserve"> </w:t>
      </w:r>
      <w:r w:rsidRPr="00B4349A">
        <w:t>beside a running brook under the shade of a tree and thought of</w:t>
      </w:r>
      <w:r w:rsidR="005E346B">
        <w:t xml:space="preserve"> </w:t>
      </w:r>
      <w:r w:rsidRPr="00B4349A">
        <w:t>having his lunch before leaving</w:t>
      </w:r>
      <w:r w:rsidR="00B4349A" w:rsidRPr="00B4349A">
        <w:t xml:space="preserve">.  </w:t>
      </w:r>
      <w:r w:rsidRPr="00B4349A">
        <w:t>He put his bread on a handkerchief</w:t>
      </w:r>
      <w:r w:rsidR="005E346B">
        <w:t xml:space="preserve"> </w:t>
      </w:r>
      <w:r w:rsidRPr="00B4349A">
        <w:t>spread on the ground before him, washed a piece of cheese and a</w:t>
      </w:r>
      <w:r w:rsidR="005E346B">
        <w:t xml:space="preserve"> </w:t>
      </w:r>
      <w:r w:rsidRPr="00B4349A">
        <w:t>bunch of grapes which he had purchased, and prepared to eat</w:t>
      </w:r>
      <w:r w:rsidR="00B4349A" w:rsidRPr="00B4349A">
        <w:t xml:space="preserve">.  </w:t>
      </w:r>
      <w:r w:rsidRPr="00B4349A">
        <w:t>But</w:t>
      </w:r>
      <w:r w:rsidR="005E346B">
        <w:t xml:space="preserve"> </w:t>
      </w:r>
      <w:r w:rsidRPr="00B4349A">
        <w:t>his mind was not at rest and his thoughts dwelt upon his sad</w:t>
      </w:r>
    </w:p>
    <w:p w:rsidR="00596D50" w:rsidRDefault="00596D50">
      <w:pPr>
        <w:rPr>
          <w:lang w:val="en-GB"/>
        </w:rPr>
      </w:pPr>
      <w:r>
        <w:br w:type="page"/>
      </w:r>
    </w:p>
    <w:p w:rsidR="00596D50" w:rsidRDefault="00E008C3" w:rsidP="005E346B">
      <w:pPr>
        <w:pStyle w:val="Textcts"/>
      </w:pPr>
      <w:r w:rsidRPr="00B4349A">
        <w:lastRenderedPageBreak/>
        <w:t xml:space="preserve">disappointment in having failed to teach the Cause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="005E346B">
        <w:t xml:space="preserve">.  </w:t>
      </w:r>
      <w:r w:rsidRPr="00B4349A">
        <w:t>Above all, he wondered how he could ever report this to ‘Abdu’l-Bahá, recalling the Master’s words that he should bring at least</w:t>
      </w:r>
      <w:r w:rsidR="005E346B">
        <w:t xml:space="preserve"> </w:t>
      </w:r>
      <w:r w:rsidRPr="00B4349A">
        <w:t>one person into the Faith before leaving</w:t>
      </w:r>
      <w:r w:rsidR="00B4349A" w:rsidRPr="00B4349A">
        <w:t xml:space="preserve">.  </w:t>
      </w:r>
      <w:r w:rsidRPr="00B4349A">
        <w:t>A sense of utter misery</w:t>
      </w:r>
      <w:r w:rsidR="005E346B">
        <w:t xml:space="preserve"> </w:t>
      </w:r>
      <w:r w:rsidRPr="00B4349A">
        <w:t>gradually descended upon him and tears flowed down his cheeks</w:t>
      </w:r>
      <w:r w:rsidR="005E346B">
        <w:t xml:space="preserve"> </w:t>
      </w:r>
      <w:r w:rsidRPr="00B4349A">
        <w:t>onto his long beard.</w:t>
      </w:r>
    </w:p>
    <w:p w:rsidR="00596D50" w:rsidRDefault="00E008C3" w:rsidP="005E346B">
      <w:pPr>
        <w:pStyle w:val="Text"/>
      </w:pPr>
      <w:r w:rsidRPr="00B4349A">
        <w:t>It was the hour of noon and no passer-by interrupted the quiet</w:t>
      </w:r>
      <w:r w:rsidR="005E346B">
        <w:t xml:space="preserve"> </w:t>
      </w:r>
      <w:r w:rsidRPr="00B4349A">
        <w:t>of the lane, so Siyyid Asadu’lláh wept freely, little realizing that</w:t>
      </w:r>
      <w:r w:rsidR="005E346B">
        <w:t xml:space="preserve"> </w:t>
      </w:r>
      <w:r w:rsidRPr="00B4349A">
        <w:t>he was being watched by a shopkeeper from across the road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 xml:space="preserve">shopkeeper,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</w:t>
      </w:r>
      <w:commentRangeStart w:id="23"/>
      <w:r w:rsidRPr="00B4349A">
        <w:t>Abdil</w:t>
      </w:r>
      <w:commentRangeEnd w:id="23"/>
      <w:r w:rsidR="00862401">
        <w:rPr>
          <w:rStyle w:val="CommentReference"/>
        </w:rPr>
        <w:commentReference w:id="23"/>
      </w:r>
      <w:r w:rsidRPr="00B4349A">
        <w:t xml:space="preserve"> by name, was touched by the state</w:t>
      </w:r>
      <w:r w:rsidR="005E346B">
        <w:t xml:space="preserve"> </w:t>
      </w:r>
      <w:r w:rsidRPr="00B4349A">
        <w:t>in which he saw Siyyid Asadu’lláh and, coming forward, enquired</w:t>
      </w:r>
      <w:r w:rsidR="005E346B">
        <w:t xml:space="preserve"> </w:t>
      </w:r>
      <w:r w:rsidRPr="00B4349A">
        <w:t>about the cause of his sorrow</w:t>
      </w:r>
      <w:r w:rsidR="00B4349A" w:rsidRPr="00B4349A">
        <w:t xml:space="preserve">.  </w:t>
      </w:r>
      <w:r w:rsidRPr="00B4349A">
        <w:t>This question, coming from an</w:t>
      </w:r>
      <w:r w:rsidR="005E346B">
        <w:t xml:space="preserve"> </w:t>
      </w:r>
      <w:r w:rsidRPr="00B4349A">
        <w:t>utter stranger, only helped to increase Siyyid Asadu’lláh’s tears</w:t>
      </w:r>
      <w:r w:rsidR="005E346B">
        <w:t xml:space="preserve"> </w:t>
      </w:r>
      <w:r w:rsidRPr="00B4349A">
        <w:t>and he could give no reply</w:t>
      </w:r>
      <w:r w:rsidR="00B4349A" w:rsidRPr="00B4349A">
        <w:t xml:space="preserve">. 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was greatly moved</w:t>
      </w:r>
      <w:r w:rsidR="005E346B">
        <w:t xml:space="preserve">.  </w:t>
      </w:r>
      <w:r w:rsidRPr="00B4349A">
        <w:t>He begged Siyyid Asadu’lláh to confide in him, vowing to do all</w:t>
      </w:r>
      <w:r w:rsidR="005E346B">
        <w:t xml:space="preserve"> </w:t>
      </w:r>
      <w:r w:rsidRPr="00B4349A">
        <w:t>in his power to remove the burden which weighed so heavily on</w:t>
      </w:r>
      <w:r w:rsidR="005E346B">
        <w:t xml:space="preserve"> </w:t>
      </w:r>
      <w:r w:rsidRPr="00B4349A">
        <w:t>his heart</w:t>
      </w:r>
      <w:r w:rsidR="00B4349A" w:rsidRPr="00B4349A">
        <w:t xml:space="preserve">.  </w:t>
      </w:r>
      <w:r w:rsidRPr="00B4349A">
        <w:t>To this Siyyid Asadu’lláh sadly replied</w:t>
      </w:r>
      <w:r w:rsidR="006569BA" w:rsidRPr="00B4349A">
        <w:t xml:space="preserve">:  </w:t>
      </w:r>
      <w:r w:rsidRPr="00B4349A">
        <w:t>“It is not easy</w:t>
      </w:r>
      <w:r w:rsidR="005E346B">
        <w:t xml:space="preserve"> </w:t>
      </w:r>
      <w:r w:rsidRPr="00B4349A">
        <w:t>to remove the cause of my sorrow, and I do not see how anyone</w:t>
      </w:r>
      <w:r w:rsidR="005E346B">
        <w:t xml:space="preserve"> </w:t>
      </w:r>
      <w:r w:rsidRPr="00B4349A">
        <w:t>can help me in solving my difficulty.”</w:t>
      </w:r>
      <w:r w:rsidR="00596D50">
        <w:t xml:space="preserve"> </w:t>
      </w:r>
      <w:r w:rsidRPr="00B4349A">
        <w:t xml:space="preserve">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said</w:t>
      </w:r>
      <w:r w:rsidR="006569BA" w:rsidRPr="00B4349A">
        <w:t xml:space="preserve">:  </w:t>
      </w:r>
      <w:r w:rsidRPr="00B4349A">
        <w:t>“I</w:t>
      </w:r>
      <w:r w:rsidR="005E346B">
        <w:t xml:space="preserve"> </w:t>
      </w:r>
      <w:r w:rsidRPr="00B4349A">
        <w:t>am a man of honour and I pledge my word that I will do anything</w:t>
      </w:r>
      <w:r w:rsidR="005E346B">
        <w:t xml:space="preserve"> </w:t>
      </w:r>
      <w:r w:rsidRPr="00B4349A">
        <w:t>I can to help you</w:t>
      </w:r>
      <w:r w:rsidR="00B4349A" w:rsidRPr="00B4349A">
        <w:t xml:space="preserve">.  </w:t>
      </w:r>
      <w:r w:rsidRPr="00B4349A">
        <w:t xml:space="preserve">Are you in need of money? </w:t>
      </w:r>
      <w:r w:rsidR="00596D50">
        <w:t xml:space="preserve"> </w:t>
      </w:r>
      <w:r w:rsidRPr="00B4349A">
        <w:t>Do you have a debt</w:t>
      </w:r>
      <w:r w:rsidR="005E346B">
        <w:t xml:space="preserve"> </w:t>
      </w:r>
      <w:r w:rsidRPr="00B4349A">
        <w:t xml:space="preserve">to pay? </w:t>
      </w:r>
      <w:r w:rsidR="00596D50">
        <w:t xml:space="preserve"> </w:t>
      </w:r>
      <w:r w:rsidRPr="00B4349A">
        <w:t xml:space="preserve">Or perhaps you have an enemy? </w:t>
      </w:r>
      <w:r w:rsidR="00596D50">
        <w:t xml:space="preserve"> </w:t>
      </w:r>
      <w:r w:rsidRPr="00B4349A">
        <w:t>Confide in me and have</w:t>
      </w:r>
      <w:r w:rsidR="005E346B">
        <w:t xml:space="preserve"> </w:t>
      </w:r>
      <w:r w:rsidRPr="00B4349A">
        <w:t>no fear.”</w:t>
      </w:r>
      <w:r w:rsidR="00596D50">
        <w:t xml:space="preserve"> </w:t>
      </w:r>
      <w:r w:rsidRPr="00B4349A">
        <w:t xml:space="preserve"> At last Siyyid Asadu’lláh, impressed by the man’s</w:t>
      </w:r>
      <w:r w:rsidR="005E346B">
        <w:t xml:space="preserve"> </w:t>
      </w:r>
      <w:r w:rsidRPr="00B4349A">
        <w:t>sincerity, said</w:t>
      </w:r>
      <w:r w:rsidR="006569BA" w:rsidRPr="00B4349A">
        <w:t xml:space="preserve">:  </w:t>
      </w:r>
      <w:r w:rsidRPr="00B4349A">
        <w:t>“What I have to say cannot be told here in the</w:t>
      </w:r>
      <w:r w:rsidR="005E346B">
        <w:t xml:space="preserve"> </w:t>
      </w:r>
      <w:r w:rsidRPr="00B4349A">
        <w:t xml:space="preserve">street.” </w:t>
      </w:r>
      <w:r w:rsidR="00596D50">
        <w:t xml:space="preserve">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immediately conducted Siyyid Asadu’</w:t>
      </w:r>
      <w:r w:rsidR="00596D50">
        <w:t>l</w:t>
      </w:r>
      <w:r w:rsidRPr="00B4349A">
        <w:t>láh to his dwelling place and there, in the privacy of his home,</w:t>
      </w:r>
      <w:r w:rsidR="005E346B">
        <w:t xml:space="preserve"> </w:t>
      </w:r>
      <w:r w:rsidRPr="00B4349A">
        <w:t>he was very gradually given the Message of the New Day and</w:t>
      </w:r>
      <w:r w:rsidR="005E346B">
        <w:t xml:space="preserve"> </w:t>
      </w:r>
      <w:r w:rsidRPr="00B4349A">
        <w:t>told why Siyyid Asadu’lláh was so sad at the thought of leaving</w:t>
      </w:r>
      <w:r w:rsidR="005E346B">
        <w:t xml:space="preserve">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that afternoon.</w:t>
      </w:r>
    </w:p>
    <w:p w:rsidR="00596D50" w:rsidRDefault="00501CCB" w:rsidP="00596D50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was pure of heart and versed in the Qur’án</w:t>
      </w:r>
      <w:r w:rsidR="005E346B">
        <w:t xml:space="preserve"> </w:t>
      </w:r>
      <w:r w:rsidR="00E008C3" w:rsidRPr="00B4349A">
        <w:t>and Traditions, so he did not have much difficulty in accepting</w:t>
      </w:r>
      <w:r w:rsidR="005E346B">
        <w:t xml:space="preserve"> </w:t>
      </w:r>
      <w:r w:rsidR="00E008C3" w:rsidRPr="00B4349A">
        <w:t>the Truth</w:t>
      </w:r>
      <w:r w:rsidR="00B4349A" w:rsidRPr="00B4349A">
        <w:t xml:space="preserve">.  </w:t>
      </w:r>
      <w:r w:rsidR="00E008C3" w:rsidRPr="00B4349A">
        <w:t>But no sooner had he believed in the new Faith than he</w:t>
      </w:r>
      <w:r w:rsidR="005E346B">
        <w:t xml:space="preserve"> </w:t>
      </w:r>
      <w:r w:rsidR="00E008C3" w:rsidRPr="00B4349A">
        <w:t>thought of publicly announcing the advent of the Promised One</w:t>
      </w:r>
      <w:r w:rsidR="005E346B">
        <w:t xml:space="preserve"> </w:t>
      </w:r>
      <w:r w:rsidR="00E008C3" w:rsidRPr="00B4349A">
        <w:t xml:space="preserve">to all the people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="00B4349A" w:rsidRPr="00B4349A">
        <w:t xml:space="preserve">.  </w:t>
      </w:r>
      <w:r w:rsidR="00E008C3" w:rsidRPr="00B4349A">
        <w:t>In vain did Siyyid Asadu’lláh warn</w:t>
      </w:r>
      <w:r w:rsidR="005E346B">
        <w:t xml:space="preserve"> </w:t>
      </w:r>
      <w:r w:rsidR="00E008C3" w:rsidRPr="00B4349A">
        <w:t>him against the consequences of such an act</w:t>
      </w:r>
      <w:r w:rsidR="00B4349A" w:rsidRPr="00B4349A">
        <w:t xml:space="preserve">.  </w:t>
      </w:r>
      <w:r w:rsidR="00E008C3" w:rsidRPr="00B4349A">
        <w:t>In vain did he beg</w:t>
      </w:r>
      <w:r w:rsidR="005E346B">
        <w:t xml:space="preserve"> </w:t>
      </w:r>
      <w:r w:rsidR="00E008C3" w:rsidRPr="00B4349A">
        <w:t>him to search for receptive souls before delivering the Message</w:t>
      </w:r>
      <w:r w:rsidR="005E346B">
        <w:t xml:space="preserve">.  </w:t>
      </w:r>
      <w:r w:rsidR="00E008C3" w:rsidRPr="00B4349A">
        <w:t xml:space="preserve">“I know my countrymen,” said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</w:t>
      </w:r>
      <w:r w:rsidR="00B4349A" w:rsidRPr="00B4349A">
        <w:t xml:space="preserve">.  </w:t>
      </w:r>
      <w:r w:rsidR="00E008C3" w:rsidRPr="00B4349A">
        <w:t>“They are all</w:t>
      </w:r>
      <w:r w:rsidR="005E346B">
        <w:t xml:space="preserve"> </w:t>
      </w:r>
      <w:r w:rsidR="00E008C3" w:rsidRPr="00B4349A">
        <w:t>simple people who will not fail to see the Truth</w:t>
      </w:r>
      <w:r w:rsidR="00B4349A" w:rsidRPr="00B4349A">
        <w:t xml:space="preserve">.  </w:t>
      </w:r>
      <w:r w:rsidR="00E008C3" w:rsidRPr="00B4349A">
        <w:t>I have no doubt</w:t>
      </w:r>
    </w:p>
    <w:p w:rsidR="00596D50" w:rsidRDefault="00596D50">
      <w:pPr>
        <w:rPr>
          <w:lang w:val="en-GB"/>
        </w:rPr>
      </w:pPr>
      <w:r>
        <w:br w:type="page"/>
      </w:r>
    </w:p>
    <w:p w:rsidR="00596D50" w:rsidRDefault="00E008C3" w:rsidP="00596D50">
      <w:pPr>
        <w:pStyle w:val="Textcts"/>
      </w:pPr>
      <w:r w:rsidRPr="00B4349A">
        <w:lastRenderedPageBreak/>
        <w:t>that they will willingly accept the Promised One when they hear</w:t>
      </w:r>
      <w:r w:rsidR="005E346B">
        <w:t xml:space="preserve"> </w:t>
      </w:r>
      <w:r w:rsidRPr="00B4349A">
        <w:t>of His advent.”</w:t>
      </w:r>
    </w:p>
    <w:p w:rsidR="00596D50" w:rsidRDefault="00E008C3" w:rsidP="00596D50">
      <w:pPr>
        <w:pStyle w:val="Text"/>
      </w:pPr>
      <w:r w:rsidRPr="00B4349A">
        <w:t xml:space="preserve">Siyyid Asadu’lláh, having lost all hope of persuading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</w:t>
      </w:r>
      <w:r w:rsidR="005E346B">
        <w:t xml:space="preserve"> </w:t>
      </w:r>
      <w:r w:rsidRPr="00B4349A">
        <w:t>‘Abdil to take a wiser course of action, requested him to refrain</w:t>
      </w:r>
      <w:r w:rsidR="005E346B">
        <w:t xml:space="preserve"> </w:t>
      </w:r>
      <w:r w:rsidRPr="00B4349A">
        <w:t>from making mention of his new-found Faith for at least two</w:t>
      </w:r>
      <w:r w:rsidR="005E346B">
        <w:t xml:space="preserve"> </w:t>
      </w:r>
      <w:r w:rsidRPr="00B4349A">
        <w:t>days during which time he could be instructed in the teachings</w:t>
      </w:r>
      <w:r w:rsidR="005E346B">
        <w:t xml:space="preserve"> </w:t>
      </w:r>
      <w:r w:rsidRPr="00B4349A">
        <w:t>and given sufficient proofs by which to satisfy others of the truth</w:t>
      </w:r>
      <w:r w:rsidR="005E346B">
        <w:t xml:space="preserve"> </w:t>
      </w:r>
      <w:r w:rsidRPr="00B4349A">
        <w:t>of the new Cause.</w:t>
      </w:r>
    </w:p>
    <w:p w:rsidR="00596D50" w:rsidRDefault="00E008C3" w:rsidP="00596D50">
      <w:pPr>
        <w:pStyle w:val="Text"/>
      </w:pPr>
      <w:r w:rsidRPr="00B4349A">
        <w:t xml:space="preserve">In the course of these two days Siyyid Asadu’lláh taught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</w:t>
      </w:r>
      <w:r w:rsidR="005E346B">
        <w:t xml:space="preserve"> </w:t>
      </w:r>
      <w:r w:rsidRPr="00B4349A">
        <w:t>‘Abdil the history and teachings of the Faith, pointed out to him</w:t>
      </w:r>
      <w:r w:rsidR="005E346B">
        <w:t xml:space="preserve"> </w:t>
      </w:r>
      <w:r w:rsidRPr="00B4349A">
        <w:t>logical proofs by which he could establish the truth of the Cause,</w:t>
      </w:r>
      <w:r w:rsidR="005E346B">
        <w:t xml:space="preserve"> </w:t>
      </w:r>
      <w:r w:rsidRPr="00B4349A">
        <w:t>and referred to certain passages to be found in the Qur’án and</w:t>
      </w:r>
      <w:r w:rsidR="005E346B">
        <w:t xml:space="preserve"> </w:t>
      </w:r>
      <w:r w:rsidRPr="00B4349A">
        <w:t>Traditions concerning the Twin Messengers Who had appeared</w:t>
      </w:r>
      <w:r w:rsidR="005E346B">
        <w:t xml:space="preserve">.  </w:t>
      </w:r>
      <w:r w:rsidRPr="00B4349A">
        <w:t xml:space="preserve">On the third day he bade farewell to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and left</w:t>
      </w:r>
      <w:r w:rsidR="005E346B">
        <w:t xml:space="preserve">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after having warned his friend once more that the manner</w:t>
      </w:r>
      <w:r w:rsidR="005E346B">
        <w:t xml:space="preserve"> </w:t>
      </w:r>
      <w:r w:rsidRPr="00B4349A">
        <w:t>in which he had chosen to bring the message of the new Faith to</w:t>
      </w:r>
      <w:r w:rsidR="005E346B">
        <w:t xml:space="preserve"> </w:t>
      </w:r>
      <w:r w:rsidRPr="00B4349A">
        <w:t>the attention of the people in his town was unwise and would not</w:t>
      </w:r>
      <w:r w:rsidR="005E346B">
        <w:t xml:space="preserve"> </w:t>
      </w:r>
      <w:r w:rsidRPr="00B4349A">
        <w:t>achieve the required result.</w:t>
      </w:r>
    </w:p>
    <w:p w:rsidR="00596D50" w:rsidRDefault="00501CCB" w:rsidP="00596D50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 however, was full of confidence</w:t>
      </w:r>
      <w:r w:rsidR="00B4349A" w:rsidRPr="00B4349A">
        <w:t xml:space="preserve">.  </w:t>
      </w:r>
      <w:r w:rsidR="00E008C3" w:rsidRPr="00B4349A">
        <w:t>He decided</w:t>
      </w:r>
      <w:r w:rsidR="005E346B">
        <w:t xml:space="preserve"> </w:t>
      </w:r>
      <w:r w:rsidR="00E008C3" w:rsidRPr="00B4349A">
        <w:t>to announce the advent of the new Age on the following market</w:t>
      </w:r>
      <w:r w:rsidR="005E346B">
        <w:t xml:space="preserve"> </w:t>
      </w:r>
      <w:r w:rsidR="00E008C3" w:rsidRPr="00B4349A">
        <w:t>day when a great crowd from the villages around, as well as from</w:t>
      </w:r>
      <w:r w:rsidR="005E346B">
        <w:t xml:space="preserve"> </w:t>
      </w:r>
      <w:r w:rsidR="00E008C3" w:rsidRPr="00B4349A">
        <w:t>the town itself, gathered in a large square to sell their goods or</w:t>
      </w:r>
      <w:r w:rsidR="005E346B">
        <w:t xml:space="preserve"> </w:t>
      </w:r>
      <w:r w:rsidR="00E008C3" w:rsidRPr="00B4349A">
        <w:t>purchase their requirements for the week.</w:t>
      </w:r>
    </w:p>
    <w:p w:rsidR="00596D50" w:rsidRDefault="00E008C3" w:rsidP="00596D50">
      <w:pPr>
        <w:pStyle w:val="Text"/>
      </w:pPr>
      <w:r w:rsidRPr="00B4349A">
        <w:t xml:space="preserve">The appointed day arrived and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climbed onto a</w:t>
      </w:r>
      <w:r w:rsidR="005E346B">
        <w:t xml:space="preserve"> </w:t>
      </w:r>
      <w:r w:rsidRPr="00B4349A">
        <w:t>raised platform in the middle of the square where all could see</w:t>
      </w:r>
      <w:r w:rsidR="005E346B">
        <w:t xml:space="preserve"> </w:t>
      </w:r>
      <w:r w:rsidRPr="00B4349A">
        <w:t>him</w:t>
      </w:r>
      <w:r w:rsidR="00B4349A" w:rsidRPr="00B4349A">
        <w:t xml:space="preserve">.  </w:t>
      </w:r>
      <w:r w:rsidRPr="00B4349A">
        <w:t>He called aloud upon the crowd to draw near and, as he was a</w:t>
      </w:r>
      <w:r w:rsidR="005E346B">
        <w:t xml:space="preserve"> </w:t>
      </w:r>
      <w:r w:rsidRPr="00B4349A">
        <w:t>well-known person in the town, many people immediately gathered</w:t>
      </w:r>
      <w:r w:rsidR="005E346B">
        <w:t xml:space="preserve"> </w:t>
      </w:r>
      <w:r w:rsidRPr="00B4349A">
        <w:t>round him to hear what he had to say</w:t>
      </w:r>
      <w:r w:rsidR="00B4349A" w:rsidRPr="00B4349A">
        <w:t xml:space="preserve">. 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called</w:t>
      </w:r>
      <w:r w:rsidR="005E346B">
        <w:t xml:space="preserve"> </w:t>
      </w:r>
      <w:r w:rsidRPr="00B4349A">
        <w:t>again and again until all left their work and came to hear him</w:t>
      </w:r>
      <w:r w:rsidR="00B4349A" w:rsidRPr="00B4349A">
        <w:t xml:space="preserve">.  </w:t>
      </w:r>
      <w:r w:rsidRPr="00B4349A">
        <w:t>“I</w:t>
      </w:r>
      <w:r w:rsidR="005E346B">
        <w:t xml:space="preserve"> </w:t>
      </w:r>
      <w:r w:rsidRPr="00B4349A">
        <w:t xml:space="preserve">testify that there is no god but God,” commenced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</w:t>
      </w:r>
      <w:r w:rsidR="005E346B">
        <w:t xml:space="preserve">.  </w:t>
      </w:r>
      <w:r w:rsidRPr="00B4349A">
        <w:t>“I testify that Muḥammad is the Messenger of God and that ‘Alí,</w:t>
      </w:r>
      <w:r w:rsidR="005E346B">
        <w:t xml:space="preserve"> </w:t>
      </w:r>
      <w:r w:rsidRPr="00B4349A">
        <w:t>the Commander of the Faithful, is the Guardian of the Cause of</w:t>
      </w:r>
      <w:r w:rsidR="005E346B">
        <w:t xml:space="preserve"> </w:t>
      </w:r>
      <w:r w:rsidRPr="00B4349A">
        <w:t xml:space="preserve">God.” </w:t>
      </w:r>
      <w:r w:rsidR="00596D50">
        <w:t xml:space="preserve"> </w:t>
      </w:r>
      <w:r w:rsidRPr="00B4349A">
        <w:t>He then recited a poem in praise of the Prophet and Imáms,</w:t>
      </w:r>
      <w:r w:rsidR="005E346B">
        <w:t xml:space="preserve"> </w:t>
      </w:r>
      <w:r w:rsidRPr="00B4349A">
        <w:t>after which he added</w:t>
      </w:r>
      <w:r w:rsidR="006569BA" w:rsidRPr="00B4349A">
        <w:t xml:space="preserve">:  </w:t>
      </w:r>
      <w:r w:rsidRPr="00B4349A">
        <w:t>“I bring you the glad tidings that the Promised</w:t>
      </w:r>
      <w:r w:rsidR="005E346B">
        <w:t xml:space="preserve"> </w:t>
      </w:r>
      <w:r w:rsidRPr="00B4349A">
        <w:t xml:space="preserve">One has appeared out of </w:t>
      </w:r>
      <w:r w:rsidR="00501CCB" w:rsidRPr="00501CCB">
        <w:rPr>
          <w:u w:val="single"/>
        </w:rPr>
        <w:t>Sh</w:t>
      </w:r>
      <w:r w:rsidR="00501CCB" w:rsidRPr="00B4349A">
        <w:t>íráz</w:t>
      </w:r>
      <w:r w:rsidRPr="00B4349A">
        <w:t xml:space="preserve"> </w:t>
      </w:r>
      <w:r w:rsidR="00501CCB">
        <w:t>…</w:t>
      </w:r>
      <w:r w:rsidRPr="00B4349A">
        <w:t>.”</w:t>
      </w:r>
      <w:r w:rsidR="00501CCB">
        <w:t xml:space="preserve"> </w:t>
      </w:r>
      <w:r w:rsidRPr="00B4349A">
        <w:t xml:space="preserve"> He could get no further, for</w:t>
      </w:r>
      <w:r w:rsidR="005E346B">
        <w:t xml:space="preserve"> </w:t>
      </w:r>
      <w:r w:rsidRPr="00B4349A">
        <w:t>the first blow from the crowd knocked him down unconscious.</w:t>
      </w:r>
    </w:p>
    <w:p w:rsidR="00596D50" w:rsidRDefault="00E008C3" w:rsidP="00596D50">
      <w:pPr>
        <w:pStyle w:val="Text"/>
      </w:pPr>
      <w:r w:rsidRPr="00B4349A">
        <w:t xml:space="preserve">When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opened his eyes he found that he was</w:t>
      </w:r>
      <w:r w:rsidR="005E346B">
        <w:t xml:space="preserve"> </w:t>
      </w:r>
      <w:r w:rsidRPr="00B4349A">
        <w:t>lying in a strange place and could not move a limb</w:t>
      </w:r>
      <w:r w:rsidR="00B4349A" w:rsidRPr="00B4349A">
        <w:t xml:space="preserve">.  </w:t>
      </w:r>
      <w:r w:rsidRPr="00B4349A">
        <w:t>His audience</w:t>
      </w:r>
    </w:p>
    <w:p w:rsidR="00596D50" w:rsidRDefault="00596D50">
      <w:pPr>
        <w:rPr>
          <w:lang w:val="en-GB"/>
        </w:rPr>
      </w:pPr>
      <w:r>
        <w:br w:type="page"/>
      </w:r>
    </w:p>
    <w:p w:rsidR="00596D50" w:rsidRDefault="00E008C3" w:rsidP="00596D50">
      <w:pPr>
        <w:pStyle w:val="Textcts"/>
      </w:pPr>
      <w:r w:rsidRPr="00B4349A">
        <w:lastRenderedPageBreak/>
        <w:t>had not spared him in any way, beating him until they thought he</w:t>
      </w:r>
      <w:r w:rsidR="005E346B">
        <w:t xml:space="preserve"> </w:t>
      </w:r>
      <w:r w:rsidRPr="00B4349A">
        <w:t>was dead</w:t>
      </w:r>
      <w:r w:rsidR="00B4349A" w:rsidRPr="00B4349A">
        <w:t xml:space="preserve">.  </w:t>
      </w:r>
      <w:r w:rsidRPr="00B4349A">
        <w:t>Some relatives had then tied him to a horse and secretly</w:t>
      </w:r>
      <w:r w:rsidR="005E346B">
        <w:t xml:space="preserve"> </w:t>
      </w:r>
      <w:r w:rsidRPr="00B4349A">
        <w:t>brought him to a safe hiding place outside the town, leaving only a</w:t>
      </w:r>
      <w:r w:rsidR="005E346B">
        <w:t xml:space="preserve"> </w:t>
      </w:r>
      <w:r w:rsidRPr="00B4349A">
        <w:t>close friend to stay with him until he regained consciousness.</w:t>
      </w:r>
    </w:p>
    <w:p w:rsidR="00596D50" w:rsidRDefault="00E008C3" w:rsidP="00596D50">
      <w:pPr>
        <w:pStyle w:val="Text"/>
      </w:pPr>
      <w:r w:rsidRPr="00B4349A">
        <w:t xml:space="preserve">As soon as he could gather his thoughts,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realized</w:t>
      </w:r>
      <w:r w:rsidR="005E346B">
        <w:t xml:space="preserve"> </w:t>
      </w:r>
      <w:r w:rsidRPr="00B4349A">
        <w:t>what had happened and remembered the repeated warnings of</w:t>
      </w:r>
      <w:r w:rsidR="005E346B">
        <w:t xml:space="preserve"> </w:t>
      </w:r>
      <w:r w:rsidRPr="00B4349A">
        <w:t>Siyyid Asadu’lláh</w:t>
      </w:r>
      <w:r w:rsidR="00B4349A" w:rsidRPr="00B4349A">
        <w:t xml:space="preserve">.  </w:t>
      </w:r>
      <w:r w:rsidRPr="00B4349A">
        <w:t>He now understood the wisdom of his teacher’s</w:t>
      </w:r>
      <w:r w:rsidR="005E346B">
        <w:t xml:space="preserve"> </w:t>
      </w:r>
      <w:r w:rsidRPr="00B4349A">
        <w:t>words and decided to accept the advice he had given</w:t>
      </w:r>
      <w:r w:rsidR="00B4349A" w:rsidRPr="00B4349A">
        <w:t xml:space="preserve">.  </w:t>
      </w:r>
      <w:r w:rsidRPr="00B4349A">
        <w:t>Turning to</w:t>
      </w:r>
      <w:r w:rsidR="005E346B">
        <w:t xml:space="preserve"> </w:t>
      </w:r>
      <w:r w:rsidRPr="00B4349A">
        <w:t>the faithful friend who now sat beside him, he asked what had</w:t>
      </w:r>
      <w:r w:rsidR="005E346B">
        <w:t xml:space="preserve"> </w:t>
      </w:r>
      <w:r w:rsidRPr="00B4349A">
        <w:t>happened to him and why he was lying in that strange place</w:t>
      </w:r>
      <w:r w:rsidR="00B4349A" w:rsidRPr="00B4349A">
        <w:t xml:space="preserve">.  </w:t>
      </w:r>
      <w:r w:rsidRPr="00B4349A">
        <w:t>His</w:t>
      </w:r>
      <w:r w:rsidR="005E346B">
        <w:t xml:space="preserve"> </w:t>
      </w:r>
      <w:r w:rsidRPr="00B4349A">
        <w:t xml:space="preserve">friend reminded him of his speech in the market place but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</w:t>
      </w:r>
      <w:r w:rsidR="005E346B">
        <w:t xml:space="preserve"> </w:t>
      </w:r>
      <w:r w:rsidRPr="00B4349A">
        <w:t>‘Abdil denied the whole incident saying</w:t>
      </w:r>
      <w:r w:rsidR="006569BA" w:rsidRPr="00B4349A">
        <w:t xml:space="preserve">:  </w:t>
      </w:r>
      <w:r w:rsidRPr="00B4349A">
        <w:t>“It is impossible that I</w:t>
      </w:r>
      <w:r w:rsidR="005E346B">
        <w:t xml:space="preserve"> </w:t>
      </w:r>
      <w:r w:rsidRPr="00B4349A">
        <w:t>should have said such a thing</w:t>
      </w:r>
      <w:r w:rsidR="00B4349A" w:rsidRPr="00B4349A">
        <w:t xml:space="preserve">.  </w:t>
      </w:r>
      <w:r w:rsidRPr="00B4349A">
        <w:t>How can you accuse me of such</w:t>
      </w:r>
      <w:r w:rsidR="005E346B">
        <w:t xml:space="preserve"> </w:t>
      </w:r>
      <w:r w:rsidRPr="00B4349A">
        <w:t>foolish conduct?”</w:t>
      </w:r>
      <w:r w:rsidR="00596D50">
        <w:t xml:space="preserve"> </w:t>
      </w:r>
      <w:r w:rsidRPr="00B4349A">
        <w:t xml:space="preserve"> His friend, thinking that he had either lost his</w:t>
      </w:r>
      <w:r w:rsidR="005E346B">
        <w:t xml:space="preserve"> </w:t>
      </w:r>
      <w:r w:rsidRPr="00B4349A">
        <w:t>memory or that a momentary madness had come over him in the</w:t>
      </w:r>
      <w:r w:rsidR="005E346B">
        <w:t xml:space="preserve"> </w:t>
      </w:r>
      <w:r w:rsidRPr="00B4349A">
        <w:t>market square, made no further reference to the incident.</w:t>
      </w:r>
    </w:p>
    <w:p w:rsidR="00596D50" w:rsidRDefault="00E008C3" w:rsidP="00596D50">
      <w:pPr>
        <w:pStyle w:val="Text"/>
      </w:pPr>
      <w:r w:rsidRPr="00B4349A">
        <w:t xml:space="preserve">When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was eventually able to go back to his</w:t>
      </w:r>
      <w:r w:rsidR="005E346B">
        <w:t xml:space="preserve"> </w:t>
      </w:r>
      <w:r w:rsidRPr="00B4349A">
        <w:t>work, this friend sat in his shop for a few days and whispered to all</w:t>
      </w:r>
      <w:r w:rsidR="005E346B">
        <w:t xml:space="preserve"> </w:t>
      </w:r>
      <w:r w:rsidRPr="00B4349A">
        <w:t>who passed by to make no mention of what had happened in the</w:t>
      </w:r>
      <w:r w:rsidR="005E346B">
        <w:t xml:space="preserve"> </w:t>
      </w:r>
      <w:r w:rsidRPr="00B4349A">
        <w:t xml:space="preserve">presence of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‘Abdil, for he had not been in his right mind</w:t>
      </w:r>
      <w:r w:rsidR="005E346B">
        <w:t xml:space="preserve"> </w:t>
      </w:r>
      <w:r w:rsidRPr="00B4349A">
        <w:t>when he spoke to the crowd and had now forgotten all about the</w:t>
      </w:r>
      <w:r w:rsidR="005E346B">
        <w:t xml:space="preserve"> </w:t>
      </w:r>
      <w:r w:rsidRPr="00B4349A">
        <w:t>incident.</w:t>
      </w:r>
    </w:p>
    <w:p w:rsidR="00596D50" w:rsidRDefault="00501CCB" w:rsidP="00596D50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 in the meantime, grown wiser through his sad</w:t>
      </w:r>
      <w:r w:rsidR="005E346B">
        <w:t xml:space="preserve"> </w:t>
      </w:r>
      <w:r w:rsidR="00E008C3" w:rsidRPr="00B4349A">
        <w:t>experience, tried to follow the instructions of Siyyid Asadu’lláh</w:t>
      </w:r>
      <w:r w:rsidR="005E346B">
        <w:t xml:space="preserve"> </w:t>
      </w:r>
      <w:r w:rsidR="00E008C3" w:rsidRPr="00B4349A">
        <w:t>and searched for pure souls to whom he could deliver the Message</w:t>
      </w:r>
      <w:r w:rsidR="005E346B">
        <w:t xml:space="preserve"> </w:t>
      </w:r>
      <w:r w:rsidR="00E008C3" w:rsidRPr="00B4349A">
        <w:t>which the multitude had rejected</w:t>
      </w:r>
      <w:r w:rsidR="00B4349A" w:rsidRPr="00B4349A">
        <w:t xml:space="preserve">.  </w:t>
      </w:r>
      <w:r w:rsidR="00E008C3" w:rsidRPr="00B4349A">
        <w:t>It was not long before he could</w:t>
      </w:r>
      <w:r w:rsidR="005E346B">
        <w:t xml:space="preserve"> </w:t>
      </w:r>
      <w:r w:rsidR="00E008C3" w:rsidRPr="00B4349A">
        <w:t>confide in a friend, and then in a few others</w:t>
      </w:r>
      <w:r w:rsidR="00B4349A" w:rsidRPr="00B4349A">
        <w:t xml:space="preserve">.  </w:t>
      </w:r>
      <w:r w:rsidR="00E008C3" w:rsidRPr="00B4349A">
        <w:t>Gradually a small</w:t>
      </w:r>
      <w:r w:rsidR="005E346B">
        <w:t xml:space="preserve"> </w:t>
      </w:r>
      <w:r w:rsidR="00E008C3" w:rsidRPr="00B4349A">
        <w:t>group of believers was formed who would gather very secretly to</w:t>
      </w:r>
      <w:r w:rsidR="005E346B">
        <w:t xml:space="preserve"> </w:t>
      </w:r>
      <w:r w:rsidR="00E008C3" w:rsidRPr="00B4349A">
        <w:t>hold meetings and discuss the Cause</w:t>
      </w:r>
      <w:r w:rsidR="00B4349A" w:rsidRPr="00B4349A">
        <w:t xml:space="preserve">.  </w:t>
      </w:r>
      <w:r w:rsidR="00E008C3" w:rsidRPr="00B4349A">
        <w:t>It was not possible for them,</w:t>
      </w:r>
      <w:r w:rsidR="005E346B">
        <w:t xml:space="preserve"> </w:t>
      </w:r>
      <w:r w:rsidR="00E008C3" w:rsidRPr="00B4349A">
        <w:t>however, to conceal their Faith indefinitely, and it was whispered</w:t>
      </w:r>
      <w:r w:rsidR="005E346B">
        <w:t xml:space="preserve"> </w:t>
      </w:r>
      <w:r w:rsidR="00E008C3" w:rsidRPr="00B4349A">
        <w:t xml:space="preserve">around that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had indeed become a Bábí and was</w:t>
      </w:r>
      <w:r w:rsidR="005E346B">
        <w:t xml:space="preserve"> </w:t>
      </w:r>
      <w:r w:rsidR="00E008C3" w:rsidRPr="00B4349A">
        <w:t>secretly engaged in converting others to the new Faith.</w:t>
      </w:r>
    </w:p>
    <w:p w:rsidR="00596D50" w:rsidRDefault="00E008C3" w:rsidP="00596D50">
      <w:pPr>
        <w:pStyle w:val="Text"/>
      </w:pPr>
      <w:r w:rsidRPr="00B4349A">
        <w:t xml:space="preserve">This rumour was one day brought to the attention of </w:t>
      </w:r>
      <w:r w:rsidR="00596D50" w:rsidRPr="00596D50">
        <w:t>Ḥ</w:t>
      </w:r>
      <w:r w:rsidRPr="00B4349A">
        <w:t>asan Big,</w:t>
      </w:r>
      <w:r w:rsidR="005E346B">
        <w:t xml:space="preserve"> </w:t>
      </w:r>
      <w:r w:rsidRPr="00B4349A">
        <w:t>a man renowned for his boldness of manner and known to draw</w:t>
      </w:r>
      <w:r w:rsidR="005E346B">
        <w:t xml:space="preserve"> </w:t>
      </w:r>
      <w:r w:rsidRPr="00B4349A">
        <w:t>his dagger on the slightest pretext</w:t>
      </w:r>
      <w:r w:rsidR="00B4349A" w:rsidRPr="00B4349A">
        <w:t xml:space="preserve">.  </w:t>
      </w:r>
      <w:r w:rsidRPr="00B4349A">
        <w:t>He, moreover, belonged to a</w:t>
      </w:r>
      <w:r w:rsidR="005E346B">
        <w:t xml:space="preserve"> </w:t>
      </w:r>
      <w:r w:rsidRPr="00B4349A">
        <w:t>well-known and influential tribe whom none cared to displease</w:t>
      </w:r>
      <w:r w:rsidR="005E346B">
        <w:t xml:space="preserve">.  </w:t>
      </w:r>
      <w:r w:rsidRPr="00B4349A">
        <w:t xml:space="preserve">After being informed that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had become a Bábí,</w:t>
      </w:r>
      <w:r w:rsidR="005E346B">
        <w:t xml:space="preserve"> </w:t>
      </w:r>
      <w:r w:rsidR="00596D50" w:rsidRPr="00596D50">
        <w:t>Ḥ</w:t>
      </w:r>
      <w:r w:rsidR="00596D50" w:rsidRPr="00B4349A">
        <w:t>asan</w:t>
      </w:r>
      <w:r w:rsidRPr="00B4349A">
        <w:t xml:space="preserve"> Big was also told that those who accepted this new Faith</w:t>
      </w:r>
    </w:p>
    <w:p w:rsidR="00596D50" w:rsidRDefault="00596D50">
      <w:pPr>
        <w:rPr>
          <w:lang w:val="en-GB"/>
        </w:rPr>
      </w:pPr>
      <w:r>
        <w:br w:type="page"/>
      </w:r>
    </w:p>
    <w:p w:rsidR="00596D50" w:rsidRDefault="00E008C3" w:rsidP="00596D50">
      <w:pPr>
        <w:pStyle w:val="Textcts"/>
      </w:pPr>
      <w:r w:rsidRPr="00B4349A">
        <w:lastRenderedPageBreak/>
        <w:t>denied the existence of God and denounced the Prophet and Imáms,</w:t>
      </w:r>
      <w:r w:rsidR="005E346B">
        <w:t xml:space="preserve"> </w:t>
      </w:r>
      <w:r w:rsidRPr="00B4349A">
        <w:t>mentioning their names in disrespect</w:t>
      </w:r>
      <w:r w:rsidR="00B4349A" w:rsidRPr="00B4349A">
        <w:t xml:space="preserve">.  </w:t>
      </w:r>
      <w:r w:rsidR="00596D50" w:rsidRPr="00596D50">
        <w:t>Ḥ</w:t>
      </w:r>
      <w:r w:rsidR="00596D50" w:rsidRPr="00B4349A">
        <w:t>asan</w:t>
      </w:r>
      <w:r w:rsidRPr="00B4349A">
        <w:t xml:space="preserve"> Big was so enraged</w:t>
      </w:r>
      <w:r w:rsidR="005E346B">
        <w:t xml:space="preserve"> </w:t>
      </w:r>
      <w:r w:rsidRPr="00B4349A">
        <w:t xml:space="preserve">by what he heard that he immediately set out to find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</w:t>
      </w:r>
      <w:r w:rsidR="005E346B">
        <w:t xml:space="preserve"> </w:t>
      </w:r>
      <w:r w:rsidRPr="00B4349A">
        <w:t>‘Abdil.</w:t>
      </w:r>
    </w:p>
    <w:p w:rsidR="00596D50" w:rsidRDefault="00501CCB" w:rsidP="00596D50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was sitting in his shop as usual when the figure</w:t>
      </w:r>
      <w:r w:rsidR="005E346B">
        <w:t xml:space="preserve"> </w:t>
      </w:r>
      <w:r w:rsidR="00E008C3" w:rsidRPr="00B4349A">
        <w:t>of Ḥasan Big, with drawn dagger, appeared in the doorway</w:t>
      </w:r>
      <w:r w:rsidR="00B4349A" w:rsidRPr="00B4349A">
        <w:t xml:space="preserve">.  </w:t>
      </w:r>
      <w:r w:rsidR="00E008C3" w:rsidRPr="00B4349A">
        <w:t>“Is it</w:t>
      </w:r>
      <w:r w:rsidR="005E346B">
        <w:t xml:space="preserve"> </w:t>
      </w:r>
      <w:r w:rsidR="00E008C3" w:rsidRPr="00B4349A">
        <w:t xml:space="preserve">true,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‘Abdil,” he thundered, “that you are a Bábí and</w:t>
      </w:r>
      <w:r w:rsidR="005E346B">
        <w:t xml:space="preserve"> </w:t>
      </w:r>
      <w:r w:rsidR="00E008C3" w:rsidRPr="00B4349A">
        <w:t xml:space="preserve">have no respect for the Prophet and our Imáms?” </w:t>
      </w:r>
      <w:r w:rsidR="00596D50">
        <w:t xml:space="preserve">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</w:t>
      </w:r>
      <w:r w:rsidR="005E346B">
        <w:t xml:space="preserve"> </w:t>
      </w:r>
      <w:r w:rsidR="00E008C3" w:rsidRPr="00B4349A">
        <w:t>had no doubt but that the hour of his death was at hand, yet he</w:t>
      </w:r>
      <w:r w:rsidR="005E346B">
        <w:t xml:space="preserve"> </w:t>
      </w:r>
      <w:r w:rsidR="00E008C3" w:rsidRPr="00B4349A">
        <w:t>somehow managed to persuade Ḥasan Big to sit down and hear</w:t>
      </w:r>
      <w:r w:rsidR="005E346B">
        <w:t xml:space="preserve"> </w:t>
      </w:r>
      <w:r w:rsidR="00E008C3" w:rsidRPr="00B4349A">
        <w:t>what he had to say</w:t>
      </w:r>
      <w:r w:rsidR="00B4349A" w:rsidRPr="00B4349A">
        <w:t xml:space="preserve">.  </w:t>
      </w:r>
      <w:r w:rsidR="00E008C3" w:rsidRPr="00B4349A">
        <w:t>He told him that the Bahá’ís believed in God</w:t>
      </w:r>
      <w:r w:rsidR="005E346B">
        <w:t xml:space="preserve"> </w:t>
      </w:r>
      <w:r w:rsidR="00E008C3" w:rsidRPr="00B4349A">
        <w:t>and the Prophet Muḥammad, and had the greatest respect for all</w:t>
      </w:r>
      <w:r w:rsidR="005E346B">
        <w:t xml:space="preserve"> </w:t>
      </w:r>
      <w:r w:rsidR="00E008C3" w:rsidRPr="00B4349A">
        <w:t>the Imáms</w:t>
      </w:r>
      <w:r w:rsidR="00B4349A" w:rsidRPr="00B4349A">
        <w:t xml:space="preserve">.  </w:t>
      </w:r>
      <w:r w:rsidR="00E008C3" w:rsidRPr="00B4349A">
        <w:t>He then went on to tell him more about the Faith and,</w:t>
      </w:r>
      <w:r w:rsidR="005E346B">
        <w:t xml:space="preserve"> </w:t>
      </w:r>
      <w:r w:rsidR="00E008C3" w:rsidRPr="00B4349A">
        <w:t>to his surprise, Ḥasan Big listened with great interest.</w:t>
      </w:r>
    </w:p>
    <w:p w:rsidR="00596D50" w:rsidRDefault="00E008C3" w:rsidP="00596D50">
      <w:pPr>
        <w:pStyle w:val="Text"/>
      </w:pPr>
      <w:r w:rsidRPr="00B4349A">
        <w:t xml:space="preserve">One hour passed, then two, and still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spoke and</w:t>
      </w:r>
      <w:r w:rsidR="005E346B">
        <w:t xml:space="preserve"> </w:t>
      </w:r>
      <w:r w:rsidR="00596D50" w:rsidRPr="00596D50">
        <w:t>Ḥ</w:t>
      </w:r>
      <w:r w:rsidR="00596D50" w:rsidRPr="00B4349A">
        <w:t>asan</w:t>
      </w:r>
      <w:r w:rsidRPr="00B4349A">
        <w:t xml:space="preserve"> Big listened</w:t>
      </w:r>
      <w:r w:rsidR="00B4349A" w:rsidRPr="00B4349A">
        <w:t xml:space="preserve">.  </w:t>
      </w:r>
      <w:r w:rsidRPr="00B4349A">
        <w:t>Three hours passed</w:t>
      </w:r>
      <w:r w:rsidR="00B4349A" w:rsidRPr="00B4349A">
        <w:t xml:space="preserve">.  </w:t>
      </w:r>
      <w:r w:rsidRPr="00B4349A">
        <w:t>Ḥasan Big, who had come</w:t>
      </w:r>
      <w:r w:rsidR="005E346B">
        <w:t xml:space="preserve"> </w:t>
      </w:r>
      <w:r w:rsidRPr="00B4349A">
        <w:t xml:space="preserve">to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with a drawn dagger that morning, rose to go</w:t>
      </w:r>
      <w:r w:rsidR="005E346B">
        <w:t xml:space="preserve"> </w:t>
      </w:r>
      <w:r w:rsidRPr="00B4349A">
        <w:t>at noon firmly convinced of the truth of the new Cause.</w:t>
      </w:r>
    </w:p>
    <w:p w:rsidR="00596D50" w:rsidRDefault="00E008C3" w:rsidP="00596D50">
      <w:pPr>
        <w:pStyle w:val="Text"/>
      </w:pPr>
      <w:r w:rsidRPr="00B4349A">
        <w:t>Having accepted the Faith, he now drew his dagger once more</w:t>
      </w:r>
      <w:r w:rsidR="005E346B">
        <w:t xml:space="preserve"> </w:t>
      </w:r>
      <w:r w:rsidRPr="00B4349A">
        <w:t>and stepped into the market</w:t>
      </w:r>
      <w:r w:rsidR="00B4349A" w:rsidRPr="00B4349A">
        <w:t xml:space="preserve">.  </w:t>
      </w:r>
      <w:r w:rsidRPr="00B4349A">
        <w:t>“Hear me O people!” he called</w:t>
      </w:r>
      <w:r w:rsidR="00B4349A" w:rsidRPr="00B4349A">
        <w:t xml:space="preserve">.  </w:t>
      </w:r>
      <w:r w:rsidRPr="00B4349A">
        <w:t>“Hear</w:t>
      </w:r>
      <w:r w:rsidR="005E346B">
        <w:t xml:space="preserve"> </w:t>
      </w:r>
      <w:r w:rsidRPr="00B4349A">
        <w:t xml:space="preserve">what I have to say! </w:t>
      </w:r>
      <w:r w:rsidR="00596D50">
        <w:t xml:space="preserve">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is in truth a Bábí, so are a few</w:t>
      </w:r>
      <w:r w:rsidR="005E346B">
        <w:t xml:space="preserve"> </w:t>
      </w:r>
      <w:r w:rsidRPr="00B4349A">
        <w:t>others</w:t>
      </w:r>
      <w:r w:rsidR="00596D50">
        <w:t xml:space="preserve"> ….</w:t>
      </w:r>
      <w:r w:rsidRPr="00B4349A">
        <w:t>”</w:t>
      </w:r>
      <w:r w:rsidR="00596D50">
        <w:t xml:space="preserve"> </w:t>
      </w:r>
      <w:r w:rsidRPr="00B4349A">
        <w:t xml:space="preserve"> He proceeded to name them one by one</w:t>
      </w:r>
      <w:r w:rsidR="00B4349A" w:rsidRPr="00B4349A">
        <w:t xml:space="preserve">.  </w:t>
      </w:r>
      <w:r w:rsidRPr="00B4349A">
        <w:t>“What is more,</w:t>
      </w:r>
      <w:r w:rsidR="005E346B">
        <w:t xml:space="preserve"> </w:t>
      </w:r>
      <w:r w:rsidRPr="00B4349A">
        <w:t>I myself have today accepted the new Faith, and I solemnly swear</w:t>
      </w:r>
      <w:r w:rsidR="005E346B">
        <w:t xml:space="preserve"> </w:t>
      </w:r>
      <w:r w:rsidRPr="00B4349A">
        <w:t xml:space="preserve">that anyone who dares to insult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 or any other</w:t>
      </w:r>
      <w:r w:rsidR="005E346B">
        <w:t xml:space="preserve"> </w:t>
      </w:r>
      <w:r w:rsidRPr="00B4349A">
        <w:t>fellow-believer of mine will feel the point of my dagger!”</w:t>
      </w:r>
    </w:p>
    <w:p w:rsidR="00862401" w:rsidRDefault="00E008C3" w:rsidP="00862401">
      <w:pPr>
        <w:pStyle w:val="Text"/>
      </w:pPr>
      <w:r w:rsidRPr="00B4349A">
        <w:t xml:space="preserve">No one dared to provoke the displeasure of </w:t>
      </w:r>
      <w:r w:rsidR="00596D50" w:rsidRPr="00596D50">
        <w:t>Ḥ</w:t>
      </w:r>
      <w:r w:rsidR="00596D50" w:rsidRPr="00B4349A">
        <w:t>asan</w:t>
      </w:r>
      <w:r w:rsidRPr="00B4349A">
        <w:t xml:space="preserve"> Big, and so at</w:t>
      </w:r>
      <w:r w:rsidR="005E346B">
        <w:t xml:space="preserve"> </w:t>
      </w:r>
      <w:r w:rsidRPr="00B4349A">
        <w:t xml:space="preserve">last the Bahá’ís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were able to confess their Faith and</w:t>
      </w:r>
      <w:r w:rsidR="005E346B">
        <w:t xml:space="preserve"> </w:t>
      </w:r>
      <w:r w:rsidRPr="00B4349A">
        <w:t>bring it to the attention of others.</w:t>
      </w:r>
    </w:p>
    <w:p w:rsidR="00862401" w:rsidRPr="00862401" w:rsidRDefault="00E008C3" w:rsidP="00862401">
      <w:pPr>
        <w:pStyle w:val="Text"/>
        <w:rPr>
          <w:sz w:val="18"/>
          <w:szCs w:val="18"/>
        </w:rPr>
      </w:pPr>
      <w:r w:rsidRPr="00862401">
        <w:rPr>
          <w:sz w:val="18"/>
          <w:szCs w:val="18"/>
        </w:rPr>
        <w:t>Note</w:t>
      </w:r>
      <w:r w:rsidR="006569BA" w:rsidRPr="00862401">
        <w:rPr>
          <w:sz w:val="18"/>
          <w:szCs w:val="18"/>
        </w:rPr>
        <w:t xml:space="preserve">:  </w:t>
      </w:r>
      <w:r w:rsidRPr="00862401">
        <w:rPr>
          <w:sz w:val="18"/>
          <w:szCs w:val="18"/>
        </w:rPr>
        <w:t xml:space="preserve">The two sons of </w:t>
      </w:r>
      <w:r w:rsidR="00501CCB" w:rsidRPr="00862401">
        <w:rPr>
          <w:sz w:val="18"/>
          <w:szCs w:val="18"/>
        </w:rPr>
        <w:t>Ma</w:t>
      </w:r>
      <w:r w:rsidR="00501CCB" w:rsidRPr="00862401">
        <w:rPr>
          <w:sz w:val="18"/>
          <w:szCs w:val="18"/>
          <w:u w:val="single"/>
        </w:rPr>
        <w:t>sh</w:t>
      </w:r>
      <w:r w:rsidR="00501CCB" w:rsidRPr="00862401">
        <w:rPr>
          <w:sz w:val="18"/>
          <w:szCs w:val="18"/>
        </w:rPr>
        <w:t>had</w:t>
      </w:r>
      <w:r w:rsidRPr="00862401">
        <w:rPr>
          <w:sz w:val="18"/>
          <w:szCs w:val="18"/>
        </w:rPr>
        <w:t>í ‘Abdil’s trusted friend, who had stayed with him and</w:t>
      </w:r>
      <w:r w:rsidR="005E346B">
        <w:rPr>
          <w:sz w:val="18"/>
          <w:szCs w:val="18"/>
        </w:rPr>
        <w:t xml:space="preserve"> </w:t>
      </w:r>
      <w:r w:rsidRPr="00862401">
        <w:rPr>
          <w:sz w:val="18"/>
          <w:szCs w:val="18"/>
        </w:rPr>
        <w:t>nursed him after the beating he had received, both became Bahá’ís.</w:t>
      </w:r>
    </w:p>
    <w:p w:rsidR="00862401" w:rsidRDefault="00862401" w:rsidP="00862401"/>
    <w:p w:rsidR="00862401" w:rsidRPr="00C5335D" w:rsidRDefault="00862401" w:rsidP="00862401"/>
    <w:p w:rsidR="00862401" w:rsidRDefault="00E008C3" w:rsidP="00862401">
      <w:pPr>
        <w:pStyle w:val="Myheadc"/>
      </w:pPr>
      <w:r w:rsidRPr="00B4349A">
        <w:t>The Bahá’í Centre</w:t>
      </w:r>
    </w:p>
    <w:p w:rsidR="00862401" w:rsidRDefault="00E008C3" w:rsidP="00862401">
      <w:pPr>
        <w:pStyle w:val="Text"/>
      </w:pPr>
      <w:r w:rsidRPr="00B4349A">
        <w:t xml:space="preserve">When the Bahá’ís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 xml:space="preserve"> were, at long last, able to meet</w:t>
      </w:r>
      <w:r w:rsidR="005E346B">
        <w:t xml:space="preserve"> </w:t>
      </w:r>
      <w:r w:rsidRPr="00B4349A">
        <w:t>without fear of persecution, and a number of other people were</w:t>
      </w:r>
      <w:r w:rsidR="005E346B">
        <w:t xml:space="preserve"> </w:t>
      </w:r>
      <w:r w:rsidRPr="00B4349A">
        <w:t>enquiring about their Faith, they decided they needed a proper</w:t>
      </w:r>
    </w:p>
    <w:p w:rsidR="00862401" w:rsidRDefault="00862401">
      <w:pPr>
        <w:rPr>
          <w:lang w:val="en-GB"/>
        </w:rPr>
      </w:pPr>
      <w:r>
        <w:br w:type="page"/>
      </w:r>
    </w:p>
    <w:p w:rsidR="00862401" w:rsidRDefault="00E008C3" w:rsidP="00862401">
      <w:pPr>
        <w:pStyle w:val="Textcts"/>
      </w:pPr>
      <w:r w:rsidRPr="00B4349A">
        <w:lastRenderedPageBreak/>
        <w:t>Centre for their gatherings</w:t>
      </w:r>
      <w:r w:rsidR="00B4349A" w:rsidRPr="00B4349A">
        <w:t xml:space="preserve">.  </w:t>
      </w:r>
      <w:r w:rsidRPr="00B4349A">
        <w:t>The few places they could find,</w:t>
      </w:r>
      <w:r w:rsidR="005E346B">
        <w:t xml:space="preserve"> </w:t>
      </w:r>
      <w:r w:rsidRPr="00B4349A">
        <w:t>however, were either unsuitable for the purpose or much more</w:t>
      </w:r>
      <w:r w:rsidR="005E346B">
        <w:t xml:space="preserve"> </w:t>
      </w:r>
      <w:r w:rsidRPr="00B4349A">
        <w:t>expensive than they could afford.</w:t>
      </w:r>
    </w:p>
    <w:p w:rsidR="00862401" w:rsidRDefault="00E008C3" w:rsidP="00862401">
      <w:pPr>
        <w:pStyle w:val="Text"/>
      </w:pPr>
      <w:r w:rsidRPr="00B4349A">
        <w:t>There was one place, in particular, which they all thought would</w:t>
      </w:r>
      <w:r w:rsidR="005E346B">
        <w:t xml:space="preserve"> </w:t>
      </w:r>
      <w:r w:rsidRPr="00B4349A">
        <w:t xml:space="preserve">make an ideal </w:t>
      </w:r>
      <w:r w:rsidR="007A04B7" w:rsidRPr="00B4349A">
        <w:t>Bahá’í</w:t>
      </w:r>
      <w:r w:rsidRPr="00B4349A">
        <w:t xml:space="preserve"> Centre</w:t>
      </w:r>
      <w:r w:rsidR="00B4349A" w:rsidRPr="00B4349A">
        <w:t xml:space="preserve">.  </w:t>
      </w:r>
      <w:r w:rsidRPr="00B4349A">
        <w:t>It was a beautiful building which</w:t>
      </w:r>
      <w:r w:rsidR="005E346B">
        <w:t xml:space="preserve"> </w:t>
      </w:r>
      <w:r w:rsidRPr="00B4349A">
        <w:t>was going up in a very good locality</w:t>
      </w:r>
      <w:r w:rsidR="00862401">
        <w:t>—</w:t>
      </w:r>
      <w:r w:rsidRPr="00B4349A">
        <w:t>but, of course, they would</w:t>
      </w:r>
      <w:r w:rsidR="005E346B">
        <w:t xml:space="preserve"> </w:t>
      </w:r>
      <w:r w:rsidRPr="00B4349A">
        <w:t>never be able to afford it</w:t>
      </w:r>
      <w:r w:rsidR="00B4349A" w:rsidRPr="00B4349A">
        <w:t xml:space="preserve">.  </w:t>
      </w:r>
      <w:r w:rsidRPr="00B4349A">
        <w:t>Dádá</w:t>
      </w:r>
      <w:r w:rsidRPr="00862401">
        <w:rPr>
          <w:u w:val="single"/>
        </w:rPr>
        <w:t>sh</w:t>
      </w:r>
      <w:r w:rsidRPr="00B4349A">
        <w:t xml:space="preserve"> ‘Amú, a renowned gambler, was</w:t>
      </w:r>
      <w:r w:rsidR="005E346B">
        <w:t xml:space="preserve"> </w:t>
      </w:r>
      <w:r w:rsidRPr="00B4349A">
        <w:t>building this place as a gambling house and hoped to make a fortune</w:t>
      </w:r>
      <w:r w:rsidR="005E346B">
        <w:t xml:space="preserve"> </w:t>
      </w:r>
      <w:r w:rsidRPr="00B4349A">
        <w:t>out of it</w:t>
      </w:r>
      <w:r w:rsidR="00B4349A" w:rsidRPr="00B4349A">
        <w:t xml:space="preserve">.  </w:t>
      </w:r>
      <w:r w:rsidRPr="00B4349A">
        <w:t xml:space="preserve">The </w:t>
      </w:r>
      <w:r w:rsidR="00157E1F" w:rsidRPr="00B4349A">
        <w:t>Bahá’ís</w:t>
      </w:r>
      <w:r w:rsidRPr="00B4349A">
        <w:t xml:space="preserve"> had no hope of ever getting the building</w:t>
      </w:r>
      <w:r w:rsidR="005E346B">
        <w:t xml:space="preserve"> </w:t>
      </w:r>
      <w:r w:rsidRPr="00B4349A">
        <w:t>unless a real miracle should happen.</w:t>
      </w:r>
    </w:p>
    <w:p w:rsidR="00862401" w:rsidRDefault="00E008C3" w:rsidP="00862401">
      <w:pPr>
        <w:pStyle w:val="Text"/>
      </w:pPr>
      <w:r w:rsidRPr="00B4349A">
        <w:t>The miracle, strangely enough, did take place</w:t>
      </w:r>
      <w:r w:rsidR="00B4349A" w:rsidRPr="00B4349A">
        <w:t xml:space="preserve">.  </w:t>
      </w:r>
      <w:r w:rsidRPr="00B4349A">
        <w:t>Dádá</w:t>
      </w:r>
      <w:r w:rsidRPr="00862401">
        <w:rPr>
          <w:u w:val="single"/>
        </w:rPr>
        <w:t>sh</w:t>
      </w:r>
      <w:r w:rsidRPr="00B4349A">
        <w:t xml:space="preserve"> ‘Amú</w:t>
      </w:r>
      <w:r w:rsidR="005E346B">
        <w:t xml:space="preserve"> </w:t>
      </w:r>
      <w:r w:rsidRPr="00B4349A">
        <w:t>became a Bahá’í before the building was finished, and he donated</w:t>
      </w:r>
      <w:r w:rsidR="005E346B">
        <w:t xml:space="preserve"> </w:t>
      </w:r>
      <w:r w:rsidRPr="00B4349A">
        <w:t xml:space="preserve">it as the first Bahá’í Centre 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Pr="00B4349A">
        <w:t>.</w:t>
      </w:r>
    </w:p>
    <w:p w:rsidR="00862401" w:rsidRDefault="00862401" w:rsidP="006859CE"/>
    <w:p w:rsidR="00862401" w:rsidRPr="00C5335D" w:rsidRDefault="00862401" w:rsidP="00862401"/>
    <w:p w:rsidR="00862401" w:rsidRDefault="00E008C3" w:rsidP="00862401">
      <w:pPr>
        <w:pStyle w:val="Myheadc"/>
      </w:pPr>
      <w:r w:rsidRPr="00B4349A">
        <w:t xml:space="preserve">“You are </w:t>
      </w:r>
      <w:r w:rsidR="00862401">
        <w:t>r</w:t>
      </w:r>
      <w:r w:rsidRPr="00B4349A">
        <w:t>ight!”</w:t>
      </w:r>
    </w:p>
    <w:p w:rsidR="006859CE" w:rsidRDefault="00501CCB" w:rsidP="006859CE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 who was known as a Bahá’í wherever he went</w:t>
      </w:r>
      <w:r w:rsidR="005E346B">
        <w:t xml:space="preserve"> </w:t>
      </w:r>
      <w:r w:rsidR="00E008C3" w:rsidRPr="00B4349A">
        <w:t xml:space="preserve">in 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="00E008C3" w:rsidRPr="00B4349A">
        <w:t>, happened to be walking in a small village one day</w:t>
      </w:r>
      <w:r w:rsidR="005E346B">
        <w:t xml:space="preserve"> </w:t>
      </w:r>
      <w:r w:rsidR="00E008C3" w:rsidRPr="00B4349A">
        <w:t>when a man stopped him saying</w:t>
      </w:r>
      <w:r w:rsidR="006569BA" w:rsidRPr="00B4349A">
        <w:t xml:space="preserve">:  </w:t>
      </w:r>
      <w:r w:rsidR="00E008C3" w:rsidRPr="00B4349A">
        <w:t>“Come with me to the mosque, if</w:t>
      </w:r>
      <w:r w:rsidR="005E346B">
        <w:t xml:space="preserve"> </w:t>
      </w:r>
      <w:r w:rsidR="00E008C3" w:rsidRPr="00B4349A">
        <w:t>you dare, so that the priest can refute your arguments in front of all</w:t>
      </w:r>
      <w:r w:rsidR="005E346B">
        <w:t xml:space="preserve"> </w:t>
      </w:r>
      <w:r w:rsidR="00E008C3" w:rsidRPr="00B4349A">
        <w:t>the villagers, and stop poor, simple folk from listening to you.”</w:t>
      </w:r>
    </w:p>
    <w:p w:rsidR="006859CE" w:rsidRDefault="00501CCB" w:rsidP="006859CE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followed the man to a large mosque packed</w:t>
      </w:r>
      <w:r w:rsidR="005E346B">
        <w:t xml:space="preserve"> </w:t>
      </w:r>
      <w:r w:rsidR="00E008C3" w:rsidRPr="00B4349A">
        <w:t>with people</w:t>
      </w:r>
      <w:r w:rsidR="00B4349A" w:rsidRPr="00B4349A">
        <w:t xml:space="preserve">.  </w:t>
      </w:r>
      <w:r w:rsidR="00E008C3" w:rsidRPr="00B4349A">
        <w:t>No sooner had they gone through the door, when</w:t>
      </w:r>
      <w:r w:rsidR="005E346B">
        <w:t xml:space="preserve">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‘Abdil’s companion called to the priest and said</w:t>
      </w:r>
      <w:r w:rsidR="006569BA" w:rsidRPr="00B4349A">
        <w:t xml:space="preserve">:  </w:t>
      </w:r>
      <w:r w:rsidR="00E008C3" w:rsidRPr="00B4349A">
        <w:t>“I have</w:t>
      </w:r>
      <w:r w:rsidR="005E346B">
        <w:t xml:space="preserve"> </w:t>
      </w:r>
      <w:r w:rsidR="00E008C3" w:rsidRPr="00B4349A">
        <w:t xml:space="preserve">brought you a Bábí!” </w:t>
      </w:r>
      <w:r w:rsidR="006859CE">
        <w:t xml:space="preserve">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wondered what kind of a</w:t>
      </w:r>
      <w:r w:rsidR="005E346B">
        <w:t xml:space="preserve"> </w:t>
      </w:r>
      <w:r w:rsidR="00E008C3" w:rsidRPr="00B4349A">
        <w:t>response such a revelation would evoke</w:t>
      </w:r>
      <w:r w:rsidR="00B4349A" w:rsidRPr="00B4349A">
        <w:t xml:space="preserve">.  </w:t>
      </w:r>
      <w:r w:rsidR="00E008C3" w:rsidRPr="00B4349A">
        <w:t>To his surprise, the mullá,</w:t>
      </w:r>
      <w:r w:rsidR="005E346B">
        <w:t xml:space="preserve"> </w:t>
      </w:r>
      <w:r w:rsidR="00E008C3" w:rsidRPr="00B4349A">
        <w:t>who sat high on top of the pulpit with a huge turban on his head,</w:t>
      </w:r>
      <w:r w:rsidR="005E346B">
        <w:t xml:space="preserve"> </w:t>
      </w:r>
      <w:r w:rsidR="00E008C3" w:rsidRPr="00B4349A">
        <w:t>started to finger his rosary and repeat</w:t>
      </w:r>
      <w:r w:rsidR="006569BA" w:rsidRPr="00B4349A">
        <w:t xml:space="preserve">:  </w:t>
      </w:r>
      <w:r w:rsidR="00E008C3" w:rsidRPr="00B4349A">
        <w:t>“Praised be God, praised be</w:t>
      </w:r>
      <w:r w:rsidR="005E346B">
        <w:t xml:space="preserve"> </w:t>
      </w:r>
      <w:r w:rsidR="00E008C3" w:rsidRPr="00B4349A">
        <w:t>God, praised be God</w:t>
      </w:r>
      <w:r w:rsidR="006859CE">
        <w:t xml:space="preserve"> ….</w:t>
      </w:r>
      <w:r w:rsidR="00E008C3" w:rsidRPr="00B4349A">
        <w:t>”</w:t>
      </w:r>
      <w:r w:rsidR="006859CE">
        <w:t xml:space="preserve"> </w:t>
      </w:r>
      <w:r w:rsidR="00E008C3" w:rsidRPr="00B4349A">
        <w:t xml:space="preserve"> This went on for so long that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</w:t>
      </w:r>
      <w:r w:rsidR="005E346B">
        <w:t xml:space="preserve"> </w:t>
      </w:r>
      <w:r w:rsidR="00E008C3" w:rsidRPr="00B4349A">
        <w:t>‘Abdil, losing his patience, decided to disregard the rules of</w:t>
      </w:r>
      <w:r w:rsidR="005E346B">
        <w:t xml:space="preserve"> </w:t>
      </w:r>
      <w:r w:rsidR="00E008C3" w:rsidRPr="00B4349A">
        <w:t>etiquette and be the first to speak</w:t>
      </w:r>
      <w:r w:rsidR="00B4349A" w:rsidRPr="00B4349A">
        <w:t xml:space="preserve">.  </w:t>
      </w:r>
      <w:r w:rsidR="00E008C3" w:rsidRPr="00B4349A">
        <w:t>“May I have the honour of</w:t>
      </w:r>
      <w:r w:rsidR="005E346B">
        <w:t xml:space="preserve"> </w:t>
      </w:r>
      <w:r w:rsidR="00E008C3" w:rsidRPr="00B4349A">
        <w:t>knowing your name, reverend priest?” he said in Turkish, the native</w:t>
      </w:r>
      <w:r w:rsidR="005E346B">
        <w:t xml:space="preserve"> </w:t>
      </w:r>
      <w:r w:rsidR="00E008C3" w:rsidRPr="00B4349A">
        <w:t>tongue of the villagers</w:t>
      </w:r>
      <w:r w:rsidR="00B4349A" w:rsidRPr="00B4349A">
        <w:t xml:space="preserve">.  </w:t>
      </w:r>
      <w:r w:rsidR="00E008C3" w:rsidRPr="00B4349A">
        <w:t>The mullá paused, then gave a nervous</w:t>
      </w:r>
      <w:r w:rsidR="005E346B">
        <w:t xml:space="preserve"> </w:t>
      </w:r>
      <w:r w:rsidR="00E008C3" w:rsidRPr="00B4349A">
        <w:t>cough and said</w:t>
      </w:r>
      <w:r w:rsidR="006569BA" w:rsidRPr="00B4349A">
        <w:t xml:space="preserve">:  </w:t>
      </w:r>
      <w:r w:rsidR="00E008C3" w:rsidRPr="00B4349A">
        <w:t xml:space="preserve">“My name is Mullá Úsúp.” </w:t>
      </w:r>
      <w:r w:rsidR="006859CE">
        <w:t xml:space="preserve">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could</w:t>
      </w:r>
      <w:r w:rsidR="005E346B">
        <w:t xml:space="preserve"> </w:t>
      </w:r>
      <w:r w:rsidR="00E008C3" w:rsidRPr="00B4349A">
        <w:t>immediately tell from his accent and his mispronunciation of the</w:t>
      </w:r>
      <w:r w:rsidR="005E346B">
        <w:t xml:space="preserve"> </w:t>
      </w:r>
      <w:r w:rsidR="00E008C3" w:rsidRPr="00B4349A">
        <w:t>name ‘Yúsuf’ that the man was one of those illiterate charlatans</w:t>
      </w:r>
      <w:r w:rsidR="005E346B">
        <w:t xml:space="preserve"> </w:t>
      </w:r>
      <w:r w:rsidR="00E008C3" w:rsidRPr="00B4349A">
        <w:t>who sometimes came over from Persia and pretended to be a</w:t>
      </w:r>
    </w:p>
    <w:p w:rsidR="006859CE" w:rsidRDefault="006859CE">
      <w:pPr>
        <w:rPr>
          <w:lang w:val="en-GB"/>
        </w:rPr>
      </w:pPr>
      <w:r>
        <w:br w:type="page"/>
      </w:r>
    </w:p>
    <w:p w:rsidR="006859CE" w:rsidRDefault="00E008C3" w:rsidP="006859CE">
      <w:pPr>
        <w:pStyle w:val="Textcts"/>
      </w:pPr>
      <w:r w:rsidRPr="00B4349A">
        <w:lastRenderedPageBreak/>
        <w:t>clergyman in these far off places in order to get free board and</w:t>
      </w:r>
      <w:r w:rsidR="005E346B">
        <w:t xml:space="preserve"> </w:t>
      </w:r>
      <w:r w:rsidRPr="00B4349A">
        <w:t>lodging for a few months, and gather money from the simple</w:t>
      </w:r>
      <w:r w:rsidR="005E346B">
        <w:t xml:space="preserve"> </w:t>
      </w:r>
      <w:r w:rsidRPr="00B4349A">
        <w:t>villagers</w:t>
      </w:r>
      <w:r w:rsidR="00B4349A" w:rsidRPr="00B4349A">
        <w:t xml:space="preserve">.  </w:t>
      </w:r>
      <w:r w:rsidRPr="00B4349A">
        <w:t>“I am quite relieved at finding out who you are,” said</w:t>
      </w:r>
      <w:r w:rsidR="005E346B">
        <w:t xml:space="preserve">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‘Abdil, and the charlatan, realizing that he could not</w:t>
      </w:r>
      <w:r w:rsidR="005E346B">
        <w:t xml:space="preserve"> </w:t>
      </w:r>
      <w:r w:rsidRPr="00B4349A">
        <w:t>fool the newcomer, said in his own native tongue</w:t>
      </w:r>
      <w:r w:rsidR="006569BA" w:rsidRPr="00B4349A">
        <w:t xml:space="preserve">:  </w:t>
      </w:r>
      <w:r w:rsidRPr="00B4349A">
        <w:t>“For the love of</w:t>
      </w:r>
      <w:r w:rsidR="005E346B">
        <w:t xml:space="preserve"> </w:t>
      </w:r>
      <w:r w:rsidRPr="00B4349A">
        <w:t xml:space="preserve">God, do not give me away in front of these people.” </w:t>
      </w:r>
      <w:r w:rsidR="006859CE">
        <w:t xml:space="preserve"> </w:t>
      </w:r>
      <w:r w:rsidRPr="00B4349A">
        <w:t>“I shall not</w:t>
      </w:r>
      <w:r w:rsidR="005E346B">
        <w:t xml:space="preserve"> </w:t>
      </w:r>
      <w:r w:rsidRPr="00B4349A">
        <w:t xml:space="preserve">give you away,” replied </w:t>
      </w:r>
      <w:r w:rsidR="00501CCB" w:rsidRPr="00B4349A">
        <w:t>Ma</w:t>
      </w:r>
      <w:r w:rsidR="00501CCB" w:rsidRPr="00501CCB">
        <w:rPr>
          <w:u w:val="single"/>
        </w:rPr>
        <w:t>sh</w:t>
      </w:r>
      <w:r w:rsidR="00501CCB" w:rsidRPr="00B4349A">
        <w:t>had</w:t>
      </w:r>
      <w:r w:rsidRPr="00B4349A">
        <w:t>í ‘Abdil, speaking in Persian too,</w:t>
      </w:r>
      <w:r w:rsidR="005E346B">
        <w:t xml:space="preserve"> </w:t>
      </w:r>
      <w:r w:rsidRPr="00B4349A">
        <w:t>so that none of the others could understand, “but you must promise</w:t>
      </w:r>
      <w:r w:rsidR="005E346B">
        <w:t xml:space="preserve"> </w:t>
      </w:r>
      <w:r w:rsidRPr="00B4349A">
        <w:t xml:space="preserve">to agree with all I say.” </w:t>
      </w:r>
      <w:r w:rsidR="006859CE">
        <w:t xml:space="preserve"> </w:t>
      </w:r>
      <w:r w:rsidRPr="00B4349A">
        <w:t>“I promise,” said the charlatan.</w:t>
      </w:r>
    </w:p>
    <w:p w:rsidR="006859CE" w:rsidRDefault="00501CCB" w:rsidP="006859CE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 addressing the mullá in Turkish this time, so</w:t>
      </w:r>
      <w:r w:rsidR="005E346B">
        <w:t xml:space="preserve"> </w:t>
      </w:r>
      <w:r w:rsidR="00E008C3" w:rsidRPr="00B4349A">
        <w:t>that the congregation could follow their conversation, said</w:t>
      </w:r>
      <w:r w:rsidR="006569BA" w:rsidRPr="00B4349A">
        <w:t xml:space="preserve">:  </w:t>
      </w:r>
      <w:r w:rsidR="00E008C3" w:rsidRPr="00B4349A">
        <w:t>“I have</w:t>
      </w:r>
      <w:r w:rsidR="005E346B">
        <w:t xml:space="preserve"> </w:t>
      </w:r>
      <w:r w:rsidR="00E008C3" w:rsidRPr="00B4349A">
        <w:t>been telling these people that the Muslims are expecting the coming</w:t>
      </w:r>
      <w:r w:rsidR="005E346B">
        <w:t xml:space="preserve"> </w:t>
      </w:r>
      <w:r w:rsidR="00E008C3" w:rsidRPr="00B4349A">
        <w:t>of a great Teacher; am I right or wrong?”</w:t>
      </w:r>
      <w:r w:rsidR="006859CE">
        <w:t xml:space="preserve"> </w:t>
      </w:r>
      <w:r w:rsidR="00E008C3" w:rsidRPr="00B4349A">
        <w:t xml:space="preserve"> “You are right!” was the</w:t>
      </w:r>
      <w:r w:rsidR="005E346B">
        <w:t xml:space="preserve"> </w:t>
      </w:r>
      <w:r w:rsidR="00E008C3" w:rsidRPr="00B4349A">
        <w:t>prompt reply</w:t>
      </w:r>
      <w:r w:rsidR="00B4349A" w:rsidRPr="00B4349A">
        <w:t xml:space="preserve">.  </w:t>
      </w:r>
      <w:r w:rsidR="00E008C3" w:rsidRPr="00B4349A">
        <w:t>“I tell them that when this great Teacher appears, the</w:t>
      </w:r>
      <w:r w:rsidR="005E346B">
        <w:t xml:space="preserve"> </w:t>
      </w:r>
      <w:r w:rsidR="00E008C3" w:rsidRPr="00B4349A">
        <w:t>Muslims themselves may be the first to denounce Him and start</w:t>
      </w:r>
      <w:r w:rsidR="005E346B">
        <w:t xml:space="preserve"> </w:t>
      </w:r>
      <w:r w:rsidR="00E008C3" w:rsidRPr="00B4349A">
        <w:t>persecuting Him; am I right?”</w:t>
      </w:r>
      <w:r w:rsidR="006859CE">
        <w:t xml:space="preserve"> </w:t>
      </w:r>
      <w:r w:rsidR="00E008C3" w:rsidRPr="00B4349A">
        <w:t xml:space="preserve"> The turbaned head nodded several</w:t>
      </w:r>
      <w:r w:rsidR="005E346B">
        <w:t xml:space="preserve"> </w:t>
      </w:r>
      <w:r w:rsidR="00E008C3" w:rsidRPr="00B4349A">
        <w:t>times in agreement</w:t>
      </w:r>
      <w:r w:rsidR="00B4349A" w:rsidRPr="00B4349A">
        <w:t xml:space="preserve">.  </w:t>
      </w:r>
      <w:r w:rsidR="00E008C3" w:rsidRPr="00B4349A">
        <w:t xml:space="preserve">“I have also told them,” went on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</w:t>
      </w:r>
      <w:r w:rsidR="005E346B">
        <w:t xml:space="preserve"> </w:t>
      </w:r>
      <w:r w:rsidR="00E008C3" w:rsidRPr="00B4349A">
        <w:t>‘Abdil, “that according to the definite prophecies recorded in the</w:t>
      </w:r>
      <w:r w:rsidR="005E346B">
        <w:t xml:space="preserve"> </w:t>
      </w:r>
      <w:r w:rsidR="00E008C3" w:rsidRPr="00B4349A">
        <w:t>holy Scriptures of Islám, the worst enemies of the Promised One</w:t>
      </w:r>
      <w:r w:rsidR="005E346B">
        <w:t xml:space="preserve"> </w:t>
      </w:r>
      <w:r w:rsidR="00E008C3" w:rsidRPr="00B4349A">
        <w:t>will he the Muslim clergymen; am I right or wrong?”</w:t>
      </w:r>
      <w:r w:rsidR="006859CE">
        <w:t xml:space="preserve"> </w:t>
      </w:r>
      <w:r w:rsidR="00E008C3" w:rsidRPr="00B4349A">
        <w:t xml:space="preserve"> “You are</w:t>
      </w:r>
      <w:r w:rsidR="005E346B">
        <w:t xml:space="preserve"> </w:t>
      </w:r>
      <w:r w:rsidR="00E008C3" w:rsidRPr="00B4349A">
        <w:t>right, you are right!” proclaimed the sage from the pulpit.</w:t>
      </w:r>
    </w:p>
    <w:p w:rsidR="006859CE" w:rsidRDefault="00501CCB" w:rsidP="006859CE">
      <w:pPr>
        <w:pStyle w:val="Text"/>
      </w:pP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‘Abdil, now turning to the man who had brought him</w:t>
      </w:r>
      <w:r w:rsidR="005E346B">
        <w:t xml:space="preserve"> </w:t>
      </w:r>
      <w:r w:rsidR="00E008C3" w:rsidRPr="00B4349A">
        <w:t>to the mosque, said</w:t>
      </w:r>
      <w:r w:rsidR="006569BA" w:rsidRPr="00B4349A">
        <w:t xml:space="preserve">:  </w:t>
      </w:r>
      <w:r w:rsidR="00E008C3" w:rsidRPr="00B4349A">
        <w:t>“Do you see how your honoured priest agrees</w:t>
      </w:r>
      <w:r w:rsidR="005E346B">
        <w:t xml:space="preserve"> </w:t>
      </w:r>
      <w:r w:rsidR="00E008C3" w:rsidRPr="00B4349A">
        <w:t>with all I say?”</w:t>
      </w:r>
      <w:r w:rsidR="006859CE">
        <w:t xml:space="preserve"> </w:t>
      </w:r>
      <w:r w:rsidR="00E008C3" w:rsidRPr="00B4349A">
        <w:t xml:space="preserve"> The man could only stare in open-mouthed</w:t>
      </w:r>
      <w:r w:rsidR="005E346B">
        <w:t xml:space="preserve"> </w:t>
      </w:r>
      <w:r w:rsidR="00E008C3" w:rsidRPr="00B4349A">
        <w:t xml:space="preserve">astonishment as </w:t>
      </w:r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 rose to leave the place.</w:t>
      </w:r>
    </w:p>
    <w:p w:rsidR="006859CE" w:rsidRDefault="006859CE" w:rsidP="006859CE"/>
    <w:p w:rsidR="006859CE" w:rsidRPr="00C5335D" w:rsidRDefault="006859CE" w:rsidP="006859CE"/>
    <w:p w:rsidR="006859CE" w:rsidRDefault="00E008C3" w:rsidP="00B7388C">
      <w:pPr>
        <w:pStyle w:val="Myheadc"/>
      </w:pPr>
      <w:r w:rsidRPr="00B4349A">
        <w:t xml:space="preserve">An </w:t>
      </w:r>
      <w:r w:rsidR="006859CE" w:rsidRPr="00B4349A">
        <w:t>illiterate teacher and his learned pupil</w:t>
      </w:r>
    </w:p>
    <w:p w:rsidR="00B7388C" w:rsidRDefault="00E008C3" w:rsidP="00B7388C">
      <w:pPr>
        <w:pStyle w:val="Text"/>
      </w:pPr>
      <w:r w:rsidRPr="00B4349A">
        <w:t>A group of learned divines stopped at the shop of a poor, illiterate</w:t>
      </w:r>
      <w:r w:rsidR="005E346B">
        <w:t xml:space="preserve"> </w:t>
      </w:r>
      <w:r w:rsidRPr="00B4349A">
        <w:t>man to nail the shoe of one of the donkeys on which they rode</w:t>
      </w:r>
      <w:r w:rsidR="005E346B">
        <w:t xml:space="preserve">.  </w:t>
      </w:r>
      <w:r w:rsidRPr="00B4349A">
        <w:t>These dignitaries of Islám were on their way to visit a sacred shrine</w:t>
      </w:r>
      <w:r w:rsidR="005E346B">
        <w:t xml:space="preserve"> </w:t>
      </w:r>
      <w:r w:rsidRPr="00B4349A">
        <w:t>which lay beyond the gates of Ṭihrán, and which they were in the</w:t>
      </w:r>
      <w:r w:rsidR="005E346B">
        <w:t xml:space="preserve"> </w:t>
      </w:r>
      <w:r w:rsidRPr="00B4349A">
        <w:t>habit of visiting on Fridays.</w:t>
      </w:r>
    </w:p>
    <w:p w:rsidR="00B7388C" w:rsidRDefault="00E008C3" w:rsidP="00B7388C">
      <w:pPr>
        <w:pStyle w:val="Text"/>
      </w:pPr>
      <w:r w:rsidRPr="00B4349A">
        <w:t>But this Friday was to be different from other days, for among</w:t>
      </w:r>
      <w:r w:rsidR="005E346B">
        <w:t xml:space="preserve"> </w:t>
      </w:r>
      <w:r w:rsidRPr="00B4349A">
        <w:t>those who entered the blacksmith’s shop was Abu’l-Faḍl, who was</w:t>
      </w:r>
      <w:r w:rsidR="005E346B">
        <w:t xml:space="preserve"> </w:t>
      </w:r>
      <w:r w:rsidRPr="00B4349A">
        <w:t>to become one of the greatest scholars of the Bahá’í world, and the</w:t>
      </w:r>
      <w:r w:rsidR="005E346B">
        <w:t xml:space="preserve"> </w:t>
      </w:r>
      <w:r w:rsidRPr="00B4349A">
        <w:t>man who attended to the donkey’s shoe was the one who was</w:t>
      </w:r>
    </w:p>
    <w:p w:rsidR="00B7388C" w:rsidRDefault="00B7388C">
      <w:pPr>
        <w:rPr>
          <w:lang w:val="en-GB"/>
        </w:rPr>
      </w:pPr>
      <w:r>
        <w:br w:type="page"/>
      </w:r>
    </w:p>
    <w:p w:rsidR="00B7388C" w:rsidRDefault="00E008C3" w:rsidP="00B7388C">
      <w:pPr>
        <w:pStyle w:val="Textcts"/>
      </w:pPr>
      <w:r w:rsidRPr="00B4349A">
        <w:lastRenderedPageBreak/>
        <w:t>destined to rend asunder the veils of tradition which so enveloped</w:t>
      </w:r>
      <w:r w:rsidR="005E346B">
        <w:t xml:space="preserve"> </w:t>
      </w:r>
      <w:r w:rsidRPr="00B4349A">
        <w:t>the mind of Abu’l-Faḍl as to prevent him from investigating the</w:t>
      </w:r>
      <w:r w:rsidR="005E346B">
        <w:t xml:space="preserve"> </w:t>
      </w:r>
      <w:r w:rsidRPr="00B4349A">
        <w:t>new Cause.</w:t>
      </w:r>
    </w:p>
    <w:p w:rsidR="00B7388C" w:rsidRDefault="00E008C3" w:rsidP="00B7388C">
      <w:pPr>
        <w:pStyle w:val="Text"/>
      </w:pPr>
      <w:r w:rsidRPr="00B4349A">
        <w:t>“Is it true, O learned divine,” asked the blacksmith of Abu’l-Faḍl</w:t>
      </w:r>
      <w:r w:rsidR="005E346B">
        <w:t xml:space="preserve"> </w:t>
      </w:r>
      <w:r w:rsidRPr="00B4349A">
        <w:t>as he worked on the donkey’s shoe, “that it is recorded in our</w:t>
      </w:r>
      <w:r w:rsidR="005E346B">
        <w:t xml:space="preserve"> </w:t>
      </w:r>
      <w:r w:rsidRPr="00B4349A">
        <w:t>traditions that every raindrop is brought down to earth by an angel</w:t>
      </w:r>
      <w:r w:rsidR="005E346B">
        <w:t xml:space="preserve"> </w:t>
      </w:r>
      <w:r w:rsidRPr="00B4349A">
        <w:t xml:space="preserve">from the sky?” </w:t>
      </w:r>
      <w:r w:rsidR="00B7388C">
        <w:t xml:space="preserve"> </w:t>
      </w:r>
      <w:r w:rsidRPr="00B4349A">
        <w:t>“Yes,” replied Abu’l-Faḍl, “it is true.”</w:t>
      </w:r>
    </w:p>
    <w:p w:rsidR="00B7388C" w:rsidRDefault="00E008C3" w:rsidP="00B7388C">
      <w:pPr>
        <w:pStyle w:val="Text"/>
      </w:pPr>
      <w:r w:rsidRPr="00B4349A">
        <w:t>The blacksmith went on with his work</w:t>
      </w:r>
      <w:r w:rsidR="00B4349A" w:rsidRPr="00B4349A">
        <w:t xml:space="preserve">.  </w:t>
      </w:r>
      <w:r w:rsidRPr="00B4349A">
        <w:t>He picked up a nail and</w:t>
      </w:r>
      <w:r w:rsidR="005E346B">
        <w:t xml:space="preserve"> </w:t>
      </w:r>
      <w:r w:rsidRPr="00B4349A">
        <w:t>hammered it into place</w:t>
      </w:r>
      <w:r w:rsidR="00B4349A" w:rsidRPr="00B4349A">
        <w:t xml:space="preserve">.  </w:t>
      </w:r>
      <w:r w:rsidRPr="00B4349A">
        <w:t>Then he said</w:t>
      </w:r>
      <w:r w:rsidR="006569BA" w:rsidRPr="00B4349A">
        <w:t xml:space="preserve">:  </w:t>
      </w:r>
      <w:r w:rsidRPr="00B4349A">
        <w:t>“I have heard that, according</w:t>
      </w:r>
      <w:r w:rsidR="005E346B">
        <w:t xml:space="preserve"> </w:t>
      </w:r>
      <w:r w:rsidRPr="00B4349A">
        <w:t>to our traditions, no angel ever enters a house where there is a dog</w:t>
      </w:r>
      <w:r w:rsidR="005E346B">
        <w:t xml:space="preserve">.  </w:t>
      </w:r>
      <w:r w:rsidRPr="00B4349A">
        <w:t>Is there indeed such a tradition?”</w:t>
      </w:r>
      <w:r w:rsidR="00B7388C">
        <w:t xml:space="preserve"> </w:t>
      </w:r>
      <w:r w:rsidRPr="00B4349A">
        <w:t xml:space="preserve"> “There is,” replied Abu’l-Faḍl</w:t>
      </w:r>
      <w:r w:rsidR="005E346B">
        <w:t xml:space="preserve">.  </w:t>
      </w:r>
      <w:r w:rsidRPr="00B4349A">
        <w:t>The blacksmith hammered in the last nail and said</w:t>
      </w:r>
      <w:r w:rsidR="006569BA" w:rsidRPr="00B4349A">
        <w:t xml:space="preserve">:  </w:t>
      </w:r>
      <w:r w:rsidRPr="00B4349A">
        <w:t>“I presume</w:t>
      </w:r>
      <w:r w:rsidR="005E346B">
        <w:t xml:space="preserve"> </w:t>
      </w:r>
      <w:r w:rsidRPr="00B4349A">
        <w:t>that no raindrops ever fall in a place where there is a dog.”</w:t>
      </w:r>
    </w:p>
    <w:p w:rsidR="00B7388C" w:rsidRDefault="00E008C3" w:rsidP="00B7388C">
      <w:pPr>
        <w:pStyle w:val="Text"/>
      </w:pPr>
      <w:r w:rsidRPr="00B4349A">
        <w:t>Abu’l-Faḍl felt hot with shame and embarrassment as he realized that an illiterate man had had to point out to him the obvious</w:t>
      </w:r>
      <w:r w:rsidR="005E346B">
        <w:t xml:space="preserve"> </w:t>
      </w:r>
      <w:r w:rsidRPr="00B4349A">
        <w:t>conclusion to be derived from the two well-known traditions</w:t>
      </w:r>
      <w:r w:rsidR="00B4349A" w:rsidRPr="00B4349A">
        <w:t xml:space="preserve">.  </w:t>
      </w:r>
      <w:r w:rsidRPr="00B4349A">
        <w:t>As</w:t>
      </w:r>
      <w:r w:rsidR="005E346B">
        <w:t xml:space="preserve"> </w:t>
      </w:r>
      <w:r w:rsidRPr="00B4349A">
        <w:t>he left the shop and joined his learned companions, one of them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Pr="00B4349A">
        <w:t>“The man you were talking to is a Bábí.”</w:t>
      </w:r>
    </w:p>
    <w:p w:rsidR="00B7388C" w:rsidRDefault="00E008C3" w:rsidP="00B7388C">
      <w:pPr>
        <w:pStyle w:val="Text"/>
      </w:pPr>
      <w:r w:rsidRPr="00B4349A">
        <w:t>That same evening Abu’l-Faḍl began investigating the new Faith.</w:t>
      </w:r>
    </w:p>
    <w:p w:rsidR="00B7388C" w:rsidRDefault="00B7388C" w:rsidP="00B7388C"/>
    <w:p w:rsidR="00B7388C" w:rsidRPr="00C5335D" w:rsidRDefault="00B7388C" w:rsidP="00B7388C"/>
    <w:p w:rsidR="00B7388C" w:rsidRDefault="00E008C3" w:rsidP="00B7388C">
      <w:pPr>
        <w:pStyle w:val="Myheadc"/>
      </w:pPr>
      <w:r w:rsidRPr="00B4349A">
        <w:t>The</w:t>
      </w:r>
      <w:r w:rsidR="00B7388C" w:rsidRPr="00B4349A">
        <w:t xml:space="preserve"> final proof</w:t>
      </w:r>
    </w:p>
    <w:p w:rsidR="00B7388C" w:rsidRDefault="00E008C3" w:rsidP="00B7388C">
      <w:pPr>
        <w:pStyle w:val="Text"/>
      </w:pPr>
      <w:r w:rsidRPr="00B4349A">
        <w:t>When Abu’l-Faḍl started to investigate the Bahá’í Faith, he had</w:t>
      </w:r>
      <w:r w:rsidR="005E346B">
        <w:t xml:space="preserve"> </w:t>
      </w:r>
      <w:r w:rsidRPr="00B4349A">
        <w:t>many questions to ask concerning problems which perplexed him</w:t>
      </w:r>
      <w:r w:rsidR="005E346B">
        <w:t xml:space="preserve"> </w:t>
      </w:r>
      <w:r w:rsidRPr="00B4349A">
        <w:t>but, being endowed with justice, he was prepared to accept the</w:t>
      </w:r>
      <w:r w:rsidR="005E346B">
        <w:t xml:space="preserve"> </w:t>
      </w:r>
      <w:r w:rsidRPr="00B4349A">
        <w:t>logical answers given him, even though the Bahá’ís he first came</w:t>
      </w:r>
      <w:r w:rsidR="005E346B">
        <w:t xml:space="preserve"> </w:t>
      </w:r>
      <w:r w:rsidRPr="00B4349A">
        <w:t>in touch with were far less learned than he was.</w:t>
      </w:r>
    </w:p>
    <w:p w:rsidR="00B22D4E" w:rsidRDefault="00E008C3" w:rsidP="005E346B">
      <w:pPr>
        <w:pStyle w:val="Text"/>
      </w:pPr>
      <w:r w:rsidRPr="00B4349A">
        <w:t>While still engaged in studying the Faith, Abu’l-Faḍl one day</w:t>
      </w:r>
      <w:r w:rsidR="005E346B">
        <w:t xml:space="preserve"> </w:t>
      </w:r>
      <w:r w:rsidRPr="00B4349A">
        <w:t>found himself discussing the new Cause in the house of a famous</w:t>
      </w:r>
      <w:r w:rsidR="005E346B">
        <w:t xml:space="preserve"> </w:t>
      </w:r>
      <w:r w:rsidRPr="00B4349A">
        <w:t>religious dignitary where a few other people were also present</w:t>
      </w:r>
      <w:r w:rsidR="005E346B">
        <w:t xml:space="preserve">.  </w:t>
      </w:r>
      <w:r w:rsidRPr="00B4349A">
        <w:t>The important clergyman, proud of his own position, attacked the</w:t>
      </w:r>
      <w:r w:rsidR="005E346B">
        <w:t xml:space="preserve"> </w:t>
      </w:r>
      <w:r w:rsidRPr="00B4349A">
        <w:t>Faith and tried to belittle it in the eyes of his guests, while Abu’l-Faḍl, producing the fruit of his own investigations, gave convincing</w:t>
      </w:r>
      <w:r w:rsidR="005E346B">
        <w:t xml:space="preserve"> </w:t>
      </w:r>
      <w:r w:rsidRPr="00B4349A">
        <w:t>answers he himself had received to similar arguments</w:t>
      </w:r>
      <w:r w:rsidR="00B4349A" w:rsidRPr="00B4349A">
        <w:t xml:space="preserve">.  </w:t>
      </w:r>
      <w:r w:rsidRPr="00B4349A">
        <w:t>He expressed</w:t>
      </w:r>
      <w:r w:rsidR="005E346B">
        <w:t xml:space="preserve"> </w:t>
      </w:r>
      <w:r w:rsidRPr="00B4349A">
        <w:t>his views with such enthusiasm and sincerity that his host thought</w:t>
      </w:r>
      <w:r w:rsidR="005E346B">
        <w:t xml:space="preserve"> </w:t>
      </w:r>
      <w:r w:rsidRPr="00B4349A">
        <w:t>him to be a Bahá’í.</w:t>
      </w:r>
    </w:p>
    <w:p w:rsidR="00B22D4E" w:rsidRDefault="00E008C3" w:rsidP="00B22D4E">
      <w:pPr>
        <w:pStyle w:val="Text"/>
      </w:pPr>
      <w:r w:rsidRPr="00B4349A">
        <w:t>Unable to refute the learned arguments of Abu’l-</w:t>
      </w:r>
      <w:r w:rsidR="00B22D4E" w:rsidRPr="00B4349A">
        <w:t>Faḍl</w:t>
      </w:r>
      <w:r w:rsidRPr="00B4349A">
        <w:t>, the religious</w:t>
      </w:r>
    </w:p>
    <w:p w:rsidR="00B22D4E" w:rsidRDefault="00B22D4E">
      <w:pPr>
        <w:rPr>
          <w:lang w:val="en-GB"/>
        </w:rPr>
      </w:pPr>
      <w:r>
        <w:br w:type="page"/>
      </w:r>
    </w:p>
    <w:p w:rsidR="00B22D4E" w:rsidRDefault="00E008C3" w:rsidP="005E346B">
      <w:pPr>
        <w:pStyle w:val="Textcts"/>
      </w:pPr>
      <w:r w:rsidRPr="00B4349A">
        <w:lastRenderedPageBreak/>
        <w:t>dignitary tried to frighten him into silence</w:t>
      </w:r>
      <w:r w:rsidR="00B4349A" w:rsidRPr="00B4349A">
        <w:t xml:space="preserve">.  </w:t>
      </w:r>
      <w:r w:rsidRPr="00B4349A">
        <w:t>“Listen to me, Abu’</w:t>
      </w:r>
      <w:r w:rsidR="00B22D4E">
        <w:t>l</w:t>
      </w:r>
      <w:r w:rsidRPr="00B4349A">
        <w:t>-Fa</w:t>
      </w:r>
      <w:r w:rsidR="00B22D4E" w:rsidRPr="00B22D4E">
        <w:t>ḍ</w:t>
      </w:r>
      <w:r w:rsidRPr="00B4349A">
        <w:t>l!” he said in an authoritative voice</w:t>
      </w:r>
      <w:r w:rsidR="00B4349A" w:rsidRPr="00B4349A">
        <w:t xml:space="preserve">.  </w:t>
      </w:r>
      <w:r w:rsidRPr="00B4349A">
        <w:t>“There is one way of proving</w:t>
      </w:r>
      <w:r w:rsidR="005E346B">
        <w:t xml:space="preserve"> </w:t>
      </w:r>
      <w:r w:rsidRPr="00B4349A">
        <w:t>truth from falsehood and that is by producing a miracle</w:t>
      </w:r>
      <w:r w:rsidR="00B4349A" w:rsidRPr="00B4349A">
        <w:t xml:space="preserve">.  </w:t>
      </w:r>
      <w:r w:rsidRPr="00B4349A">
        <w:t>If you are</w:t>
      </w:r>
      <w:r w:rsidR="005E346B">
        <w:t xml:space="preserve"> </w:t>
      </w:r>
      <w:r w:rsidRPr="00B4349A">
        <w:t>convinced of the truth of this Cause, bring us a miracle to prove it,</w:t>
      </w:r>
      <w:r w:rsidR="005E346B">
        <w:t xml:space="preserve"> </w:t>
      </w:r>
      <w:r w:rsidRPr="00B4349A">
        <w:t>or else I shall myself perform a miracle to convince you of its</w:t>
      </w:r>
      <w:r w:rsidR="005E346B">
        <w:t xml:space="preserve"> </w:t>
      </w:r>
      <w:r w:rsidRPr="00B4349A">
        <w:t xml:space="preserve">falsehood!” </w:t>
      </w:r>
      <w:r w:rsidR="00B22D4E">
        <w:t xml:space="preserve"> </w:t>
      </w:r>
      <w:r w:rsidRPr="00B4349A">
        <w:t>“I am greatly indebted to you for what you say,” Abu’l-Faḍl eagerly replied, “for you have offered to solve my difficultly</w:t>
      </w:r>
      <w:r w:rsidR="00B4349A" w:rsidRPr="00B4349A">
        <w:t xml:space="preserve">.  </w:t>
      </w:r>
      <w:r w:rsidRPr="00B4349A">
        <w:t>I</w:t>
      </w:r>
      <w:r w:rsidR="005E346B">
        <w:t xml:space="preserve"> </w:t>
      </w:r>
      <w:r w:rsidRPr="00B4349A">
        <w:t>have, in accordance with my obligation as a Muslim, started to</w:t>
      </w:r>
      <w:r w:rsidR="005E346B">
        <w:t xml:space="preserve"> </w:t>
      </w:r>
      <w:r w:rsidRPr="00B4349A">
        <w:t>investigate this Faith and am now finding it extremely difficult to</w:t>
      </w:r>
      <w:r w:rsidR="005E346B">
        <w:t xml:space="preserve"> </w:t>
      </w:r>
      <w:r w:rsidRPr="00B4349A">
        <w:t>denounce it as false though I am not completely convinced of its</w:t>
      </w:r>
      <w:r w:rsidR="005E346B">
        <w:t xml:space="preserve"> </w:t>
      </w:r>
      <w:r w:rsidRPr="00B4349A">
        <w:t>truth and am not, therefore, in a position to produce a miracle to</w:t>
      </w:r>
      <w:r w:rsidR="005E346B">
        <w:t xml:space="preserve"> </w:t>
      </w:r>
      <w:r w:rsidRPr="00B4349A">
        <w:t>prove this</w:t>
      </w:r>
      <w:r w:rsidR="00B4349A" w:rsidRPr="00B4349A">
        <w:t xml:space="preserve">.  </w:t>
      </w:r>
      <w:r w:rsidRPr="00B4349A">
        <w:t>It is my religious duty to continue my search until I arrive</w:t>
      </w:r>
      <w:r w:rsidR="005E346B">
        <w:t xml:space="preserve"> </w:t>
      </w:r>
      <w:r w:rsidRPr="00B4349A">
        <w:t>at some definite conclusion and satisfy myself of its truth or</w:t>
      </w:r>
      <w:r w:rsidR="005E346B">
        <w:t xml:space="preserve"> </w:t>
      </w:r>
      <w:r w:rsidRPr="00B4349A">
        <w:t>falsehood</w:t>
      </w:r>
      <w:r w:rsidR="00B4349A" w:rsidRPr="00B4349A">
        <w:t xml:space="preserve">.  </w:t>
      </w:r>
      <w:r w:rsidRPr="00B4349A">
        <w:t>Now you offer to put an end to my strenuous efforts by</w:t>
      </w:r>
      <w:r w:rsidR="005E346B">
        <w:t xml:space="preserve"> </w:t>
      </w:r>
      <w:r w:rsidRPr="00B4349A">
        <w:t>producing a miracle which will immediately prove the falsehood of</w:t>
      </w:r>
      <w:r w:rsidR="005E346B">
        <w:t xml:space="preserve"> </w:t>
      </w:r>
      <w:r w:rsidRPr="00B4349A">
        <w:t xml:space="preserve">this Cause! </w:t>
      </w:r>
      <w:r w:rsidR="00793BA6">
        <w:t xml:space="preserve"> </w:t>
      </w:r>
      <w:r w:rsidRPr="00B4349A">
        <w:t>I shall indeed be indebted to you for the rest of my life.”</w:t>
      </w:r>
    </w:p>
    <w:p w:rsidR="00793BA6" w:rsidRDefault="00E008C3" w:rsidP="005E346B">
      <w:pPr>
        <w:pStyle w:val="Text"/>
      </w:pPr>
      <w:r w:rsidRPr="00B4349A">
        <w:t>The poor clergyman had not anticipated this turn of affairs</w:t>
      </w:r>
      <w:r w:rsidR="00B4349A" w:rsidRPr="00B4349A">
        <w:t xml:space="preserve">.  </w:t>
      </w:r>
      <w:r w:rsidRPr="00B4349A">
        <w:t>He</w:t>
      </w:r>
      <w:r w:rsidR="005E346B">
        <w:t xml:space="preserve"> </w:t>
      </w:r>
      <w:r w:rsidRPr="00B4349A">
        <w:t>got up immediately and prepared to leave the gathering</w:t>
      </w:r>
      <w:r w:rsidR="00B4349A" w:rsidRPr="00B4349A">
        <w:t xml:space="preserve">.  </w:t>
      </w:r>
      <w:r w:rsidRPr="00B4349A">
        <w:t>Abu’l-Fa</w:t>
      </w:r>
      <w:r w:rsidR="00793BA6" w:rsidRPr="00793BA6">
        <w:t>ḍ</w:t>
      </w:r>
      <w:r w:rsidR="00793BA6">
        <w:t>l</w:t>
      </w:r>
      <w:r w:rsidRPr="00B4349A">
        <w:t xml:space="preserve"> caught hold of the hem of his garment and entreated him to</w:t>
      </w:r>
      <w:r w:rsidR="005E346B">
        <w:t xml:space="preserve"> </w:t>
      </w:r>
      <w:r w:rsidRPr="00B4349A">
        <w:t>stay</w:t>
      </w:r>
      <w:r w:rsidR="00B4349A" w:rsidRPr="00B4349A">
        <w:t xml:space="preserve">.  </w:t>
      </w:r>
      <w:r w:rsidRPr="00B4349A">
        <w:t>“Why are you leaving us?” he said</w:t>
      </w:r>
      <w:r w:rsidR="00B4349A" w:rsidRPr="00B4349A">
        <w:t xml:space="preserve">.  </w:t>
      </w:r>
      <w:r w:rsidRPr="00B4349A">
        <w:t>“Pray do not go until you</w:t>
      </w:r>
      <w:r w:rsidR="005E346B">
        <w:t xml:space="preserve"> </w:t>
      </w:r>
      <w:r w:rsidRPr="00B4349A">
        <w:t xml:space="preserve">have shown us the miracle!” </w:t>
      </w:r>
      <w:r w:rsidR="00793BA6">
        <w:t xml:space="preserve"> </w:t>
      </w:r>
      <w:r w:rsidRPr="00B4349A">
        <w:t>But the religious dignitary, mumbling</w:t>
      </w:r>
      <w:r w:rsidR="005E346B">
        <w:t xml:space="preserve"> </w:t>
      </w:r>
      <w:r w:rsidRPr="00B4349A">
        <w:t>something to the effect that there was another man in town who</w:t>
      </w:r>
      <w:r w:rsidR="005E346B">
        <w:t xml:space="preserve"> </w:t>
      </w:r>
      <w:r w:rsidRPr="00B4349A">
        <w:t>could perform miracles, hurried away to take refuge in the section</w:t>
      </w:r>
      <w:r w:rsidR="005E346B">
        <w:t xml:space="preserve"> </w:t>
      </w:r>
      <w:r w:rsidRPr="00B4349A">
        <w:t>of the house reserved for the womenfolk.</w:t>
      </w:r>
    </w:p>
    <w:p w:rsidR="00793BA6" w:rsidRDefault="00793BA6" w:rsidP="00793BA6"/>
    <w:p w:rsidR="00793BA6" w:rsidRPr="00C5335D" w:rsidRDefault="00793BA6" w:rsidP="00793BA6"/>
    <w:p w:rsidR="00793BA6" w:rsidRDefault="00E008C3" w:rsidP="00793BA6">
      <w:pPr>
        <w:pStyle w:val="Myheadc"/>
      </w:pPr>
      <w:r w:rsidRPr="00B4349A">
        <w:t xml:space="preserve">Abu’l-Faḍl at </w:t>
      </w:r>
      <w:r w:rsidR="00793BA6">
        <w:t>h</w:t>
      </w:r>
      <w:r w:rsidRPr="00B4349A">
        <w:t>ome</w:t>
      </w:r>
    </w:p>
    <w:p w:rsidR="00793BA6" w:rsidRDefault="00E008C3" w:rsidP="00793BA6">
      <w:pPr>
        <w:pStyle w:val="Text"/>
      </w:pPr>
      <w:r w:rsidRPr="00B4349A">
        <w:t>One of Abu’l-Faḍl’s many friends and admirers has recounted</w:t>
      </w:r>
      <w:r w:rsidR="005E346B">
        <w:t xml:space="preserve"> </w:t>
      </w:r>
      <w:r w:rsidRPr="00B4349A">
        <w:t>the following:</w:t>
      </w:r>
    </w:p>
    <w:p w:rsidR="005A4B1E" w:rsidRDefault="00E008C3" w:rsidP="005A4B1E">
      <w:pPr>
        <w:pStyle w:val="Text"/>
      </w:pPr>
      <w:r w:rsidRPr="00B4349A">
        <w:t>“I was in Samar</w:t>
      </w:r>
      <w:r w:rsidR="00793BA6">
        <w:t>q</w:t>
      </w:r>
      <w:r w:rsidRPr="00B4349A">
        <w:t>and when Abu’l-Faḍl came to that town and,</w:t>
      </w:r>
      <w:r w:rsidR="005E346B">
        <w:t xml:space="preserve"> </w:t>
      </w:r>
      <w:r w:rsidRPr="00B4349A">
        <w:t>being eager to serve such a noble personage, I arranged to stay in</w:t>
      </w:r>
      <w:r w:rsidR="005E346B">
        <w:t xml:space="preserve"> </w:t>
      </w:r>
      <w:r w:rsidRPr="00B4349A">
        <w:t>the same house with him</w:t>
      </w:r>
      <w:r w:rsidR="00B4349A" w:rsidRPr="00B4349A">
        <w:t xml:space="preserve">.  </w:t>
      </w:r>
      <w:r w:rsidRPr="00B4349A">
        <w:t>To my dismay, I found that he would not</w:t>
      </w:r>
      <w:r w:rsidR="005E346B">
        <w:t xml:space="preserve"> </w:t>
      </w:r>
      <w:r w:rsidRPr="00B4349A">
        <w:t>let me do anything for him, but insisted that he, himself, should</w:t>
      </w:r>
      <w:r w:rsidR="005E346B">
        <w:t xml:space="preserve"> </w:t>
      </w:r>
      <w:r w:rsidRPr="00B4349A">
        <w:t>wait on me</w:t>
      </w:r>
      <w:r w:rsidR="00B4349A" w:rsidRPr="00B4349A">
        <w:t xml:space="preserve">.  </w:t>
      </w:r>
      <w:r w:rsidRPr="00B4349A">
        <w:t>He said</w:t>
      </w:r>
      <w:r w:rsidR="006569BA" w:rsidRPr="00B4349A">
        <w:t xml:space="preserve">:  </w:t>
      </w:r>
      <w:r w:rsidRPr="00B4349A">
        <w:t>‘You must promise me two things</w:t>
      </w:r>
      <w:r w:rsidR="006569BA" w:rsidRPr="00B4349A">
        <w:t xml:space="preserve">:  </w:t>
      </w:r>
      <w:r w:rsidRPr="00B4349A">
        <w:t>First, that</w:t>
      </w:r>
      <w:r w:rsidR="005E346B">
        <w:t xml:space="preserve"> </w:t>
      </w:r>
      <w:r w:rsidRPr="00B4349A">
        <w:t>you never try to do any work for me, and second, that you never,</w:t>
      </w:r>
      <w:r w:rsidR="005E346B">
        <w:t xml:space="preserve"> </w:t>
      </w:r>
      <w:r w:rsidRPr="00B4349A">
        <w:t>never touch my penknife!’</w:t>
      </w:r>
    </w:p>
    <w:p w:rsidR="005A4B1E" w:rsidRDefault="00E008C3" w:rsidP="005A4B1E">
      <w:pPr>
        <w:pStyle w:val="Text"/>
      </w:pPr>
      <w:r w:rsidRPr="00B4349A">
        <w:t>“Each morning, after having said his prayers, Abu’l-Faḍl would</w:t>
      </w:r>
    </w:p>
    <w:p w:rsidR="005A4B1E" w:rsidRDefault="005A4B1E">
      <w:pPr>
        <w:rPr>
          <w:lang w:val="en-GB"/>
        </w:rPr>
      </w:pPr>
      <w:r>
        <w:br w:type="page"/>
      </w:r>
    </w:p>
    <w:p w:rsidR="005A4B1E" w:rsidRDefault="00E008C3" w:rsidP="005A4B1E">
      <w:pPr>
        <w:pStyle w:val="Textcts"/>
      </w:pPr>
      <w:r w:rsidRPr="00B4349A">
        <w:lastRenderedPageBreak/>
        <w:t>light the charcoal fire, bring the samovar to boil and prepare the</w:t>
      </w:r>
      <w:r w:rsidR="005E346B">
        <w:t xml:space="preserve"> </w:t>
      </w:r>
      <w:r w:rsidRPr="00B4349A">
        <w:t>tea</w:t>
      </w:r>
      <w:r w:rsidR="00B4349A" w:rsidRPr="00B4349A">
        <w:t xml:space="preserve">.  </w:t>
      </w:r>
      <w:r w:rsidRPr="00B4349A">
        <w:t>He would then bring everything into the room and serve the</w:t>
      </w:r>
      <w:r w:rsidR="005E346B">
        <w:t xml:space="preserve"> </w:t>
      </w:r>
      <w:r w:rsidRPr="00B4349A">
        <w:t>breakfast, after which I would go to my office and he would sit</w:t>
      </w:r>
      <w:r w:rsidR="005E346B">
        <w:t xml:space="preserve"> </w:t>
      </w:r>
      <w:r w:rsidRPr="00B4349A">
        <w:t>down to write or study</w:t>
      </w:r>
      <w:r w:rsidR="00B4349A" w:rsidRPr="00B4349A">
        <w:t xml:space="preserve">.  </w:t>
      </w:r>
      <w:r w:rsidRPr="00B4349A">
        <w:t>I said to him</w:t>
      </w:r>
      <w:r w:rsidR="006569BA" w:rsidRPr="00B4349A">
        <w:t xml:space="preserve">:  </w:t>
      </w:r>
      <w:r w:rsidRPr="00B4349A">
        <w:t>‘How can I sit idle here while</w:t>
      </w:r>
      <w:r w:rsidR="005E346B">
        <w:t xml:space="preserve"> </w:t>
      </w:r>
      <w:r w:rsidRPr="00B4349A">
        <w:t>you do all the work?’</w:t>
      </w:r>
      <w:r w:rsidR="00501CCB">
        <w:t xml:space="preserve"> </w:t>
      </w:r>
      <w:r w:rsidRPr="00B4349A">
        <w:t xml:space="preserve"> He smiled and said</w:t>
      </w:r>
      <w:r w:rsidR="006569BA" w:rsidRPr="00B4349A">
        <w:t xml:space="preserve">:  </w:t>
      </w:r>
      <w:r w:rsidRPr="00B4349A">
        <w:t>‘I am the one who benefits</w:t>
      </w:r>
      <w:r w:rsidR="005E346B">
        <w:t xml:space="preserve"> </w:t>
      </w:r>
      <w:r w:rsidRPr="00B4349A">
        <w:t>by this arrangement because I get a chance to serve one of the</w:t>
      </w:r>
      <w:r w:rsidR="005E346B">
        <w:t xml:space="preserve"> </w:t>
      </w:r>
      <w:r w:rsidRPr="00B4349A">
        <w:t>servants of Bahá’u’lláh.’</w:t>
      </w:r>
    </w:p>
    <w:p w:rsidR="005A4B1E" w:rsidRDefault="00E008C3" w:rsidP="005A4B1E">
      <w:pPr>
        <w:pStyle w:val="Text"/>
      </w:pPr>
      <w:r w:rsidRPr="00B4349A">
        <w:t>“One day, when Abu’l-Faḍl had gone out of the room to light the</w:t>
      </w:r>
      <w:r w:rsidR="005E346B">
        <w:t xml:space="preserve"> </w:t>
      </w:r>
      <w:r w:rsidRPr="00B4349A">
        <w:t>samovar, I saw his penknife lying on his table</w:t>
      </w:r>
      <w:r w:rsidR="00B4349A" w:rsidRPr="00B4349A">
        <w:t xml:space="preserve">.  </w:t>
      </w:r>
      <w:r w:rsidRPr="00B4349A">
        <w:t>I looked at it and</w:t>
      </w:r>
      <w:r w:rsidR="005E346B">
        <w:t xml:space="preserve"> </w:t>
      </w:r>
      <w:r w:rsidRPr="00B4349A">
        <w:t>wondered why he had told me not to touch it</w:t>
      </w:r>
      <w:r w:rsidR="00B4349A" w:rsidRPr="00B4349A">
        <w:t xml:space="preserve">.  </w:t>
      </w:r>
      <w:r w:rsidRPr="00B4349A">
        <w:t>I picked it up and</w:t>
      </w:r>
      <w:r w:rsidR="005E346B">
        <w:t xml:space="preserve"> </w:t>
      </w:r>
      <w:r w:rsidRPr="00B4349A">
        <w:t>tried the blade which was so sharp that it immediately cut my finger</w:t>
      </w:r>
      <w:r w:rsidR="005E346B">
        <w:t xml:space="preserve">.  </w:t>
      </w:r>
      <w:r w:rsidRPr="00B4349A">
        <w:t>I quickly put the penknife down, wrapped my handkerchief round</w:t>
      </w:r>
      <w:r w:rsidR="005E346B">
        <w:t xml:space="preserve"> </w:t>
      </w:r>
      <w:r w:rsidRPr="00B4349A">
        <w:t>my bleeding finger and sat in my place.</w:t>
      </w:r>
    </w:p>
    <w:p w:rsidR="005A4B1E" w:rsidRDefault="00E008C3" w:rsidP="005A4B1E">
      <w:pPr>
        <w:pStyle w:val="Text"/>
      </w:pPr>
      <w:r w:rsidRPr="00B4349A">
        <w:t xml:space="preserve">“When </w:t>
      </w:r>
      <w:r w:rsidR="005A4B1E" w:rsidRPr="00B4349A">
        <w:t>Abu’l</w:t>
      </w:r>
      <w:r w:rsidRPr="00B4349A">
        <w:t>-Faḍl came in, he gave me one look and burst out</w:t>
      </w:r>
      <w:r w:rsidR="005E346B">
        <w:t xml:space="preserve"> </w:t>
      </w:r>
      <w:r w:rsidRPr="00B4349A">
        <w:t>laughing</w:t>
      </w:r>
      <w:r w:rsidR="00B4349A" w:rsidRPr="00B4349A">
        <w:t xml:space="preserve">.  </w:t>
      </w:r>
      <w:r w:rsidRPr="00B4349A">
        <w:t>‘Did I not warn you against that penknife?’ he said.”</w:t>
      </w:r>
    </w:p>
    <w:p w:rsidR="005A4B1E" w:rsidRDefault="005A4B1E" w:rsidP="005A4B1E">
      <w:pPr>
        <w:spacing w:before="120"/>
        <w:jc w:val="center"/>
      </w:pPr>
      <w:r>
        <w:t>* * * * *</w:t>
      </w:r>
    </w:p>
    <w:p w:rsidR="005A4B1E" w:rsidRDefault="00E008C3" w:rsidP="005A4B1E">
      <w:pPr>
        <w:pStyle w:val="Text"/>
      </w:pPr>
      <w:r w:rsidRPr="00B4349A">
        <w:t>Many of Abu’l-Faḍl’s friends, who were aware of the vast extent</w:t>
      </w:r>
      <w:r w:rsidR="005E346B">
        <w:t xml:space="preserve"> </w:t>
      </w:r>
      <w:r w:rsidRPr="00B4349A">
        <w:t>of his knowledge, were always eager to go to him with questions on</w:t>
      </w:r>
      <w:r w:rsidR="005E346B">
        <w:t xml:space="preserve"> </w:t>
      </w:r>
      <w:r w:rsidRPr="00B4349A">
        <w:t>various subjects</w:t>
      </w:r>
      <w:r w:rsidR="00B4349A" w:rsidRPr="00B4349A">
        <w:t xml:space="preserve">.  </w:t>
      </w:r>
      <w:r w:rsidRPr="00B4349A">
        <w:t>Abu’l-Faḍl graciously received such people in the</w:t>
      </w:r>
      <w:r w:rsidR="005E346B">
        <w:t xml:space="preserve"> </w:t>
      </w:r>
      <w:r w:rsidRPr="00B4349A">
        <w:t>afternoons but his mornings were set aside for writing and study.</w:t>
      </w:r>
    </w:p>
    <w:p w:rsidR="005A4B1E" w:rsidRDefault="00E008C3" w:rsidP="005A4B1E">
      <w:pPr>
        <w:pStyle w:val="Text"/>
      </w:pPr>
      <w:r w:rsidRPr="00B4349A">
        <w:t>At one time, when he was staying in the Holy Land, a group of</w:t>
      </w:r>
      <w:r w:rsidR="005E346B">
        <w:t xml:space="preserve"> </w:t>
      </w:r>
      <w:r w:rsidRPr="00B4349A">
        <w:t>Western ladies, with whom he could not communicate very well</w:t>
      </w:r>
      <w:r w:rsidR="005E346B">
        <w:t xml:space="preserve"> </w:t>
      </w:r>
      <w:r w:rsidRPr="00B4349A">
        <w:t>as he did not speak their language, would go to his room every</w:t>
      </w:r>
      <w:r w:rsidR="005E346B">
        <w:t xml:space="preserve"> </w:t>
      </w:r>
      <w:r w:rsidRPr="00B4349A">
        <w:t>morning and take up much of his time</w:t>
      </w:r>
      <w:r w:rsidR="00B4349A" w:rsidRPr="00B4349A">
        <w:t xml:space="preserve">.  </w:t>
      </w:r>
      <w:r w:rsidRPr="00B4349A">
        <w:t>One day, however, when</w:t>
      </w:r>
      <w:r w:rsidR="005E346B">
        <w:t xml:space="preserve"> </w:t>
      </w:r>
      <w:r w:rsidRPr="00B4349A">
        <w:t>the ladies knocked on his door, they received no reply</w:t>
      </w:r>
      <w:r w:rsidR="00B4349A" w:rsidRPr="00B4349A">
        <w:t xml:space="preserve">.  </w:t>
      </w:r>
      <w:r w:rsidRPr="00B4349A">
        <w:t>They</w:t>
      </w:r>
      <w:r w:rsidR="005E346B">
        <w:t xml:space="preserve"> </w:t>
      </w:r>
      <w:r w:rsidRPr="00B4349A">
        <w:t>knocked a second time, and there was still no reply</w:t>
      </w:r>
      <w:r w:rsidR="00B4349A" w:rsidRPr="00B4349A">
        <w:t xml:space="preserve">.  </w:t>
      </w:r>
      <w:r w:rsidRPr="00B4349A">
        <w:t>They knew</w:t>
      </w:r>
      <w:r w:rsidR="005E346B">
        <w:t xml:space="preserve"> </w:t>
      </w:r>
      <w:r w:rsidRPr="00B4349A">
        <w:t xml:space="preserve">that </w:t>
      </w:r>
      <w:r w:rsidR="005A4B1E" w:rsidRPr="00B4349A">
        <w:t>Abu’l</w:t>
      </w:r>
      <w:r w:rsidRPr="00B4349A">
        <w:t>-Faḍl was in, so they knocked again and again</w:t>
      </w:r>
      <w:r w:rsidR="00B4349A" w:rsidRPr="00B4349A">
        <w:t xml:space="preserve">.  </w:t>
      </w:r>
      <w:r w:rsidRPr="00B4349A">
        <w:t>At last</w:t>
      </w:r>
      <w:r w:rsidR="005E346B">
        <w:t xml:space="preserve"> </w:t>
      </w:r>
      <w:r w:rsidRPr="00B4349A">
        <w:t>they heard his voice from within</w:t>
      </w:r>
      <w:r w:rsidR="006569BA" w:rsidRPr="00B4349A">
        <w:t xml:space="preserve">:  </w:t>
      </w:r>
      <w:r w:rsidRPr="00B4349A">
        <w:t>“Abu’l-Faḍl is not here!” he</w:t>
      </w:r>
      <w:r w:rsidR="005E346B">
        <w:t xml:space="preserve"> </w:t>
      </w:r>
      <w:r w:rsidRPr="00B4349A">
        <w:t>sweetly announced in English</w:t>
      </w:r>
      <w:r w:rsidR="00B4349A" w:rsidRPr="00B4349A">
        <w:t xml:space="preserve">.  </w:t>
      </w:r>
      <w:r w:rsidRPr="00B4349A">
        <w:t>The ladies burst out laughing, and</w:t>
      </w:r>
      <w:r w:rsidR="005E346B">
        <w:t xml:space="preserve"> </w:t>
      </w:r>
      <w:r w:rsidRPr="00B4349A">
        <w:t>he, too, joined in their laughter.</w:t>
      </w:r>
    </w:p>
    <w:p w:rsidR="005A4B1E" w:rsidRDefault="00E008C3" w:rsidP="005A4B1E">
      <w:pPr>
        <w:pStyle w:val="Text"/>
      </w:pPr>
      <w:r w:rsidRPr="00B4349A">
        <w:t>We do not know the end of the story, but hope that the scholar</w:t>
      </w:r>
      <w:r w:rsidR="005E346B">
        <w:t xml:space="preserve"> </w:t>
      </w:r>
      <w:r w:rsidRPr="00B4349A">
        <w:t>was left in peace to attend to his work in the mornings.</w:t>
      </w:r>
    </w:p>
    <w:p w:rsidR="005A4B1E" w:rsidRDefault="005A4B1E" w:rsidP="005A4B1E"/>
    <w:p w:rsidR="005A4B1E" w:rsidRPr="00C5335D" w:rsidRDefault="005A4B1E" w:rsidP="005A4B1E"/>
    <w:p w:rsidR="005A4B1E" w:rsidRPr="005A4B1E" w:rsidRDefault="00E008C3" w:rsidP="005A4B1E">
      <w:pPr>
        <w:pStyle w:val="Myheadc"/>
      </w:pPr>
      <w:r w:rsidRPr="005A4B1E">
        <w:t>The “Bahá’í Mullá”</w:t>
      </w:r>
    </w:p>
    <w:p w:rsidR="005A4B1E" w:rsidRDefault="00E008C3" w:rsidP="005A4B1E">
      <w:pPr>
        <w:pStyle w:val="Text"/>
      </w:pPr>
      <w:r w:rsidRPr="00B4349A">
        <w:t xml:space="preserve">The fame of </w:t>
      </w:r>
      <w:r w:rsidR="005A4B1E" w:rsidRPr="00B4349A">
        <w:t>Abu’l</w:t>
      </w:r>
      <w:r w:rsidRPr="00B4349A">
        <w:t>-Faḍl spread in Hamadán where he had been</w:t>
      </w:r>
      <w:r w:rsidR="005E346B">
        <w:t xml:space="preserve"> </w:t>
      </w:r>
      <w:r w:rsidRPr="00B4349A">
        <w:t>staying for some time</w:t>
      </w:r>
      <w:r w:rsidR="00B4349A" w:rsidRPr="00B4349A">
        <w:t xml:space="preserve">.  </w:t>
      </w:r>
      <w:r w:rsidRPr="00B4349A">
        <w:t>The ignorant people spoke of him as the</w:t>
      </w:r>
    </w:p>
    <w:p w:rsidR="005A4B1E" w:rsidRDefault="005A4B1E">
      <w:pPr>
        <w:rPr>
          <w:lang w:val="en-GB"/>
        </w:rPr>
      </w:pPr>
      <w:r>
        <w:br w:type="page"/>
      </w:r>
    </w:p>
    <w:p w:rsidR="005A4B1E" w:rsidRDefault="00E008C3" w:rsidP="005A4B1E">
      <w:pPr>
        <w:pStyle w:val="Textcts"/>
      </w:pPr>
      <w:r w:rsidRPr="00B4349A">
        <w:lastRenderedPageBreak/>
        <w:t>mullá of the Bahá’ís, and the governor of the town, hoping that he</w:t>
      </w:r>
      <w:r w:rsidR="005E346B">
        <w:t xml:space="preserve"> </w:t>
      </w:r>
      <w:r w:rsidRPr="00B4349A">
        <w:t>was as rich as a Muslim mullá, arrested him in the name of a Bahá’í.</w:t>
      </w:r>
    </w:p>
    <w:p w:rsidR="005A4B1E" w:rsidRDefault="00E008C3" w:rsidP="005A4B1E">
      <w:pPr>
        <w:pStyle w:val="Text"/>
      </w:pPr>
      <w:r w:rsidRPr="00B4349A">
        <w:t>The dozen men who were sent to bring Abu’l-Faḍl from his home</w:t>
      </w:r>
      <w:r w:rsidR="005E346B">
        <w:t xml:space="preserve"> </w:t>
      </w:r>
      <w:r w:rsidRPr="00B4349A">
        <w:t>were very disappointed to see that there was nothing they could</w:t>
      </w:r>
      <w:r w:rsidR="005E346B">
        <w:t xml:space="preserve"> </w:t>
      </w:r>
      <w:r w:rsidRPr="00B4349A">
        <w:t>loot in the single room occupied by this “Bahá’í mullá”</w:t>
      </w:r>
      <w:r w:rsidR="00B4349A" w:rsidRPr="00B4349A">
        <w:t xml:space="preserve">.  </w:t>
      </w:r>
      <w:r w:rsidRPr="00B4349A">
        <w:t>All his</w:t>
      </w:r>
      <w:r w:rsidR="005E346B">
        <w:t xml:space="preserve"> </w:t>
      </w:r>
      <w:r w:rsidRPr="00B4349A">
        <w:t>belongings, which were a few articles of clothing and some books</w:t>
      </w:r>
      <w:r w:rsidR="005E346B">
        <w:t xml:space="preserve"> </w:t>
      </w:r>
      <w:r w:rsidRPr="00B4349A">
        <w:t>and papers, were gathered up and taken away with him.</w:t>
      </w:r>
    </w:p>
    <w:p w:rsidR="005A4B1E" w:rsidRDefault="00E008C3" w:rsidP="005A4B1E">
      <w:pPr>
        <w:pStyle w:val="Text"/>
      </w:pPr>
      <w:r w:rsidRPr="00B4349A">
        <w:t>Abu’l-Faḍl was imprisoned in the house of the chief constable of</w:t>
      </w:r>
      <w:r w:rsidR="005E346B">
        <w:t xml:space="preserve"> </w:t>
      </w:r>
      <w:r w:rsidRPr="00B4349A">
        <w:t>Hamadán</w:t>
      </w:r>
      <w:r w:rsidR="00B4349A" w:rsidRPr="00B4349A">
        <w:t xml:space="preserve">.  </w:t>
      </w:r>
      <w:r w:rsidRPr="00B4349A">
        <w:t>During the two weeks he was there he taught the Bahá’í</w:t>
      </w:r>
      <w:r w:rsidR="005E346B">
        <w:t xml:space="preserve"> </w:t>
      </w:r>
      <w:r w:rsidRPr="00B4349A">
        <w:t>Faith to his guard, who became a devoted believer, while the chief</w:t>
      </w:r>
      <w:r w:rsidR="005E346B">
        <w:t xml:space="preserve"> </w:t>
      </w:r>
      <w:r w:rsidRPr="00B4349A">
        <w:t>constable himself, who often listened to Abu’l-Faḍl’s discourse</w:t>
      </w:r>
      <w:r w:rsidR="005E346B">
        <w:t xml:space="preserve"> </w:t>
      </w:r>
      <w:r w:rsidRPr="00B4349A">
        <w:t>with his guard from an adjoining room, became a great friend of</w:t>
      </w:r>
      <w:r w:rsidR="005E346B">
        <w:t xml:space="preserve"> </w:t>
      </w:r>
      <w:r w:rsidRPr="00B4349A">
        <w:t>the Cause and an ardent admirer of his prisoner.</w:t>
      </w:r>
    </w:p>
    <w:p w:rsidR="005A4B1E" w:rsidRDefault="00E008C3" w:rsidP="005A4B1E">
      <w:pPr>
        <w:pStyle w:val="Text"/>
      </w:pPr>
      <w:r w:rsidRPr="00B4349A">
        <w:t>After a fortnight, the chief constable reported to the governor,</w:t>
      </w:r>
      <w:r w:rsidR="005E346B">
        <w:t xml:space="preserve"> </w:t>
      </w:r>
      <w:r w:rsidRPr="00B4349A">
        <w:t>assuring him that Abu’l-Faḍl was quite a harmless person and, what</w:t>
      </w:r>
      <w:r w:rsidR="005E346B">
        <w:t xml:space="preserve"> </w:t>
      </w:r>
      <w:r w:rsidRPr="00B4349A">
        <w:t>was more important to the governor, that he did not have a penny</w:t>
      </w:r>
      <w:r w:rsidR="005E346B">
        <w:t xml:space="preserve"> </w:t>
      </w:r>
      <w:r w:rsidRPr="00B4349A">
        <w:t>to his name</w:t>
      </w:r>
      <w:r w:rsidR="00B4349A" w:rsidRPr="00B4349A">
        <w:t xml:space="preserve">.  </w:t>
      </w:r>
      <w:r w:rsidRPr="00B4349A">
        <w:t>He was therefore permitted to leave the prison on</w:t>
      </w:r>
      <w:r w:rsidR="005E346B">
        <w:t xml:space="preserve"> </w:t>
      </w:r>
      <w:r w:rsidRPr="00B4349A">
        <w:t>condition that he should also leave Hamadán.</w:t>
      </w:r>
    </w:p>
    <w:p w:rsidR="005A4B1E" w:rsidRDefault="00E008C3" w:rsidP="005A4B1E">
      <w:pPr>
        <w:pStyle w:val="Text"/>
      </w:pPr>
      <w:r w:rsidRPr="00B4349A">
        <w:t>The guard who was taught by Abu’l-Faḍl during his imprisonment</w:t>
      </w:r>
      <w:r w:rsidR="005E346B">
        <w:t xml:space="preserve"> </w:t>
      </w:r>
      <w:r w:rsidRPr="00B4349A">
        <w:t>took the new Message to the people of his own village where a</w:t>
      </w:r>
      <w:r w:rsidR="005E346B">
        <w:t xml:space="preserve"> </w:t>
      </w:r>
      <w:r w:rsidRPr="00B4349A">
        <w:t>strong Bahá’í community was established.</w:t>
      </w:r>
    </w:p>
    <w:p w:rsidR="005A4B1E" w:rsidRDefault="005A4B1E" w:rsidP="005A4B1E"/>
    <w:p w:rsidR="005A4B1E" w:rsidRPr="00C5335D" w:rsidRDefault="005A4B1E" w:rsidP="005A4B1E"/>
    <w:p w:rsidR="005A4B1E" w:rsidRDefault="00E008C3" w:rsidP="005A4B1E">
      <w:pPr>
        <w:pStyle w:val="Myheadc"/>
      </w:pPr>
      <w:r w:rsidRPr="00B4349A">
        <w:t xml:space="preserve">A </w:t>
      </w:r>
      <w:r w:rsidR="005A4B1E" w:rsidRPr="00B4349A">
        <w:t>unique servant</w:t>
      </w:r>
    </w:p>
    <w:p w:rsidR="005A4B1E" w:rsidRDefault="005A4B1E" w:rsidP="005A4B1E">
      <w:pPr>
        <w:pStyle w:val="Text"/>
      </w:pPr>
      <w:r w:rsidRPr="00B4349A">
        <w:t>Abu’l</w:t>
      </w:r>
      <w:r w:rsidR="00E008C3" w:rsidRPr="00B4349A">
        <w:t>-Faḍl, who had dedicated his time and talents to the service</w:t>
      </w:r>
      <w:r w:rsidR="005E346B">
        <w:t xml:space="preserve"> </w:t>
      </w:r>
      <w:r w:rsidR="00E008C3" w:rsidRPr="00B4349A">
        <w:t>of the Faith he loved so well, became extremely depressed after</w:t>
      </w:r>
      <w:r w:rsidR="005E346B">
        <w:t xml:space="preserve"> </w:t>
      </w:r>
      <w:r w:rsidR="00E008C3" w:rsidRPr="00B4349A">
        <w:t>the passing of Bahá’u’lláh, so much so that he spent much time</w:t>
      </w:r>
      <w:r w:rsidR="005E346B">
        <w:t xml:space="preserve"> </w:t>
      </w:r>
      <w:r w:rsidR="00E008C3" w:rsidRPr="00B4349A">
        <w:t>alone in sorrow, wondering what would now become of the Cause</w:t>
      </w:r>
      <w:r w:rsidR="005E346B">
        <w:t xml:space="preserve"> </w:t>
      </w:r>
      <w:r w:rsidR="00E008C3" w:rsidRPr="00B4349A">
        <w:t>of Bahá’u’lláh and who would guide His followers.</w:t>
      </w:r>
    </w:p>
    <w:p w:rsidR="005A4B1E" w:rsidRDefault="00E008C3" w:rsidP="005E346B">
      <w:pPr>
        <w:pStyle w:val="Text"/>
      </w:pPr>
      <w:r w:rsidRPr="00B4349A">
        <w:t>After some time he received a letter from ‘</w:t>
      </w:r>
      <w:r w:rsidR="001470C2" w:rsidRPr="00B4349A">
        <w:t>Abdu’l</w:t>
      </w:r>
      <w:r w:rsidRPr="00B4349A">
        <w:t>-Bahá, calling</w:t>
      </w:r>
      <w:r w:rsidR="005E346B">
        <w:t xml:space="preserve"> </w:t>
      </w:r>
      <w:r w:rsidRPr="00B4349A">
        <w:t>upon him to rise up once more to serve the Cause of his Beloved</w:t>
      </w:r>
      <w:r w:rsidR="005E346B">
        <w:t xml:space="preserve"> </w:t>
      </w:r>
      <w:r w:rsidRPr="00B4349A">
        <w:t>and not to be disheartened because Bahá’u’lláh had left this</w:t>
      </w:r>
      <w:r w:rsidR="005E346B">
        <w:t xml:space="preserve"> </w:t>
      </w:r>
      <w:r w:rsidRPr="00B4349A">
        <w:t>earth, for He would always watch over His Faith and protect it</w:t>
      </w:r>
      <w:r w:rsidR="005E346B">
        <w:t xml:space="preserve">.  </w:t>
      </w:r>
      <w:r w:rsidRPr="00B4349A">
        <w:t>‘Abdu’l-Bahá explained how the Cause of God, far from weakening, grew in strength and flourished after the passing of His</w:t>
      </w:r>
      <w:r w:rsidR="005E346B">
        <w:t xml:space="preserve"> </w:t>
      </w:r>
      <w:r w:rsidRPr="00B4349A">
        <w:t>Messengers because the people of the world could not often</w:t>
      </w:r>
      <w:r w:rsidR="005E346B">
        <w:t xml:space="preserve"> </w:t>
      </w:r>
      <w:r w:rsidRPr="00B4349A">
        <w:t>recognize the Messenger of God while He was with them on</w:t>
      </w:r>
    </w:p>
    <w:p w:rsidR="005A4B1E" w:rsidRDefault="005A4B1E">
      <w:pPr>
        <w:rPr>
          <w:lang w:val="en-GB"/>
        </w:rPr>
      </w:pPr>
      <w:r>
        <w:br w:type="page"/>
      </w:r>
    </w:p>
    <w:p w:rsidR="005A4B1E" w:rsidRDefault="00E008C3" w:rsidP="005A4B1E">
      <w:pPr>
        <w:pStyle w:val="Textcts"/>
      </w:pPr>
      <w:r w:rsidRPr="00B4349A">
        <w:lastRenderedPageBreak/>
        <w:t>earth and it was only after He had left them that they came to see</w:t>
      </w:r>
      <w:r w:rsidR="005E346B">
        <w:t xml:space="preserve"> </w:t>
      </w:r>
      <w:r w:rsidRPr="00B4349A">
        <w:t>the signs of His greatness.</w:t>
      </w:r>
    </w:p>
    <w:p w:rsidR="005A4B1E" w:rsidRDefault="00E008C3" w:rsidP="005E346B">
      <w:pPr>
        <w:pStyle w:val="Text"/>
      </w:pPr>
      <w:r w:rsidRPr="00B4349A">
        <w:t xml:space="preserve">This letter from the Master filled </w:t>
      </w:r>
      <w:r w:rsidR="005A4B1E" w:rsidRPr="00B4349A">
        <w:t>Abu’l</w:t>
      </w:r>
      <w:r w:rsidRPr="00B4349A">
        <w:t>-Faḍl with fresh zeal and</w:t>
      </w:r>
      <w:r w:rsidR="005E346B">
        <w:t xml:space="preserve"> </w:t>
      </w:r>
      <w:r w:rsidRPr="00B4349A">
        <w:t>he came out of his retreat, never again to leave the field of service</w:t>
      </w:r>
      <w:r w:rsidR="005E346B">
        <w:t xml:space="preserve">.  </w:t>
      </w:r>
      <w:r w:rsidRPr="00B4349A">
        <w:t>But it was after he had gone to the Holy Land and visited ‘</w:t>
      </w:r>
      <w:r w:rsidR="001470C2" w:rsidRPr="00B4349A">
        <w:t>Abdu’l</w:t>
      </w:r>
      <w:r w:rsidRPr="00B4349A">
        <w:t>-Bahá in person that he realized what a mighty stronghold</w:t>
      </w:r>
      <w:r w:rsidR="005E346B">
        <w:t xml:space="preserve"> </w:t>
      </w:r>
      <w:r w:rsidRPr="00B4349A">
        <w:t>Bahá’u’lláh had built to protect His Cause when He appointed His</w:t>
      </w:r>
      <w:r w:rsidR="005E346B">
        <w:t xml:space="preserve"> </w:t>
      </w:r>
      <w:r w:rsidRPr="00B4349A">
        <w:t>beloved Son as the Centre of His Covenant to whom all His</w:t>
      </w:r>
      <w:r w:rsidR="005E346B">
        <w:t xml:space="preserve"> </w:t>
      </w:r>
      <w:r w:rsidRPr="00B4349A">
        <w:t>followers should turn for guidance.</w:t>
      </w:r>
    </w:p>
    <w:p w:rsidR="005A4B1E" w:rsidRDefault="00E008C3" w:rsidP="005A4B1E">
      <w:pPr>
        <w:pStyle w:val="Text"/>
      </w:pPr>
      <w:r w:rsidRPr="00B4349A">
        <w:t>Abu’l-Faḍl lost his heart completely to ‘Abdul-Bahá</w:t>
      </w:r>
      <w:r w:rsidR="00B4349A" w:rsidRPr="00B4349A">
        <w:t xml:space="preserve">.  </w:t>
      </w:r>
      <w:r w:rsidRPr="00B4349A">
        <w:t>After a</w:t>
      </w:r>
      <w:r w:rsidR="005E346B">
        <w:t xml:space="preserve"> </w:t>
      </w:r>
      <w:r w:rsidRPr="00B4349A">
        <w:t>stay of ten months in the Holy Land, he was filled with such</w:t>
      </w:r>
      <w:r w:rsidR="005E346B">
        <w:t xml:space="preserve"> </w:t>
      </w:r>
      <w:r w:rsidRPr="00B4349A">
        <w:t>devotion for the Master that he sang the praises of ‘</w:t>
      </w:r>
      <w:r w:rsidR="000D6DD4" w:rsidRPr="00B4349A">
        <w:t>Abdu’</w:t>
      </w:r>
      <w:r w:rsidR="000D6DD4">
        <w:t>l</w:t>
      </w:r>
      <w:r w:rsidRPr="00B4349A">
        <w:t>-Bahá</w:t>
      </w:r>
      <w:r w:rsidR="005E346B">
        <w:t xml:space="preserve"> </w:t>
      </w:r>
      <w:r w:rsidRPr="00B4349A">
        <w:t>wherever he went</w:t>
      </w:r>
      <w:r w:rsidR="00B4349A" w:rsidRPr="00B4349A">
        <w:t xml:space="preserve">.  </w:t>
      </w:r>
      <w:r w:rsidRPr="00B4349A">
        <w:t>He told of the Master’s flowing love towards</w:t>
      </w:r>
      <w:r w:rsidR="005E346B">
        <w:t xml:space="preserve"> </w:t>
      </w:r>
      <w:r w:rsidRPr="00B4349A">
        <w:t>both friends and enemies</w:t>
      </w:r>
      <w:r w:rsidR="00B4349A" w:rsidRPr="00B4349A">
        <w:t xml:space="preserve">.  </w:t>
      </w:r>
      <w:r w:rsidRPr="00B4349A">
        <w:t>He recounted how, in the poorest quarters</w:t>
      </w:r>
      <w:r w:rsidR="005E346B">
        <w:t xml:space="preserve"> </w:t>
      </w:r>
      <w:r w:rsidRPr="00B4349A">
        <w:t>of Acre and the remotest corners of the prison, men and women</w:t>
      </w:r>
      <w:r w:rsidR="005E346B">
        <w:t xml:space="preserve"> </w:t>
      </w:r>
      <w:r w:rsidRPr="00B4349A">
        <w:t>who were deprived of all the bounties of life listened for His</w:t>
      </w:r>
      <w:r w:rsidR="005E346B">
        <w:t xml:space="preserve"> </w:t>
      </w:r>
      <w:r w:rsidRPr="00B4349A">
        <w:t>footsteps and derived blessing from the sunshine of His presence</w:t>
      </w:r>
      <w:r w:rsidR="005E346B">
        <w:t xml:space="preserve">.  </w:t>
      </w:r>
      <w:r w:rsidRPr="00B4349A">
        <w:t>He spoke of ‘Abdu’l-Bahá’s king</w:t>
      </w:r>
      <w:ins w:id="24" w:author="Michael" w:date="2019-02-23T11:48:00Z">
        <w:r w:rsidR="00D00CDC">
          <w:t>-</w:t>
        </w:r>
      </w:ins>
      <w:r w:rsidRPr="00B4349A">
        <w:t>like majesty and of His great</w:t>
      </w:r>
      <w:r w:rsidR="005E346B">
        <w:t xml:space="preserve"> </w:t>
      </w:r>
      <w:r w:rsidRPr="00B4349A">
        <w:t>humility; of His knowledge, His patience and generosity; of His</w:t>
      </w:r>
      <w:r w:rsidR="005E346B">
        <w:t xml:space="preserve"> </w:t>
      </w:r>
      <w:r w:rsidRPr="00B4349A">
        <w:t>sweetness and His wonderful humour.</w:t>
      </w:r>
    </w:p>
    <w:p w:rsidR="00D00CDC" w:rsidRDefault="00E008C3" w:rsidP="00D00CDC">
      <w:pPr>
        <w:pStyle w:val="Text"/>
      </w:pPr>
      <w:r w:rsidRPr="00B4349A">
        <w:t xml:space="preserve">An American lady, who met </w:t>
      </w:r>
      <w:r w:rsidR="005A4B1E" w:rsidRPr="00B4349A">
        <w:t>Abu’l</w:t>
      </w:r>
      <w:r w:rsidRPr="00B4349A">
        <w:t>-Faḍl while he was in America</w:t>
      </w:r>
      <w:r w:rsidR="005E346B">
        <w:t xml:space="preserve"> </w:t>
      </w:r>
      <w:r w:rsidRPr="00B4349A">
        <w:t>and heard him talk of ‘</w:t>
      </w:r>
      <w:r w:rsidR="000D6DD4" w:rsidRPr="00B4349A">
        <w:t>Abdu’</w:t>
      </w:r>
      <w:r w:rsidR="000D6DD4">
        <w:t>l</w:t>
      </w:r>
      <w:r w:rsidRPr="00B4349A">
        <w:t>-Bahá, has said</w:t>
      </w:r>
      <w:r w:rsidR="006569BA" w:rsidRPr="00B4349A">
        <w:t xml:space="preserve">:  </w:t>
      </w:r>
      <w:r w:rsidRPr="00B4349A">
        <w:t>“One day, after I</w:t>
      </w:r>
      <w:r w:rsidR="005E346B">
        <w:t xml:space="preserve"> </w:t>
      </w:r>
      <w:r w:rsidRPr="00B4349A">
        <w:t xml:space="preserve">had listened to </w:t>
      </w:r>
      <w:r w:rsidR="005A4B1E" w:rsidRPr="00B4349A">
        <w:t>Abu’l</w:t>
      </w:r>
      <w:r w:rsidRPr="00B4349A">
        <w:t>-Faḍl speak of the Master, I went to him and</w:t>
      </w:r>
      <w:r w:rsidR="005E346B">
        <w:t xml:space="preserve"> </w:t>
      </w:r>
      <w:r w:rsidRPr="00B4349A">
        <w:t>said</w:t>
      </w:r>
      <w:r w:rsidR="006569BA" w:rsidRPr="00B4349A">
        <w:t xml:space="preserve">:  </w:t>
      </w:r>
      <w:r w:rsidRPr="00B4349A">
        <w:t>‘I cannot imagine anyone to be more learned, more pure and</w:t>
      </w:r>
      <w:r w:rsidR="005E346B">
        <w:t xml:space="preserve"> </w:t>
      </w:r>
      <w:r w:rsidRPr="00B4349A">
        <w:t>loving than yourself, yet you are always telling us of ‘</w:t>
      </w:r>
      <w:r w:rsidR="001470C2" w:rsidRPr="00B4349A">
        <w:t>Abdu’l</w:t>
      </w:r>
      <w:r w:rsidRPr="00B4349A">
        <w:t>-Bahá</w:t>
      </w:r>
      <w:r w:rsidR="005E346B">
        <w:t xml:space="preserve">.  </w:t>
      </w:r>
      <w:r w:rsidRPr="00B4349A">
        <w:t>What must He be like who has created such admiration in your</w:t>
      </w:r>
      <w:r w:rsidR="005E346B">
        <w:t xml:space="preserve"> </w:t>
      </w:r>
      <w:r w:rsidRPr="00B4349A">
        <w:t xml:space="preserve">heart!’ </w:t>
      </w:r>
      <w:r w:rsidR="005A4B1E" w:rsidRPr="00B4349A">
        <w:t>Abu’l</w:t>
      </w:r>
      <w:r w:rsidRPr="00B4349A">
        <w:t>-Faḍl looked at me and said</w:t>
      </w:r>
      <w:r w:rsidR="006569BA" w:rsidRPr="00B4349A">
        <w:t xml:space="preserve">:  </w:t>
      </w:r>
      <w:r w:rsidRPr="00B4349A">
        <w:t>‘No one can befittingly</w:t>
      </w:r>
      <w:r w:rsidR="005E346B">
        <w:t xml:space="preserve"> </w:t>
      </w:r>
      <w:r w:rsidRPr="00B4349A">
        <w:t>describe Him</w:t>
      </w:r>
      <w:r w:rsidR="00B4349A" w:rsidRPr="00B4349A">
        <w:t xml:space="preserve">.  </w:t>
      </w:r>
      <w:r w:rsidRPr="00B4349A">
        <w:t>If you ever meet ‘</w:t>
      </w:r>
      <w:r w:rsidR="001470C2" w:rsidRPr="00B4349A">
        <w:t>Abdu’l</w:t>
      </w:r>
      <w:r w:rsidRPr="00B4349A">
        <w:t>-Bahá, you will see that I</w:t>
      </w:r>
      <w:r w:rsidR="005E346B">
        <w:t xml:space="preserve"> </w:t>
      </w:r>
      <w:r w:rsidRPr="00B4349A">
        <w:t>am not fit to be His servant!’ I often thought of these words until</w:t>
      </w:r>
      <w:r w:rsidR="005E346B">
        <w:t xml:space="preserve"> </w:t>
      </w:r>
      <w:r w:rsidRPr="00B4349A">
        <w:t>the time when the Master came to America and I had the privilege</w:t>
      </w:r>
      <w:r w:rsidR="005E346B">
        <w:t xml:space="preserve"> </w:t>
      </w:r>
      <w:r w:rsidRPr="00B4349A">
        <w:t>of meeting Him myself</w:t>
      </w:r>
      <w:r w:rsidR="00B4349A" w:rsidRPr="00B4349A">
        <w:t xml:space="preserve">.  </w:t>
      </w:r>
      <w:r w:rsidRPr="00B4349A">
        <w:t xml:space="preserve">Only then did I realize what </w:t>
      </w:r>
      <w:r w:rsidR="005A4B1E" w:rsidRPr="00B4349A">
        <w:t>Abu’l</w:t>
      </w:r>
      <w:r w:rsidRPr="00B4349A">
        <w:t>-Faḍl</w:t>
      </w:r>
      <w:r w:rsidR="005E346B">
        <w:t xml:space="preserve"> </w:t>
      </w:r>
      <w:r w:rsidRPr="00B4349A">
        <w:t>had meant.”</w:t>
      </w:r>
    </w:p>
    <w:p w:rsidR="00D00CDC" w:rsidRDefault="00D00CDC" w:rsidP="00D00CDC"/>
    <w:p w:rsidR="00D00CDC" w:rsidRPr="00C5335D" w:rsidRDefault="00D00CDC" w:rsidP="00D00CDC"/>
    <w:p w:rsidR="00D00CDC" w:rsidRDefault="00E008C3" w:rsidP="00D00CDC">
      <w:pPr>
        <w:pStyle w:val="Myheadc"/>
      </w:pPr>
      <w:r w:rsidRPr="00B4349A">
        <w:t xml:space="preserve">The </w:t>
      </w:r>
      <w:r w:rsidR="00D00CDC">
        <w:t>m</w:t>
      </w:r>
      <w:r w:rsidRPr="00B4349A">
        <w:t xml:space="preserve">urder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</w:p>
    <w:p w:rsidR="0072471D" w:rsidRDefault="00E008C3" w:rsidP="0072471D">
      <w:pPr>
        <w:pStyle w:val="Text"/>
      </w:pPr>
      <w:r w:rsidRPr="00B4349A">
        <w:t>Ḥájí Muḥammad-Riḍá was passing through the market place in</w:t>
      </w:r>
      <w:r w:rsidR="005E346B">
        <w:t xml:space="preserve"> </w:t>
      </w:r>
      <w:r w:rsidR="00D00CDC">
        <w:t>‘</w:t>
      </w:r>
      <w:commentRangeStart w:id="25"/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commentRangeEnd w:id="25"/>
      <w:r w:rsidR="0072471D">
        <w:rPr>
          <w:rStyle w:val="CommentReference"/>
        </w:rPr>
        <w:commentReference w:id="25"/>
      </w:r>
      <w:r w:rsidRPr="00B4349A">
        <w:t xml:space="preserve"> when he was attacked by two ruffians and killed on the</w:t>
      </w:r>
    </w:p>
    <w:p w:rsidR="0072471D" w:rsidRDefault="0072471D">
      <w:pPr>
        <w:rPr>
          <w:lang w:val="en-GB"/>
        </w:rPr>
      </w:pPr>
      <w:r>
        <w:br w:type="page"/>
      </w:r>
    </w:p>
    <w:p w:rsidR="0072471D" w:rsidRDefault="00E008C3" w:rsidP="0072471D">
      <w:pPr>
        <w:pStyle w:val="Textcts"/>
      </w:pPr>
      <w:r w:rsidRPr="00B4349A">
        <w:lastRenderedPageBreak/>
        <w:t>spot</w:t>
      </w:r>
      <w:r w:rsidR="00B4349A" w:rsidRPr="00B4349A">
        <w:t xml:space="preserve">.  </w:t>
      </w:r>
      <w:r w:rsidRPr="00B4349A">
        <w:t>Over five hundred people stood by and watched him being</w:t>
      </w:r>
      <w:r w:rsidR="005E346B">
        <w:t xml:space="preserve"> </w:t>
      </w:r>
      <w:r w:rsidRPr="00B4349A">
        <w:t>stabbed</w:t>
      </w:r>
      <w:r w:rsidR="0072471D">
        <w:t>—</w:t>
      </w:r>
      <w:r w:rsidRPr="00B4349A">
        <w:t>not once but thirty-two times!</w:t>
      </w:r>
    </w:p>
    <w:p w:rsidR="0072471D" w:rsidRDefault="00E008C3" w:rsidP="005E346B">
      <w:pPr>
        <w:pStyle w:val="Text"/>
      </w:pPr>
      <w:r w:rsidRPr="00B4349A">
        <w:t xml:space="preserve">Most of those who saw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-</w:t>
      </w:r>
      <w:r w:rsidR="00E969A2" w:rsidRPr="00B4349A">
        <w:t>Riḍá</w:t>
      </w:r>
      <w:r w:rsidRPr="00B4349A">
        <w:t xml:space="preserve"> being martyred that</w:t>
      </w:r>
      <w:r w:rsidR="005E346B">
        <w:t xml:space="preserve"> </w:t>
      </w:r>
      <w:r w:rsidRPr="00B4349A">
        <w:t xml:space="preserve">day belonged to the </w:t>
      </w:r>
      <w:r w:rsidRPr="0072471D">
        <w:rPr>
          <w:u w:val="single"/>
        </w:rPr>
        <w:t>Sh</w:t>
      </w:r>
      <w:r w:rsidRPr="00B4349A">
        <w:t>í‘ah</w:t>
      </w:r>
      <w:r w:rsidR="0072471D">
        <w:rPr>
          <w:rStyle w:val="FootnoteReference"/>
        </w:rPr>
        <w:footnoteReference w:id="25"/>
      </w:r>
      <w:r w:rsidRPr="00B4349A">
        <w:t xml:space="preserve"> population of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who had plotted</w:t>
      </w:r>
      <w:r w:rsidR="005E346B">
        <w:t xml:space="preserve"> </w:t>
      </w:r>
      <w:r w:rsidRPr="00B4349A">
        <w:t>against the Bahá’ís for a long time, hoping that they could start</w:t>
      </w:r>
      <w:r w:rsidR="005E346B">
        <w:t xml:space="preserve"> </w:t>
      </w:r>
      <w:r w:rsidRPr="00B4349A">
        <w:t>persecutions here as in Persia</w:t>
      </w:r>
      <w:r w:rsidR="00B4349A" w:rsidRPr="00B4349A">
        <w:t xml:space="preserve">.  </w:t>
      </w:r>
      <w:r w:rsidRPr="00B4349A">
        <w:t>They had singled out Muḥammad-Riḍá, who was much loved and respected among the Bahá’ís, as</w:t>
      </w:r>
      <w:r w:rsidR="005E346B">
        <w:t xml:space="preserve"> </w:t>
      </w:r>
      <w:r w:rsidRPr="00B4349A">
        <w:t>their first victim.</w:t>
      </w:r>
    </w:p>
    <w:p w:rsidR="0072471D" w:rsidRDefault="00E008C3" w:rsidP="0072471D">
      <w:pPr>
        <w:pStyle w:val="Text"/>
      </w:pPr>
      <w:r w:rsidRPr="00B4349A">
        <w:t>The government of the Tsar was quick in seizing the two murderers and taking them to prison where they were to await their</w:t>
      </w:r>
      <w:r w:rsidR="005E346B">
        <w:t xml:space="preserve"> </w:t>
      </w:r>
      <w:r w:rsidRPr="00B4349A">
        <w:t>trial, yet so fierce was the hatred of the merchants in the market</w:t>
      </w:r>
      <w:r w:rsidR="005E346B">
        <w:t xml:space="preserve"> </w:t>
      </w:r>
      <w:r w:rsidRPr="00B4349A">
        <w:t>place that none of the Bahá’ís dared to go near the corpse of</w:t>
      </w:r>
      <w:r w:rsidR="005E346B">
        <w:t xml:space="preserve"> </w:t>
      </w:r>
      <w:r w:rsidRPr="00B4349A">
        <w:t>their fellow-believer and it lay on the road for several hours</w:t>
      </w:r>
      <w:r w:rsidR="00B4349A" w:rsidRPr="00B4349A">
        <w:t xml:space="preserve">.  </w:t>
      </w:r>
      <w:r w:rsidRPr="00B4349A">
        <w:t>A</w:t>
      </w:r>
      <w:r w:rsidR="005E346B">
        <w:t xml:space="preserve"> </w:t>
      </w:r>
      <w:r w:rsidRPr="00B4349A">
        <w:t>brave young man eventually came forward and, amid the jeers,</w:t>
      </w:r>
      <w:r w:rsidR="005E346B">
        <w:t xml:space="preserve"> </w:t>
      </w:r>
      <w:r w:rsidRPr="00B4349A">
        <w:t>the ridicule and curses of the people around him, lifted the body</w:t>
      </w:r>
      <w:r w:rsidR="005E346B">
        <w:t xml:space="preserve"> </w:t>
      </w:r>
      <w:r w:rsidRPr="00B4349A">
        <w:t>onto his own shoulders and carried it to a place of safety from</w:t>
      </w:r>
      <w:r w:rsidR="005E346B">
        <w:t xml:space="preserve"> </w:t>
      </w:r>
      <w:r w:rsidRPr="00B4349A">
        <w:t>where it was secretly taken away in the dead of night and buried</w:t>
      </w:r>
      <w:r w:rsidR="005E346B">
        <w:t xml:space="preserve"> </w:t>
      </w:r>
      <w:r w:rsidRPr="00B4349A">
        <w:t>out of town.</w:t>
      </w:r>
    </w:p>
    <w:p w:rsidR="0072471D" w:rsidRDefault="00E008C3" w:rsidP="007C7193">
      <w:pPr>
        <w:pStyle w:val="Text"/>
      </w:pPr>
      <w:r w:rsidRPr="00B4349A">
        <w:t xml:space="preserve">The </w:t>
      </w:r>
      <w:r w:rsidRPr="0072471D">
        <w:rPr>
          <w:u w:val="single"/>
        </w:rPr>
        <w:t>Sh</w:t>
      </w:r>
      <w:ins w:id="26" w:author="Michael" w:date="2019-02-23T11:58:00Z">
        <w:r w:rsidR="0072471D" w:rsidRPr="0072471D">
          <w:t>í</w:t>
        </w:r>
      </w:ins>
      <w:del w:id="27" w:author="Michael" w:date="2019-02-23T11:58:00Z">
        <w:r w:rsidRPr="00B4349A" w:rsidDel="0072471D">
          <w:delText>i</w:delText>
        </w:r>
      </w:del>
      <w:r w:rsidRPr="00B4349A">
        <w:t>‘</w:t>
      </w:r>
      <w:del w:id="28" w:author="Michael" w:date="2019-02-23T11:58:00Z">
        <w:r w:rsidRPr="00B4349A" w:rsidDel="0072471D">
          <w:delText>á</w:delText>
        </w:r>
      </w:del>
      <w:ins w:id="29" w:author="Michael" w:date="2019-02-23T11:58:00Z">
        <w:r w:rsidR="0072471D">
          <w:t>a</w:t>
        </w:r>
      </w:ins>
      <w:r w:rsidRPr="00B4349A">
        <w:t>hs, in the meantime, threatened to kill twenty-four other</w:t>
      </w:r>
      <w:r w:rsidR="005E346B">
        <w:t xml:space="preserve"> </w:t>
      </w:r>
      <w:r w:rsidRPr="00B4349A">
        <w:t>Bahá’ís</w:t>
      </w:r>
      <w:r w:rsidR="00B4349A" w:rsidRPr="00B4349A">
        <w:t xml:space="preserve">.  </w:t>
      </w:r>
      <w:r w:rsidRPr="00B4349A">
        <w:t>They sent messages to Persia asking the clergy for their</w:t>
      </w:r>
      <w:r w:rsidR="005E346B">
        <w:t xml:space="preserve"> </w:t>
      </w:r>
      <w:r w:rsidRPr="00B4349A">
        <w:t>support and spread rumours that the Russian Government had no</w:t>
      </w:r>
      <w:r w:rsidR="005E346B">
        <w:t xml:space="preserve"> </w:t>
      </w:r>
      <w:r w:rsidRPr="00B4349A">
        <w:t xml:space="preserve">jurisdiction over the Muslims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as they were Persian</w:t>
      </w:r>
      <w:r w:rsidR="005E346B">
        <w:t xml:space="preserve"> </w:t>
      </w:r>
      <w:r w:rsidRPr="00B4349A">
        <w:t>citizens</w:t>
      </w:r>
      <w:r w:rsidR="00B4349A" w:rsidRPr="00B4349A">
        <w:t xml:space="preserve">.  </w:t>
      </w:r>
      <w:r w:rsidRPr="00B4349A">
        <w:t>The majority of the ignorant and fanatical people among</w:t>
      </w:r>
      <w:r w:rsidR="005E346B">
        <w:t xml:space="preserve"> </w:t>
      </w:r>
      <w:r w:rsidRPr="00B4349A">
        <w:t>them were stirred up by a few malicious enemies of the Cause who</w:t>
      </w:r>
      <w:r w:rsidR="005E346B">
        <w:t xml:space="preserve"> </w:t>
      </w:r>
      <w:r w:rsidRPr="00B4349A">
        <w:t>spread the usual false reports about the Bahá’ís and their beliefs,</w:t>
      </w:r>
      <w:r w:rsidR="005E346B">
        <w:t xml:space="preserve"> </w:t>
      </w:r>
      <w:r w:rsidRPr="00B4349A">
        <w:t>and made every attempt to keep ablaze the fervour of religious</w:t>
      </w:r>
      <w:r w:rsidR="005E346B">
        <w:t xml:space="preserve"> </w:t>
      </w:r>
      <w:r w:rsidRPr="00B4349A">
        <w:t xml:space="preserve">hatred until they had rid themselves of the Bahá’ís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.</w:t>
      </w:r>
    </w:p>
    <w:p w:rsidR="0072471D" w:rsidRDefault="00E008C3" w:rsidP="00994286">
      <w:pPr>
        <w:pStyle w:val="Text"/>
      </w:pPr>
      <w:r w:rsidRPr="00B4349A">
        <w:t>The Bahá’ís showed extraordinary courage as they went about</w:t>
      </w:r>
      <w:r w:rsidR="005E346B">
        <w:t xml:space="preserve"> </w:t>
      </w:r>
      <w:r w:rsidRPr="00B4349A">
        <w:t>their business in the town, but by the second day after the</w:t>
      </w:r>
      <w:r w:rsidR="005E346B">
        <w:t xml:space="preserve"> </w:t>
      </w:r>
      <w:r w:rsidRPr="00B4349A">
        <w:t xml:space="preserve">martyrdom of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-</w:t>
      </w:r>
      <w:r w:rsidR="00E969A2" w:rsidRPr="00B4349A">
        <w:t>Riḍá</w:t>
      </w:r>
      <w:r w:rsidRPr="00B4349A">
        <w:t>, when a number of ruffians had</w:t>
      </w:r>
      <w:r w:rsidR="005E346B">
        <w:t xml:space="preserve"> </w:t>
      </w:r>
      <w:r w:rsidRPr="00B4349A">
        <w:t>armed themselves and were preparing to attack other Bahá’ís, it</w:t>
      </w:r>
      <w:r w:rsidR="005E346B">
        <w:t xml:space="preserve"> </w:t>
      </w:r>
      <w:r w:rsidRPr="00B4349A">
        <w:t>became evident that they should seek protection from the government</w:t>
      </w:r>
      <w:r w:rsidR="00B4349A" w:rsidRPr="00B4349A">
        <w:t xml:space="preserve">.  </w:t>
      </w:r>
      <w:r w:rsidRPr="00B4349A">
        <w:t>A few of them, whose lives were in immediate danger,</w:t>
      </w:r>
      <w:r w:rsidR="005E346B">
        <w:t xml:space="preserve"> </w:t>
      </w:r>
      <w:r w:rsidRPr="00B4349A">
        <w:t>went to see the governor</w:t>
      </w:r>
      <w:r w:rsidR="00B4349A" w:rsidRPr="00B4349A">
        <w:t xml:space="preserve">.  </w:t>
      </w:r>
      <w:r w:rsidRPr="00B4349A">
        <w:t>He received them with kindness and</w:t>
      </w:r>
      <w:r w:rsidR="005E346B">
        <w:t xml:space="preserve"> </w:t>
      </w:r>
      <w:r w:rsidRPr="00B4349A">
        <w:t>listened to their appeal</w:t>
      </w:r>
      <w:r w:rsidR="00B4349A" w:rsidRPr="00B4349A">
        <w:t xml:space="preserve">.  </w:t>
      </w:r>
      <w:r w:rsidRPr="00B4349A">
        <w:t>After they had explained the situation to</w:t>
      </w:r>
      <w:r w:rsidR="005E346B">
        <w:t xml:space="preserve"> </w:t>
      </w:r>
      <w:r w:rsidRPr="00B4349A">
        <w:t>him, the governor said</w:t>
      </w:r>
      <w:r w:rsidR="006569BA" w:rsidRPr="00B4349A">
        <w:t xml:space="preserve">:  </w:t>
      </w:r>
      <w:r w:rsidRPr="00B4349A">
        <w:t xml:space="preserve">“I have been told that </w:t>
      </w:r>
      <w:r w:rsidR="00994286" w:rsidRPr="00994286">
        <w:t>Ḥ</w:t>
      </w:r>
      <w:r w:rsidRPr="00B4349A">
        <w:t xml:space="preserve">ájí </w:t>
      </w:r>
      <w:r w:rsidR="001470C2" w:rsidRPr="00B4349A">
        <w:t>Mu</w:t>
      </w:r>
      <w:r w:rsidR="001470C2" w:rsidRPr="001470C2">
        <w:t>ḥ</w:t>
      </w:r>
      <w:r w:rsidR="001470C2" w:rsidRPr="00B4349A">
        <w:t>ammad</w:t>
      </w:r>
      <w:r w:rsidRPr="00B4349A">
        <w:t>-</w:t>
      </w:r>
    </w:p>
    <w:p w:rsidR="0072471D" w:rsidRDefault="0072471D">
      <w:pPr>
        <w:rPr>
          <w:lang w:val="en-GB"/>
        </w:rPr>
      </w:pPr>
      <w:r>
        <w:br w:type="page"/>
      </w:r>
    </w:p>
    <w:p w:rsidR="00994286" w:rsidRDefault="00E008C3" w:rsidP="00994286">
      <w:pPr>
        <w:pStyle w:val="Textcts"/>
      </w:pPr>
      <w:r w:rsidRPr="00B4349A">
        <w:lastRenderedPageBreak/>
        <w:t>Riḍá, being a Bahá’í, has cursed the Imáms of the Muslims, and the</w:t>
      </w:r>
      <w:r w:rsidR="005E346B">
        <w:t xml:space="preserve"> </w:t>
      </w:r>
      <w:r w:rsidRPr="00B4349A">
        <w:t>two men, unable to bear the insult, have stabbed him in their anger</w:t>
      </w:r>
      <w:r w:rsidR="005E346B">
        <w:t xml:space="preserve">.  </w:t>
      </w:r>
      <w:r w:rsidRPr="00B4349A">
        <w:t xml:space="preserve">Is it true that Bahá’ís have no respect for the leaders of Islám?” </w:t>
      </w:r>
      <w:r w:rsidR="00994286">
        <w:t xml:space="preserve"> </w:t>
      </w:r>
      <w:r w:rsidRPr="00B4349A">
        <w:t>“We</w:t>
      </w:r>
      <w:r w:rsidR="005E346B">
        <w:t xml:space="preserve"> </w:t>
      </w:r>
      <w:r w:rsidRPr="00B4349A">
        <w:t>have been living among you for a number of years,” the Bahá’ís</w:t>
      </w:r>
      <w:r w:rsidR="005E346B">
        <w:t xml:space="preserve"> </w:t>
      </w:r>
      <w:r w:rsidRPr="00B4349A">
        <w:t>replied, “and we have many Christian friends in this country</w:t>
      </w:r>
      <w:r w:rsidR="00B4349A" w:rsidRPr="00B4349A">
        <w:t xml:space="preserve">.  </w:t>
      </w:r>
      <w:r w:rsidRPr="00B4349A">
        <w:t>You</w:t>
      </w:r>
      <w:r w:rsidR="005E346B">
        <w:t xml:space="preserve"> </w:t>
      </w:r>
      <w:r w:rsidRPr="00B4349A">
        <w:t>should ask them whether they have ever heard us utter a disrespectful</w:t>
      </w:r>
      <w:r w:rsidR="005E346B">
        <w:t xml:space="preserve"> </w:t>
      </w:r>
      <w:r w:rsidRPr="00B4349A">
        <w:t>word about the religious leaders of Islám, for if we were to speak ill</w:t>
      </w:r>
      <w:r w:rsidR="005E346B">
        <w:t xml:space="preserve"> </w:t>
      </w:r>
      <w:r w:rsidRPr="00B4349A">
        <w:t>of the Imáms in front of Muslims, would we not speak more freely</w:t>
      </w:r>
      <w:r w:rsidR="005E346B">
        <w:t xml:space="preserve"> </w:t>
      </w:r>
      <w:r w:rsidRPr="00B4349A">
        <w:t xml:space="preserve">in the presence of Christians who do not believe in them?” </w:t>
      </w:r>
      <w:r w:rsidR="00994286">
        <w:t xml:space="preserve"> </w:t>
      </w:r>
      <w:r w:rsidRPr="00B4349A">
        <w:t>They</w:t>
      </w:r>
      <w:r w:rsidR="005E346B">
        <w:t xml:space="preserve"> </w:t>
      </w:r>
      <w:r w:rsidRPr="00B4349A">
        <w:t>then explained that this was a trick which had been used in Persia</w:t>
      </w:r>
      <w:r w:rsidR="005E346B">
        <w:t xml:space="preserve"> </w:t>
      </w:r>
      <w:r w:rsidRPr="00B4349A">
        <w:t>for many years, as it was one of the easiest ways of instigating a</w:t>
      </w:r>
      <w:r w:rsidR="005E346B">
        <w:t xml:space="preserve"> </w:t>
      </w:r>
      <w:r w:rsidRPr="00B4349A">
        <w:t>fanatical mob against the Bahá’ís</w:t>
      </w:r>
      <w:r w:rsidR="00B4349A" w:rsidRPr="00B4349A">
        <w:t xml:space="preserve">.  </w:t>
      </w:r>
      <w:r w:rsidRPr="00B4349A">
        <w:t>Now that the people of Persia</w:t>
      </w:r>
      <w:r w:rsidR="005E346B">
        <w:t xml:space="preserve"> </w:t>
      </w:r>
      <w:r w:rsidRPr="00B4349A">
        <w:t>were getting to know that Bah</w:t>
      </w:r>
      <w:r w:rsidR="00994286" w:rsidRPr="00994286">
        <w:t>á</w:t>
      </w:r>
      <w:r w:rsidRPr="00B4349A">
        <w:t>’ís respect the leaders of all religions,</w:t>
      </w:r>
      <w:r w:rsidR="005E346B">
        <w:t xml:space="preserve"> </w:t>
      </w:r>
      <w:r w:rsidRPr="00B4349A">
        <w:t xml:space="preserve">the enemies of the Faith were trying out this trick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.</w:t>
      </w:r>
    </w:p>
    <w:p w:rsidR="00994286" w:rsidRDefault="00E008C3" w:rsidP="00994286">
      <w:pPr>
        <w:pStyle w:val="Text"/>
      </w:pPr>
      <w:r w:rsidRPr="00B4349A">
        <w:t>The next day brought a change in the atmosphere of the town</w:t>
      </w:r>
      <w:r w:rsidR="005E346B">
        <w:t xml:space="preserve">.  </w:t>
      </w:r>
      <w:r w:rsidRPr="00B4349A">
        <w:t>The government authorities started investigations, and many of</w:t>
      </w:r>
      <w:r w:rsidR="005E346B">
        <w:t xml:space="preserve"> </w:t>
      </w:r>
      <w:r w:rsidRPr="00B4349A">
        <w:t>the Christians who were well aware of the cruelties being inflicted</w:t>
      </w:r>
      <w:r w:rsidR="005E346B">
        <w:t xml:space="preserve"> </w:t>
      </w:r>
      <w:r w:rsidRPr="00B4349A">
        <w:t>on the Bahá’ís by the Muslim population came forward to throw</w:t>
      </w:r>
      <w:r w:rsidR="005E346B">
        <w:t xml:space="preserve"> </w:t>
      </w:r>
      <w:r w:rsidRPr="00B4349A">
        <w:t>light on the true situation</w:t>
      </w:r>
      <w:r w:rsidR="00B4349A" w:rsidRPr="00B4349A">
        <w:t xml:space="preserve">.  </w:t>
      </w:r>
      <w:r w:rsidRPr="00B4349A">
        <w:t>A number of the enemies of the new</w:t>
      </w:r>
      <w:r w:rsidR="005E346B">
        <w:t xml:space="preserve"> </w:t>
      </w:r>
      <w:r w:rsidRPr="00B4349A">
        <w:t>Faith, afraid of the consequences, fled the town</w:t>
      </w:r>
      <w:r w:rsidR="00B4349A" w:rsidRPr="00B4349A">
        <w:t xml:space="preserve">.  </w:t>
      </w:r>
      <w:r w:rsidRPr="00B4349A">
        <w:t>Some of the</w:t>
      </w:r>
      <w:r w:rsidR="005E346B">
        <w:t xml:space="preserve"> </w:t>
      </w:r>
      <w:r w:rsidRPr="00B4349A">
        <w:t>chief instigators of the plot against the Bahá’ís were found and</w:t>
      </w:r>
      <w:r w:rsidR="005E346B">
        <w:t xml:space="preserve"> </w:t>
      </w:r>
      <w:r w:rsidRPr="00B4349A">
        <w:t>imprisoned, while others took refuge in Persia from where, backed</w:t>
      </w:r>
      <w:r w:rsidR="005E346B">
        <w:t xml:space="preserve"> </w:t>
      </w:r>
      <w:r w:rsidRPr="00B4349A">
        <w:t>by some of the clergy, they sent threatening messages to the</w:t>
      </w:r>
      <w:r w:rsidR="005E346B">
        <w:t xml:space="preserve"> </w:t>
      </w:r>
      <w:r w:rsidRPr="00B4349A">
        <w:t xml:space="preserve">Bahá’ís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and spread rumours of how this or that great</w:t>
      </w:r>
      <w:r w:rsidR="005E346B">
        <w:t xml:space="preserve"> </w:t>
      </w:r>
      <w:r w:rsidRPr="00B4349A">
        <w:t>personage was being sent from Persia to take the Bahá’ís of</w:t>
      </w:r>
      <w:r w:rsidR="005E346B">
        <w:t xml:space="preserve">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(mostly Persian citizens) in chains to their own country</w:t>
      </w:r>
      <w:r w:rsidR="005E346B">
        <w:t xml:space="preserve">.  </w:t>
      </w:r>
      <w:r w:rsidRPr="00B4349A">
        <w:t>Various measures were taken by the Muslims to frighten the</w:t>
      </w:r>
      <w:r w:rsidR="005E346B">
        <w:t xml:space="preserve"> </w:t>
      </w:r>
      <w:r w:rsidRPr="00B4349A">
        <w:t xml:space="preserve">Bahá’ís and force them to leave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, but the Bahá’ís put</w:t>
      </w:r>
      <w:r w:rsidR="005E346B">
        <w:t xml:space="preserve"> </w:t>
      </w:r>
      <w:r w:rsidRPr="00B4349A">
        <w:t>their trust in God and stayed, though they did not know what was</w:t>
      </w:r>
      <w:r w:rsidR="005E346B">
        <w:t xml:space="preserve"> </w:t>
      </w:r>
      <w:r w:rsidRPr="00B4349A">
        <w:t>to happen to them from day to day.</w:t>
      </w:r>
    </w:p>
    <w:p w:rsidR="00994286" w:rsidRDefault="00E008C3" w:rsidP="00994286">
      <w:pPr>
        <w:pStyle w:val="Text"/>
      </w:pPr>
      <w:r w:rsidRPr="00B4349A">
        <w:t xml:space="preserve">At last, the preliminary investigations being finished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,</w:t>
      </w:r>
      <w:r w:rsidR="005E346B">
        <w:t xml:space="preserve"> </w:t>
      </w:r>
      <w:r w:rsidRPr="00B4349A">
        <w:t>the governor’s report was sent to the capital and instructions arrived</w:t>
      </w:r>
      <w:r w:rsidR="005E346B">
        <w:t xml:space="preserve"> </w:t>
      </w:r>
      <w:r w:rsidRPr="00B4349A">
        <w:t>in due course</w:t>
      </w:r>
      <w:r w:rsidR="00B4349A" w:rsidRPr="00B4349A">
        <w:t xml:space="preserve">.  </w:t>
      </w:r>
      <w:r w:rsidRPr="00B4349A">
        <w:t>There was to be a military trial which meant that the</w:t>
      </w:r>
      <w:r w:rsidR="005E346B">
        <w:t xml:space="preserve"> </w:t>
      </w:r>
      <w:r w:rsidRPr="00B4349A">
        <w:t>decisions of the court would be final and no appeals could be made</w:t>
      </w:r>
      <w:r w:rsidR="005E346B">
        <w:t xml:space="preserve">.  </w:t>
      </w:r>
      <w:r w:rsidRPr="00B4349A">
        <w:t>Even the Tsar himself was not able to change the decisions of a</w:t>
      </w:r>
      <w:r w:rsidR="005E346B">
        <w:t xml:space="preserve"> </w:t>
      </w:r>
      <w:r w:rsidRPr="00B4349A">
        <w:t>military court</w:t>
      </w:r>
      <w:r w:rsidR="00B4349A" w:rsidRPr="00B4349A">
        <w:t xml:space="preserve">.  </w:t>
      </w:r>
      <w:r w:rsidRPr="00B4349A">
        <w:t>This information immediately spread throughout</w:t>
      </w:r>
      <w:r w:rsidR="005E346B">
        <w:t xml:space="preserve"> </w:t>
      </w:r>
      <w:r w:rsidRPr="00B4349A">
        <w:t>the town and every heart was filled with fear, as no one could tell</w:t>
      </w:r>
      <w:r w:rsidR="005E346B">
        <w:t xml:space="preserve"> </w:t>
      </w:r>
      <w:r w:rsidRPr="00B4349A">
        <w:t>what the outcome of this trial would be.</w:t>
      </w:r>
    </w:p>
    <w:p w:rsidR="00994286" w:rsidRDefault="00994286">
      <w:pPr>
        <w:rPr>
          <w:lang w:val="en-GB"/>
        </w:rPr>
      </w:pPr>
      <w:r>
        <w:br w:type="page"/>
      </w:r>
    </w:p>
    <w:p w:rsidR="00994286" w:rsidRDefault="00E008C3" w:rsidP="00994286">
      <w:pPr>
        <w:pStyle w:val="Text"/>
      </w:pPr>
      <w:r w:rsidRPr="00B4349A">
        <w:lastRenderedPageBreak/>
        <w:t>About one hundred and fifty people were summoned to attend</w:t>
      </w:r>
      <w:r w:rsidR="005E346B">
        <w:t xml:space="preserve"> </w:t>
      </w:r>
      <w:r w:rsidRPr="00B4349A">
        <w:t>the court, and the day of the trial saw a commotion the like of</w:t>
      </w:r>
      <w:r w:rsidR="005E346B">
        <w:t xml:space="preserve"> </w:t>
      </w:r>
      <w:r w:rsidRPr="00B4349A">
        <w:t xml:space="preserve">which was seldom seen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="00B4349A" w:rsidRPr="00B4349A">
        <w:t xml:space="preserve">.  </w:t>
      </w:r>
      <w:r w:rsidRPr="00B4349A">
        <w:t>The trial lasted for three</w:t>
      </w:r>
      <w:r w:rsidR="005E346B">
        <w:t xml:space="preserve"> </w:t>
      </w:r>
      <w:r w:rsidRPr="00B4349A">
        <w:t>days, while the atmosphere of the court grew more and more tense</w:t>
      </w:r>
      <w:r w:rsidR="005E346B">
        <w:t xml:space="preserve"> </w:t>
      </w:r>
      <w:r w:rsidRPr="00B4349A">
        <w:t>with each passing hour, until the feeling of suspended doom spread</w:t>
      </w:r>
      <w:r w:rsidR="005E346B">
        <w:t xml:space="preserve"> </w:t>
      </w:r>
      <w:r w:rsidRPr="00B4349A">
        <w:t>over the entire population of the town.</w:t>
      </w:r>
    </w:p>
    <w:p w:rsidR="00994286" w:rsidRDefault="00E008C3" w:rsidP="00994286">
      <w:pPr>
        <w:pStyle w:val="Text"/>
      </w:pPr>
      <w:r w:rsidRPr="00B4349A">
        <w:t>The decision of the judges had not yet been announced, when an</w:t>
      </w:r>
      <w:r w:rsidR="005E346B">
        <w:t xml:space="preserve"> </w:t>
      </w:r>
      <w:r w:rsidRPr="00B4349A">
        <w:t>irresponsible person left the courtroom and told a friend that the</w:t>
      </w:r>
      <w:r w:rsidR="005E346B">
        <w:t xml:space="preserve"> </w:t>
      </w:r>
      <w:r w:rsidRPr="00B4349A">
        <w:t>Muslim prisoners were to be set free</w:t>
      </w:r>
      <w:r w:rsidR="00B4349A" w:rsidRPr="00B4349A">
        <w:t xml:space="preserve">.  </w:t>
      </w:r>
      <w:r w:rsidRPr="00B4349A">
        <w:t>This information immediately</w:t>
      </w:r>
      <w:r w:rsidR="005E346B">
        <w:t xml:space="preserve"> </w:t>
      </w:r>
      <w:r w:rsidRPr="00B4349A">
        <w:t>spread in the market place, and the Muslims came out of their</w:t>
      </w:r>
      <w:r w:rsidR="005E346B">
        <w:t xml:space="preserve"> </w:t>
      </w:r>
      <w:r w:rsidRPr="00B4349A">
        <w:t>shops and houses to celebrate the occasion</w:t>
      </w:r>
      <w:r w:rsidR="00B4349A" w:rsidRPr="00B4349A">
        <w:t xml:space="preserve">.  </w:t>
      </w:r>
      <w:r w:rsidRPr="00B4349A">
        <w:t>They gathered in groups</w:t>
      </w:r>
      <w:r w:rsidR="005E346B">
        <w:t xml:space="preserve"> </w:t>
      </w:r>
      <w:r w:rsidRPr="00B4349A">
        <w:t>to welcome the prisoners, and inflicted untold suffering on the</w:t>
      </w:r>
      <w:r w:rsidR="005E346B">
        <w:t xml:space="preserve"> </w:t>
      </w:r>
      <w:r w:rsidRPr="00B4349A">
        <w:t>Bahá’ís they came across</w:t>
      </w:r>
      <w:r w:rsidR="00B4349A" w:rsidRPr="00B4349A">
        <w:t xml:space="preserve">.  </w:t>
      </w:r>
      <w:r w:rsidRPr="00B4349A">
        <w:t>But within an hour, when the true verdict</w:t>
      </w:r>
      <w:r w:rsidR="005E346B">
        <w:t xml:space="preserve"> </w:t>
      </w:r>
      <w:r w:rsidRPr="00B4349A">
        <w:t>of the judges was announced, their joy was turned to grief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two murderers of Ḥájí Muḥammad-Riḍá had been sentenced to be</w:t>
      </w:r>
      <w:r w:rsidR="005E346B">
        <w:t xml:space="preserve"> </w:t>
      </w:r>
      <w:r w:rsidRPr="00B4349A">
        <w:t>hanged</w:t>
      </w:r>
      <w:r w:rsidR="00B4349A" w:rsidRPr="00B4349A">
        <w:t xml:space="preserve">.  </w:t>
      </w:r>
      <w:r w:rsidRPr="00B4349A">
        <w:t>The clergyman who had denounced the Bahá’ís from the</w:t>
      </w:r>
      <w:r w:rsidR="005E346B">
        <w:t xml:space="preserve"> </w:t>
      </w:r>
      <w:r w:rsidRPr="00B4349A">
        <w:t>pulpit and encouraged the mob to rise against them had received</w:t>
      </w:r>
      <w:r w:rsidR="005E346B">
        <w:t xml:space="preserve"> </w:t>
      </w:r>
      <w:r w:rsidRPr="00B4349A">
        <w:t>life imprisonment in Siberia; three of the men who had plotted</w:t>
      </w:r>
      <w:r w:rsidR="005E346B">
        <w:t xml:space="preserve"> </w:t>
      </w:r>
      <w:r w:rsidRPr="00B4349A">
        <w:t>against the Bahá’ís were to be imprisoned in Siberia for fifteen</w:t>
      </w:r>
      <w:r w:rsidR="005E346B">
        <w:t xml:space="preserve"> </w:t>
      </w:r>
      <w:r w:rsidRPr="00B4349A">
        <w:t>years; and a fourth man was sentenced to one year and four months</w:t>
      </w:r>
      <w:r w:rsidR="005E346B">
        <w:t xml:space="preserve"> </w:t>
      </w:r>
      <w:r w:rsidRPr="00B4349A">
        <w:t>in prison, after which he was to leave Russia</w:t>
      </w:r>
      <w:r w:rsidR="00B4349A" w:rsidRPr="00B4349A">
        <w:t xml:space="preserve">.  </w:t>
      </w:r>
      <w:r w:rsidRPr="00B4349A">
        <w:t>The governor residing</w:t>
      </w:r>
      <w:r w:rsidR="005E346B">
        <w:t xml:space="preserve"> </w:t>
      </w:r>
      <w:r w:rsidRPr="00B4349A">
        <w:t xml:space="preserve">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, however, was given the right to reduce the severity</w:t>
      </w:r>
      <w:r w:rsidR="005E346B">
        <w:t xml:space="preserve"> </w:t>
      </w:r>
      <w:r w:rsidRPr="00B4349A">
        <w:t>of these sentences if he so wished</w:t>
      </w:r>
      <w:r w:rsidR="00B4349A" w:rsidRPr="00B4349A">
        <w:t xml:space="preserve">.  </w:t>
      </w:r>
      <w:r w:rsidRPr="00B4349A">
        <w:t>Only two of those who had</w:t>
      </w:r>
      <w:r w:rsidR="005E346B">
        <w:t xml:space="preserve"> </w:t>
      </w:r>
      <w:r w:rsidRPr="00B4349A">
        <w:t>been arrested were found to be innocent and set free.</w:t>
      </w:r>
    </w:p>
    <w:p w:rsidR="00994286" w:rsidRDefault="00E008C3" w:rsidP="00994286">
      <w:pPr>
        <w:pStyle w:val="Text"/>
      </w:pPr>
      <w:r w:rsidRPr="00B4349A">
        <w:t>As soon as the court adjourned, the prisoners sent messages to</w:t>
      </w:r>
      <w:r w:rsidR="005E346B">
        <w:t xml:space="preserve"> </w:t>
      </w:r>
      <w:r w:rsidRPr="00B4349A">
        <w:t xml:space="preserve">their relatives entreating them to ask the </w:t>
      </w:r>
      <w:r w:rsidR="00157E1F" w:rsidRPr="00B4349A">
        <w:t>Bahá’ís</w:t>
      </w:r>
      <w:r w:rsidRPr="00B4349A">
        <w:t xml:space="preserve"> to intervene on</w:t>
      </w:r>
      <w:r w:rsidR="005E346B">
        <w:t xml:space="preserve"> </w:t>
      </w:r>
      <w:r w:rsidRPr="00B4349A">
        <w:t>their behalf and beg the governor to reduce their sentences</w:t>
      </w:r>
      <w:r w:rsidR="00B4349A" w:rsidRPr="00B4349A">
        <w:t xml:space="preserve">.  </w:t>
      </w:r>
      <w:r w:rsidRPr="00B4349A">
        <w:t>A</w:t>
      </w:r>
      <w:r w:rsidR="005E346B">
        <w:t xml:space="preserve"> </w:t>
      </w:r>
      <w:r w:rsidRPr="00B4349A">
        <w:t>delegation of the Muslims came to plead with the Bahá’ís, who</w:t>
      </w:r>
      <w:r w:rsidR="005E346B">
        <w:t xml:space="preserve"> </w:t>
      </w:r>
      <w:r w:rsidRPr="00B4349A">
        <w:t>generously responded and promised to do what they could.</w:t>
      </w:r>
    </w:p>
    <w:p w:rsidR="00994286" w:rsidRDefault="00E008C3" w:rsidP="005E346B">
      <w:pPr>
        <w:pStyle w:val="Text"/>
      </w:pPr>
      <w:r w:rsidRPr="00B4349A">
        <w:t xml:space="preserve">Abu’l-Faḍl, who was in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at the time, and another well-known Bahá’í, both of whom had seen the governor after the</w:t>
      </w:r>
      <w:r w:rsidR="005E346B">
        <w:t xml:space="preserve"> </w:t>
      </w:r>
      <w:r w:rsidRPr="00B4349A">
        <w:t xml:space="preserve">martyrdom of </w:t>
      </w:r>
      <w:r w:rsidR="00383F6F" w:rsidRPr="00383F6F">
        <w:t>Ḥ</w:t>
      </w:r>
      <w:r w:rsidR="00383F6F" w:rsidRPr="00B4349A">
        <w:t>ájí</w:t>
      </w:r>
      <w:r w:rsidRPr="00B4349A">
        <w:t xml:space="preserve"> Muḥammad-</w:t>
      </w:r>
      <w:r w:rsidR="00E969A2" w:rsidRPr="00B4349A">
        <w:t>Riḍá</w:t>
      </w:r>
      <w:r w:rsidRPr="00B4349A">
        <w:t xml:space="preserve"> to ask protection for the</w:t>
      </w:r>
      <w:r w:rsidR="005E346B">
        <w:t xml:space="preserve"> </w:t>
      </w:r>
      <w:r w:rsidRPr="00B4349A">
        <w:t>Bahá’ís, set out to visit him once more</w:t>
      </w:r>
      <w:r w:rsidR="00B4349A" w:rsidRPr="00B4349A">
        <w:t xml:space="preserve">.  </w:t>
      </w:r>
      <w:r w:rsidRPr="00B4349A">
        <w:t>The governor was deeply</w:t>
      </w:r>
      <w:r w:rsidR="005E346B">
        <w:t xml:space="preserve"> </w:t>
      </w:r>
      <w:r w:rsidRPr="00B4349A">
        <w:t>moved when he heard that the Bahá’ís had sent them to make a plea</w:t>
      </w:r>
      <w:r w:rsidR="005E346B">
        <w:t xml:space="preserve"> </w:t>
      </w:r>
      <w:r w:rsidRPr="00B4349A">
        <w:t>on behalf of their oppressors</w:t>
      </w:r>
      <w:r w:rsidR="00B4349A" w:rsidRPr="00B4349A">
        <w:t xml:space="preserve">.  </w:t>
      </w:r>
      <w:r w:rsidRPr="00B4349A">
        <w:t>“If a Bahá’í had killed a Muslim in</w:t>
      </w:r>
      <w:r w:rsidR="005E346B">
        <w:t xml:space="preserve">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>,” he said, “would not all the Bahá’ís in Persia have been</w:t>
      </w:r>
      <w:r w:rsidR="005E346B">
        <w:t xml:space="preserve"> </w:t>
      </w:r>
      <w:r w:rsidRPr="00B4349A">
        <w:t xml:space="preserve">massacred by now? </w:t>
      </w:r>
      <w:r w:rsidR="00994286">
        <w:t xml:space="preserve"> </w:t>
      </w:r>
      <w:r w:rsidRPr="00B4349A">
        <w:t>Yet you are prepared to forgive these murderers</w:t>
      </w:r>
      <w:r w:rsidR="005E346B">
        <w:t xml:space="preserve"> </w:t>
      </w:r>
      <w:r w:rsidRPr="00B4349A">
        <w:t xml:space="preserve">and ask me to reduce their punishment! </w:t>
      </w:r>
      <w:r w:rsidR="00994286">
        <w:t xml:space="preserve"> </w:t>
      </w:r>
      <w:r w:rsidRPr="00B4349A">
        <w:t>Greatly though I admire</w:t>
      </w:r>
    </w:p>
    <w:p w:rsidR="00994286" w:rsidRDefault="00994286">
      <w:pPr>
        <w:rPr>
          <w:lang w:val="en-GB"/>
        </w:rPr>
      </w:pPr>
      <w:r>
        <w:br w:type="page"/>
      </w:r>
    </w:p>
    <w:p w:rsidR="00994286" w:rsidRDefault="00E008C3" w:rsidP="00994286">
      <w:pPr>
        <w:pStyle w:val="Textcts"/>
      </w:pPr>
      <w:r w:rsidRPr="00B4349A">
        <w:lastRenderedPageBreak/>
        <w:t>your sentiments,” he added, “I can promise you nothing at present.”</w:t>
      </w:r>
    </w:p>
    <w:p w:rsidR="00994286" w:rsidRDefault="00E008C3" w:rsidP="00994286">
      <w:pPr>
        <w:pStyle w:val="Text"/>
      </w:pPr>
      <w:r w:rsidRPr="00B4349A">
        <w:t>The next day, however, it was made known to the people of the</w:t>
      </w:r>
      <w:r w:rsidR="005E346B">
        <w:t xml:space="preserve"> </w:t>
      </w:r>
      <w:r w:rsidRPr="00B4349A">
        <w:t>town that the governor had shortened the terms of the imprisonments in Siberia, though he had shown no mercy towards the</w:t>
      </w:r>
      <w:r w:rsidR="005E346B">
        <w:t xml:space="preserve"> </w:t>
      </w:r>
      <w:r w:rsidRPr="00B4349A">
        <w:t>two who had murdered Muḥammad-Riḍá, and the day for their</w:t>
      </w:r>
      <w:r w:rsidR="005E346B">
        <w:t xml:space="preserve"> </w:t>
      </w:r>
      <w:r w:rsidRPr="00B4349A">
        <w:t>hanging had already been fixed.</w:t>
      </w:r>
    </w:p>
    <w:p w:rsidR="00994286" w:rsidRDefault="00E008C3" w:rsidP="00994286">
      <w:pPr>
        <w:pStyle w:val="Text"/>
      </w:pPr>
      <w:r w:rsidRPr="00B4349A">
        <w:t>As the appointed day approached, the murderers were brought</w:t>
      </w:r>
      <w:r w:rsidR="005E346B">
        <w:t xml:space="preserve"> </w:t>
      </w:r>
      <w:r w:rsidRPr="00B4349A">
        <w:t>out to erect their own gallows outside the prison and to dig a deep</w:t>
      </w:r>
      <w:r w:rsidR="005E346B">
        <w:t xml:space="preserve"> </w:t>
      </w:r>
      <w:r w:rsidRPr="00B4349A">
        <w:t>pit under it with their own hands</w:t>
      </w:r>
      <w:r w:rsidR="00B4349A" w:rsidRPr="00B4349A">
        <w:t xml:space="preserve">.  </w:t>
      </w:r>
      <w:r w:rsidRPr="00B4349A">
        <w:t>It was a pitiful sight, and many</w:t>
      </w:r>
      <w:r w:rsidR="005E346B">
        <w:t xml:space="preserve"> </w:t>
      </w:r>
      <w:r w:rsidRPr="00B4349A">
        <w:t>hearts were saddened at the thought of the terrible death which</w:t>
      </w:r>
      <w:r w:rsidR="005E346B">
        <w:t xml:space="preserve"> </w:t>
      </w:r>
      <w:r w:rsidRPr="00B4349A">
        <w:t>awaited the wretched men</w:t>
      </w:r>
      <w:r w:rsidR="00B4349A" w:rsidRPr="00B4349A">
        <w:t xml:space="preserve">.  </w:t>
      </w:r>
      <w:r w:rsidRPr="00B4349A">
        <w:t>The fatal day saw hundreds of curious</w:t>
      </w:r>
      <w:r w:rsidR="005E346B">
        <w:t xml:space="preserve"> </w:t>
      </w:r>
      <w:r w:rsidRPr="00B4349A">
        <w:t>people gathered outside the prison to watch the awful event</w:t>
      </w:r>
      <w:r w:rsidR="00B4349A" w:rsidRPr="00B4349A">
        <w:t xml:space="preserve">.  </w:t>
      </w:r>
      <w:r w:rsidRPr="00B4349A">
        <w:t>The</w:t>
      </w:r>
      <w:r w:rsidR="005E346B">
        <w:t xml:space="preserve"> </w:t>
      </w:r>
      <w:r w:rsidRPr="00B4349A">
        <w:t>gallows were surrounded by a ring of soldiers and precautions were</w:t>
      </w:r>
      <w:r w:rsidR="005E346B">
        <w:t xml:space="preserve"> </w:t>
      </w:r>
      <w:r w:rsidRPr="00B4349A">
        <w:t>taken to control the mob, but there were many eyes that flashed</w:t>
      </w:r>
      <w:r w:rsidR="005E346B">
        <w:t xml:space="preserve"> </w:t>
      </w:r>
      <w:r w:rsidRPr="00B4349A">
        <w:t>with anger and lips that muttered curses against the Bahá’ís, whom</w:t>
      </w:r>
      <w:r w:rsidR="005E346B">
        <w:t xml:space="preserve"> </w:t>
      </w:r>
      <w:r w:rsidRPr="00B4349A">
        <w:t>they blamed for what was about to befall the two Muslims.</w:t>
      </w:r>
    </w:p>
    <w:p w:rsidR="00994286" w:rsidRDefault="00E008C3" w:rsidP="00994286">
      <w:pPr>
        <w:pStyle w:val="Text"/>
      </w:pPr>
      <w:r w:rsidRPr="00B4349A">
        <w:t>A priest performed the last religious rites and the hangman had</w:t>
      </w:r>
      <w:r w:rsidR="005E346B">
        <w:t xml:space="preserve"> </w:t>
      </w:r>
      <w:r w:rsidRPr="00B4349A">
        <w:t>put the loops round the necks of the victims, when a voice suddenly</w:t>
      </w:r>
      <w:r w:rsidR="005E346B">
        <w:t xml:space="preserve"> </w:t>
      </w:r>
      <w:r w:rsidRPr="00B4349A">
        <w:t>broke through the deathlike silence which had descended on the</w:t>
      </w:r>
      <w:r w:rsidR="005E346B">
        <w:t xml:space="preserve"> </w:t>
      </w:r>
      <w:r w:rsidRPr="00B4349A">
        <w:t>crowd</w:t>
      </w:r>
      <w:r w:rsidR="00B4349A" w:rsidRPr="00B4349A">
        <w:t xml:space="preserve">.  </w:t>
      </w:r>
      <w:r w:rsidRPr="00B4349A">
        <w:t>An order had been received from the governor and was</w:t>
      </w:r>
      <w:r w:rsidR="005E346B">
        <w:t xml:space="preserve"> </w:t>
      </w:r>
      <w:r w:rsidRPr="00B4349A">
        <w:t>being read aloud</w:t>
      </w:r>
      <w:r w:rsidR="00B4349A" w:rsidRPr="00B4349A">
        <w:t xml:space="preserve">.  </w:t>
      </w:r>
      <w:r w:rsidRPr="00B4349A">
        <w:t xml:space="preserve">The people of </w:t>
      </w:r>
      <w:r w:rsidR="00D00CDC">
        <w:t>‘</w:t>
      </w:r>
      <w:r w:rsidR="00D00CDC" w:rsidRPr="00B4349A">
        <w:t>I</w:t>
      </w:r>
      <w:r w:rsidR="00D00CDC" w:rsidRPr="00D00CDC">
        <w:rPr>
          <w:u w:val="single"/>
        </w:rPr>
        <w:t>sh</w:t>
      </w:r>
      <w:r w:rsidR="00D00CDC" w:rsidRPr="00B4349A">
        <w:t>qábád</w:t>
      </w:r>
      <w:r w:rsidRPr="00B4349A">
        <w:t xml:space="preserve"> were thereby informed</w:t>
      </w:r>
      <w:r w:rsidR="005E346B">
        <w:t xml:space="preserve"> </w:t>
      </w:r>
      <w:r w:rsidRPr="00B4349A">
        <w:t>that, as the Bahá’ís themselves had appealed to the governor and</w:t>
      </w:r>
      <w:r w:rsidR="005E346B">
        <w:t xml:space="preserve"> </w:t>
      </w:r>
      <w:r w:rsidRPr="00B4349A">
        <w:t>begged him to spare the lives of the two men who had murdered</w:t>
      </w:r>
      <w:r w:rsidR="005E346B">
        <w:t xml:space="preserve"> </w:t>
      </w:r>
      <w:r w:rsidRPr="00B4349A">
        <w:t>their friend and fellow-believer, the governor, having decided to</w:t>
      </w:r>
      <w:r w:rsidR="005E346B">
        <w:t xml:space="preserve"> </w:t>
      </w:r>
      <w:r w:rsidRPr="00B4349A">
        <w:t>honour this noble act, had changed the death sentence to fifteen</w:t>
      </w:r>
      <w:r w:rsidR="005E346B">
        <w:t xml:space="preserve"> </w:t>
      </w:r>
      <w:r w:rsidRPr="00B4349A">
        <w:t>years of imprisonment in Siberia.</w:t>
      </w:r>
      <w:bookmarkStart w:id="30" w:name="_GoBack"/>
      <w:bookmarkEnd w:id="30"/>
    </w:p>
    <w:p w:rsidR="00994286" w:rsidRDefault="00E008C3" w:rsidP="00994286">
      <w:pPr>
        <w:pStyle w:val="Text"/>
      </w:pPr>
      <w:r w:rsidRPr="00B4349A">
        <w:t>For the first time in the history of the Bahá’í Faith, the relentless</w:t>
      </w:r>
      <w:r w:rsidR="005E346B">
        <w:t xml:space="preserve"> </w:t>
      </w:r>
      <w:r w:rsidRPr="00B4349A">
        <w:t>persecutors of its followers had been taken to court and had received</w:t>
      </w:r>
      <w:r w:rsidR="005E346B">
        <w:t xml:space="preserve"> </w:t>
      </w:r>
      <w:r w:rsidRPr="00B4349A">
        <w:t>punishment for their crimes.</w:t>
      </w:r>
    </w:p>
    <w:p w:rsidR="00994286" w:rsidRDefault="00994286" w:rsidP="00994286"/>
    <w:p w:rsidR="00994286" w:rsidRPr="00C5335D" w:rsidRDefault="00994286" w:rsidP="00994286"/>
    <w:p w:rsidR="00994286" w:rsidRDefault="00E008C3" w:rsidP="00994286">
      <w:pPr>
        <w:pStyle w:val="Myheadc"/>
      </w:pPr>
      <w:r w:rsidRPr="00B4349A">
        <w:t>Meetings in Ṭihrán</w:t>
      </w:r>
    </w:p>
    <w:p w:rsidR="00994286" w:rsidRDefault="00E008C3" w:rsidP="00994286">
      <w:pPr>
        <w:pStyle w:val="Text"/>
      </w:pPr>
      <w:r w:rsidRPr="00B4349A">
        <w:t>The arrival of a pilgrim from the Holy Land</w:t>
      </w:r>
      <w:r w:rsidR="00994286">
        <w:rPr>
          <w:rStyle w:val="FootnoteReference"/>
        </w:rPr>
        <w:footnoteReference w:id="26"/>
      </w:r>
      <w:r w:rsidRPr="00B4349A">
        <w:t xml:space="preserve"> has always been a</w:t>
      </w:r>
    </w:p>
    <w:p w:rsidR="00994286" w:rsidRDefault="00994286">
      <w:pPr>
        <w:rPr>
          <w:lang w:val="en-GB"/>
        </w:rPr>
      </w:pPr>
      <w:r>
        <w:br w:type="page"/>
      </w:r>
    </w:p>
    <w:p w:rsidR="00994286" w:rsidRDefault="00E008C3" w:rsidP="00994286">
      <w:pPr>
        <w:pStyle w:val="Textcts"/>
      </w:pPr>
      <w:r w:rsidRPr="00B4349A">
        <w:lastRenderedPageBreak/>
        <w:t>great event for the Bahá’ís in Persia</w:t>
      </w:r>
      <w:r w:rsidR="00B4349A" w:rsidRPr="00B4349A">
        <w:t xml:space="preserve">.  </w:t>
      </w:r>
      <w:r w:rsidRPr="00B4349A">
        <w:t>From early morning till late</w:t>
      </w:r>
      <w:r w:rsidR="005E346B">
        <w:t xml:space="preserve"> </w:t>
      </w:r>
      <w:r w:rsidRPr="00B4349A">
        <w:t>at night the pilgrim is surrounded by eager friends who long to</w:t>
      </w:r>
      <w:r w:rsidR="005E346B">
        <w:t xml:space="preserve"> </w:t>
      </w:r>
      <w:r w:rsidRPr="00B4349A">
        <w:t>hear every single item of news and to listen to all the wonderful</w:t>
      </w:r>
      <w:r w:rsidR="005E346B">
        <w:t xml:space="preserve"> </w:t>
      </w:r>
      <w:r w:rsidRPr="00B4349A">
        <w:t>experiences their fellow-believer has had during his pilgrimage</w:t>
      </w:r>
      <w:r w:rsidR="005E346B">
        <w:t xml:space="preserve">.  </w:t>
      </w:r>
      <w:r w:rsidRPr="00B4349A">
        <w:t>Meetings are held where crowds of Bahá’ís gather from far and</w:t>
      </w:r>
      <w:r w:rsidR="005E346B">
        <w:t xml:space="preserve"> </w:t>
      </w:r>
      <w:r w:rsidRPr="00B4349A">
        <w:t>near to meet the blessed pilgrim who brings them tidings from the</w:t>
      </w:r>
      <w:r w:rsidR="005E346B">
        <w:t xml:space="preserve"> </w:t>
      </w:r>
      <w:r w:rsidRPr="00B4349A">
        <w:t>Holy Land.</w:t>
      </w:r>
    </w:p>
    <w:p w:rsidR="00994286" w:rsidRDefault="00E008C3" w:rsidP="00994286">
      <w:pPr>
        <w:pStyle w:val="Text"/>
      </w:pPr>
      <w:r w:rsidRPr="00B4349A">
        <w:t>This is true even today when dozens of pilgrims go back to Persia</w:t>
      </w:r>
      <w:r w:rsidR="005E346B">
        <w:t xml:space="preserve"> </w:t>
      </w:r>
      <w:r w:rsidRPr="00B4349A">
        <w:t>every year</w:t>
      </w:r>
      <w:r w:rsidR="00B4349A" w:rsidRPr="00B4349A">
        <w:t xml:space="preserve">.  </w:t>
      </w:r>
      <w:r w:rsidRPr="00B4349A">
        <w:t>One can imagine what it must have been like in the</w:t>
      </w:r>
      <w:r w:rsidR="005E346B">
        <w:t xml:space="preserve"> </w:t>
      </w:r>
      <w:r w:rsidRPr="00B4349A">
        <w:t>days of Bahá’u’lláh and ‘</w:t>
      </w:r>
      <w:r w:rsidR="001470C2" w:rsidRPr="00B4349A">
        <w:t>Abdu’l</w:t>
      </w:r>
      <w:r w:rsidRPr="00B4349A">
        <w:t>-Bahá when only a few fortunate</w:t>
      </w:r>
      <w:r w:rsidR="005E346B">
        <w:t xml:space="preserve"> </w:t>
      </w:r>
      <w:r w:rsidRPr="00B4349A">
        <w:t>ones could have the privilege of visiting the Holy Land and carrying</w:t>
      </w:r>
      <w:r w:rsidR="005E346B">
        <w:t xml:space="preserve"> </w:t>
      </w:r>
      <w:r w:rsidRPr="00B4349A">
        <w:t>back with them news of the Beloved to hundreds of expectant lovers</w:t>
      </w:r>
      <w:r w:rsidR="005E346B">
        <w:t xml:space="preserve"> </w:t>
      </w:r>
      <w:r w:rsidRPr="00B4349A">
        <w:t>throughout Persia</w:t>
      </w:r>
      <w:r w:rsidR="00B4349A" w:rsidRPr="00B4349A">
        <w:t xml:space="preserve">.  </w:t>
      </w:r>
      <w:r w:rsidRPr="00B4349A">
        <w:t>But the Bahá’ís there have never been permitted</w:t>
      </w:r>
      <w:r w:rsidR="005E346B">
        <w:t xml:space="preserve"> </w:t>
      </w:r>
      <w:r w:rsidRPr="00B4349A">
        <w:t>by the authorities to hold meetings or even gather freely in private</w:t>
      </w:r>
      <w:r w:rsidR="005E346B">
        <w:t xml:space="preserve"> </w:t>
      </w:r>
      <w:r w:rsidRPr="00B4349A">
        <w:t>homes to meet with each other</w:t>
      </w:r>
      <w:r w:rsidR="00B4349A" w:rsidRPr="00B4349A">
        <w:t xml:space="preserve">.  </w:t>
      </w:r>
      <w:r w:rsidR="00994286">
        <w:t>I</w:t>
      </w:r>
      <w:r w:rsidRPr="00B4349A">
        <w:t>n the days of Bahá’u’lláh and the</w:t>
      </w:r>
      <w:r w:rsidR="005E346B">
        <w:t xml:space="preserve"> </w:t>
      </w:r>
      <w:r w:rsidRPr="00B4349A">
        <w:t>Master restrictions were far more severe, and the least indiscretion</w:t>
      </w:r>
      <w:r w:rsidR="005E346B">
        <w:t xml:space="preserve"> </w:t>
      </w:r>
      <w:r w:rsidRPr="00B4349A">
        <w:t>on the part of the Bahá’ís brought about all forms of persecutions.</w:t>
      </w:r>
    </w:p>
    <w:p w:rsidR="00994286" w:rsidRDefault="00E008C3" w:rsidP="005E346B">
      <w:pPr>
        <w:pStyle w:val="Text"/>
      </w:pPr>
      <w:r w:rsidRPr="00B4349A">
        <w:t>At such a time, a very distinguished teacher of the Faith, Mírzá</w:t>
      </w:r>
      <w:r w:rsidR="005E346B">
        <w:t xml:space="preserve"> </w:t>
      </w:r>
      <w:r w:rsidRPr="00B4349A">
        <w:t>Maḥmúd-i-Furú</w:t>
      </w:r>
      <w:r w:rsidRPr="00994286">
        <w:rPr>
          <w:u w:val="single"/>
        </w:rPr>
        <w:t>gh</w:t>
      </w:r>
      <w:r w:rsidRPr="00B4349A">
        <w:t xml:space="preserve">í, arrived in </w:t>
      </w:r>
      <w:r w:rsidR="001E2445" w:rsidRPr="001E2445">
        <w:t>Ṭ</w:t>
      </w:r>
      <w:r w:rsidR="001E2445" w:rsidRPr="00B4349A">
        <w:t>ihrán</w:t>
      </w:r>
      <w:r w:rsidRPr="00B4349A">
        <w:t xml:space="preserve"> after a long stay with ‘Abdu’l-Bahá</w:t>
      </w:r>
      <w:r w:rsidR="00B4349A" w:rsidRPr="00B4349A">
        <w:t xml:space="preserve">.  </w:t>
      </w:r>
      <w:r w:rsidRPr="00B4349A">
        <w:t>The news of his arrival immediately spread among the</w:t>
      </w:r>
      <w:r w:rsidR="005E346B">
        <w:t xml:space="preserve"> </w:t>
      </w:r>
      <w:r w:rsidRPr="00B4349A">
        <w:t>believers who, in their eagerness to receive news about the Master,</w:t>
      </w:r>
      <w:r w:rsidR="005E346B">
        <w:t xml:space="preserve"> </w:t>
      </w:r>
      <w:r w:rsidRPr="00B4349A">
        <w:t xml:space="preserve">forgot all caution and gathered in large numbers to meet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</w:t>
      </w:r>
      <w:r w:rsidR="005E346B">
        <w:t xml:space="preserve">.  </w:t>
      </w:r>
      <w:r w:rsidRPr="00B4349A">
        <w:t>Every little thing he had seen or heard during his pilgrimage was</w:t>
      </w:r>
      <w:r w:rsidR="005E346B">
        <w:t xml:space="preserve"> </w:t>
      </w:r>
      <w:r w:rsidRPr="00B4349A">
        <w:t>of interest to his friends, but more than this, he had brought them</w:t>
      </w:r>
      <w:r w:rsidR="005E346B">
        <w:t xml:space="preserve"> </w:t>
      </w:r>
      <w:r w:rsidRPr="00B4349A">
        <w:t>wonderful, inspiring messages from the Master Himself</w:t>
      </w:r>
      <w:r w:rsidR="00B4349A" w:rsidRPr="00B4349A">
        <w:t xml:space="preserve">.  </w:t>
      </w:r>
      <w:r w:rsidRPr="00B4349A">
        <w:t>These</w:t>
      </w:r>
      <w:r w:rsidR="005E346B">
        <w:t xml:space="preserve"> </w:t>
      </w:r>
      <w:r w:rsidRPr="00B4349A">
        <w:t>were like the breath of life to those who heard them; it filled them</w:t>
      </w:r>
      <w:r w:rsidR="005E346B">
        <w:t xml:space="preserve"> </w:t>
      </w:r>
      <w:r w:rsidRPr="00B4349A">
        <w:t>with fresh zeal and courage to serve the Cause and bring happiness</w:t>
      </w:r>
      <w:r w:rsidR="005E346B">
        <w:t xml:space="preserve"> </w:t>
      </w:r>
      <w:r w:rsidRPr="00B4349A">
        <w:t>to the heart of their beloved Master</w:t>
      </w:r>
      <w:r w:rsidR="00B4349A" w:rsidRPr="00B4349A">
        <w:t xml:space="preserve">.  </w:t>
      </w:r>
      <w:r w:rsidRPr="00B4349A">
        <w:t>The gatherings grew in size;</w:t>
      </w:r>
      <w:r w:rsidR="005E346B">
        <w:t xml:space="preserve"> </w:t>
      </w:r>
      <w:r w:rsidRPr="00B4349A">
        <w:t>no price seemed too great to pay for the joy of hearing the messages</w:t>
      </w:r>
      <w:r w:rsidR="005E346B">
        <w:t xml:space="preserve"> </w:t>
      </w:r>
      <w:r w:rsidRPr="00B4349A">
        <w:t>of ‘Abdu’l-Bahá.</w:t>
      </w:r>
    </w:p>
    <w:p w:rsidR="0015501E" w:rsidRDefault="00E008C3" w:rsidP="0015501E">
      <w:pPr>
        <w:pStyle w:val="Text"/>
      </w:pPr>
      <w:r w:rsidRPr="00B4349A">
        <w:t>The enemies of the Cause, who were always on the alert, were</w:t>
      </w:r>
      <w:r w:rsidR="005E346B">
        <w:t xml:space="preserve"> </w:t>
      </w:r>
      <w:r w:rsidRPr="00B4349A">
        <w:t>now filled with rage to see the boldness with which the Bahá’ís</w:t>
      </w:r>
      <w:r w:rsidR="005E346B">
        <w:t xml:space="preserve"> </w:t>
      </w:r>
      <w:r w:rsidRPr="00B4349A">
        <w:t>gathered to hear a pilgrim from the Holy Land</w:t>
      </w:r>
      <w:r w:rsidR="00B4349A" w:rsidRPr="00B4349A">
        <w:t xml:space="preserve">.  </w:t>
      </w:r>
      <w:r w:rsidRPr="00B4349A">
        <w:t>They lost no time</w:t>
      </w:r>
      <w:r w:rsidR="005E346B">
        <w:t xml:space="preserve"> </w:t>
      </w:r>
      <w:r w:rsidRPr="00B4349A">
        <w:t>in bringing this to the attention of Prince Kámrán Mírzá,</w:t>
      </w:r>
      <w:r w:rsidR="0015501E">
        <w:rPr>
          <w:rStyle w:val="FootnoteReference"/>
        </w:rPr>
        <w:footnoteReference w:id="27"/>
      </w:r>
      <w:r w:rsidRPr="00B4349A">
        <w:t xml:space="preserve"> the</w:t>
      </w:r>
      <w:r w:rsidR="005E346B">
        <w:t xml:space="preserve"> </w:t>
      </w:r>
      <w:r w:rsidRPr="00B4349A">
        <w:t>viceroy, filling him, no doubt, with grave forebodings regarding</w:t>
      </w:r>
      <w:r w:rsidR="005E346B">
        <w:t xml:space="preserve"> </w:t>
      </w:r>
      <w:r w:rsidRPr="00B4349A">
        <w:t>the intentions of the Bahá’ís</w:t>
      </w:r>
      <w:r w:rsidR="00B4349A" w:rsidRPr="00B4349A">
        <w:t xml:space="preserve">.  </w:t>
      </w:r>
      <w:r w:rsidRPr="00B4349A">
        <w:t>Kámrán Mírzá immediately asked</w:t>
      </w:r>
    </w:p>
    <w:p w:rsidR="0015501E" w:rsidRDefault="0015501E">
      <w:pPr>
        <w:rPr>
          <w:lang w:val="en-GB"/>
        </w:rPr>
      </w:pPr>
      <w:r>
        <w:br w:type="page"/>
      </w:r>
    </w:p>
    <w:p w:rsidR="0015501E" w:rsidRDefault="00E008C3" w:rsidP="0015501E">
      <w:pPr>
        <w:pStyle w:val="Textcts"/>
      </w:pPr>
      <w:r w:rsidRPr="00B4349A">
        <w:lastRenderedPageBreak/>
        <w:t>some of his servants to seek further information about the meetings</w:t>
      </w:r>
      <w:r w:rsidR="00B4349A" w:rsidRPr="00B4349A">
        <w:t xml:space="preserve">.  </w:t>
      </w:r>
      <w:r w:rsidRPr="00B4349A">
        <w:t>These men managed to find out where the Bahá’ís were</w:t>
      </w:r>
      <w:r w:rsidR="005E346B">
        <w:t xml:space="preserve"> </w:t>
      </w:r>
      <w:r w:rsidRPr="00B4349A">
        <w:t>gathering on a certain day and followed them to a secluded garden</w:t>
      </w:r>
      <w:r w:rsidR="005E346B">
        <w:t xml:space="preserve"> </w:t>
      </w:r>
      <w:r w:rsidRPr="00B4349A">
        <w:t>so as to ascertain their numbers</w:t>
      </w:r>
      <w:r w:rsidR="00B4349A" w:rsidRPr="00B4349A">
        <w:t xml:space="preserve">.  </w:t>
      </w:r>
      <w:r w:rsidRPr="00B4349A">
        <w:t>They had no difficulty in doing</w:t>
      </w:r>
      <w:r w:rsidR="005E346B">
        <w:t xml:space="preserve"> </w:t>
      </w:r>
      <w:r w:rsidRPr="00B4349A">
        <w:t>this because they had merely to count the pairs of shoes which</w:t>
      </w:r>
      <w:r w:rsidR="005E346B">
        <w:t xml:space="preserve"> </w:t>
      </w:r>
      <w:r w:rsidRPr="00B4349A">
        <w:t>had been removed at the entrance to the meeting place</w:t>
      </w:r>
      <w:r w:rsidR="00B4349A" w:rsidRPr="00B4349A">
        <w:t xml:space="preserve">.  </w:t>
      </w:r>
      <w:r w:rsidRPr="00B4349A">
        <w:t>There</w:t>
      </w:r>
      <w:r w:rsidR="005E346B">
        <w:t xml:space="preserve"> </w:t>
      </w:r>
      <w:r w:rsidRPr="00B4349A">
        <w:t>were almost nine hundred pairs!</w:t>
      </w:r>
    </w:p>
    <w:p w:rsidR="0015501E" w:rsidRDefault="00E008C3" w:rsidP="0015501E">
      <w:pPr>
        <w:pStyle w:val="Text"/>
      </w:pPr>
      <w:r w:rsidRPr="00B4349A">
        <w:t>This news was quite sufficient to cause Kámrán Mírzá the greatest</w:t>
      </w:r>
      <w:r w:rsidR="005E346B">
        <w:t xml:space="preserve"> </w:t>
      </w:r>
      <w:r w:rsidRPr="00B4349A">
        <w:t>anxiety</w:t>
      </w:r>
      <w:r w:rsidR="00B4349A" w:rsidRPr="00B4349A">
        <w:t xml:space="preserve">.  </w:t>
      </w:r>
      <w:r w:rsidRPr="00B4349A">
        <w:t>Could the Bahá’ís be plotting against the government?</w:t>
      </w:r>
      <w:r w:rsidR="005E346B">
        <w:t xml:space="preserve"> </w:t>
      </w:r>
      <w:r w:rsidRPr="00B4349A">
        <w:t xml:space="preserve">Were they planning to overthrow their enemies? </w:t>
      </w:r>
      <w:r w:rsidR="0015501E">
        <w:t xml:space="preserve"> </w:t>
      </w:r>
      <w:r w:rsidRPr="00B4349A">
        <w:t>He decided to</w:t>
      </w:r>
      <w:r w:rsidR="005E346B">
        <w:t xml:space="preserve"> </w:t>
      </w:r>
      <w:r w:rsidRPr="00B4349A">
        <w:t xml:space="preserve">send for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and find out from him in person</w:t>
      </w:r>
      <w:r w:rsidR="00B4349A" w:rsidRPr="00B4349A">
        <w:t xml:space="preserve">. 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received</w:t>
      </w:r>
      <w:r w:rsidR="005E346B">
        <w:t xml:space="preserve"> </w:t>
      </w:r>
      <w:r w:rsidRPr="00B4349A">
        <w:t xml:space="preserve">the message calmly but the rest of the Bahá’ís </w:t>
      </w:r>
      <w:r w:rsidR="0015501E">
        <w:t>w</w:t>
      </w:r>
      <w:r w:rsidRPr="00B4349A">
        <w:t>ere greatly concerned</w:t>
      </w:r>
      <w:r w:rsidR="00B4349A" w:rsidRPr="00B4349A">
        <w:t xml:space="preserve">.  </w:t>
      </w:r>
      <w:r w:rsidRPr="00B4349A">
        <w:t>Many of them begged him not to go, for they anticipated</w:t>
      </w:r>
      <w:r w:rsidR="005E346B">
        <w:t xml:space="preserve"> </w:t>
      </w:r>
      <w:r w:rsidRPr="00B4349A">
        <w:t>great danger awaiting him in the house of Kámrán Mírzá</w:t>
      </w:r>
      <w:r w:rsidR="00B4349A" w:rsidRPr="00B4349A">
        <w:t xml:space="preserve">. 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</w:t>
      </w:r>
      <w:r w:rsidR="005E346B">
        <w:t xml:space="preserve"> </w:t>
      </w:r>
      <w:r w:rsidRPr="00B4349A">
        <w:t>however, knew no fear and set out to visit the viceroy</w:t>
      </w:r>
      <w:r w:rsidR="00B4349A" w:rsidRPr="00B4349A">
        <w:t xml:space="preserve">.  </w:t>
      </w:r>
      <w:r w:rsidRPr="00B4349A">
        <w:t>One of the</w:t>
      </w:r>
      <w:r w:rsidR="005E346B">
        <w:t xml:space="preserve"> </w:t>
      </w:r>
      <w:r w:rsidR="005F4038" w:rsidRPr="00B4349A">
        <w:t>Bahá’</w:t>
      </w:r>
      <w:r w:rsidR="005F4038">
        <w:t>í</w:t>
      </w:r>
      <w:r w:rsidR="005F4038" w:rsidRPr="00B4349A">
        <w:t>s</w:t>
      </w:r>
      <w:r w:rsidRPr="00B4349A">
        <w:t xml:space="preserve">, </w:t>
      </w:r>
      <w:r w:rsidR="0015501E" w:rsidRPr="0015501E">
        <w:rPr>
          <w:u w:val="single"/>
        </w:rPr>
        <w:t>Kh</w:t>
      </w:r>
      <w:r w:rsidR="0015501E" w:rsidRPr="00B4349A">
        <w:t>ammár</w:t>
      </w:r>
      <w:r w:rsidRPr="00B4349A">
        <w:t xml:space="preserve"> by name, who was known for his courage and</w:t>
      </w:r>
      <w:r w:rsidR="005E346B">
        <w:t xml:space="preserve"> </w:t>
      </w:r>
      <w:r w:rsidRPr="00B4349A">
        <w:t>who was, moreover, famous for the wild and reckless life he had</w:t>
      </w:r>
      <w:r w:rsidR="005E346B">
        <w:t xml:space="preserve"> </w:t>
      </w:r>
      <w:r w:rsidRPr="00B4349A">
        <w:t xml:space="preserve">led before his recent conversion to the Faith, accompanied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</w:t>
      </w:r>
      <w:r w:rsidR="005E346B">
        <w:t xml:space="preserve"> </w:t>
      </w:r>
      <w:r w:rsidRPr="00B4349A">
        <w:t>and walked on in front holding the bridle of his horse.</w:t>
      </w:r>
    </w:p>
    <w:p w:rsidR="0015501E" w:rsidRDefault="00E008C3" w:rsidP="0015501E">
      <w:pPr>
        <w:pStyle w:val="Text"/>
      </w:pPr>
      <w:r w:rsidRPr="00B4349A">
        <w:t xml:space="preserve">At the gate of the viceroy’s mansion,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was told that</w:t>
      </w:r>
      <w:r w:rsidR="005E346B">
        <w:t xml:space="preserve"> </w:t>
      </w:r>
      <w:r w:rsidRPr="00B4349A">
        <w:t>Kámrán Mírzá was very busy and could not meet him till the</w:t>
      </w:r>
      <w:r w:rsidR="005E346B">
        <w:t xml:space="preserve"> </w:t>
      </w:r>
      <w:r w:rsidRPr="00B4349A">
        <w:t>following day</w:t>
      </w:r>
      <w:r w:rsidR="00B4349A" w:rsidRPr="00B4349A">
        <w:t xml:space="preserve">.  </w:t>
      </w:r>
      <w:r w:rsidRPr="00B4349A">
        <w:t>He went back on the morrow and received the same</w:t>
      </w:r>
      <w:r w:rsidR="005E346B">
        <w:t xml:space="preserve"> </w:t>
      </w:r>
      <w:r w:rsidRPr="00B4349A">
        <w:t>message</w:t>
      </w:r>
      <w:r w:rsidR="006569BA" w:rsidRPr="00B4349A">
        <w:t xml:space="preserve">:  </w:t>
      </w:r>
      <w:r w:rsidRPr="00B4349A">
        <w:t>the prince was busy with urgent matters and could not</w:t>
      </w:r>
      <w:r w:rsidR="005E346B">
        <w:t xml:space="preserve"> </w:t>
      </w:r>
      <w:r w:rsidRPr="00B4349A">
        <w:t>see him that day</w:t>
      </w:r>
      <w:r w:rsidR="00B4349A" w:rsidRPr="00B4349A">
        <w:t xml:space="preserve">. 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would not be put off, and one of his</w:t>
      </w:r>
      <w:r w:rsidR="005E346B">
        <w:t xml:space="preserve"> </w:t>
      </w:r>
      <w:r w:rsidRPr="00B4349A">
        <w:t>friends remarked:</w:t>
      </w:r>
    </w:p>
    <w:p w:rsidR="0015501E" w:rsidRPr="0015501E" w:rsidRDefault="00E008C3" w:rsidP="0015501E">
      <w:pPr>
        <w:pStyle w:val="Quote"/>
        <w:rPr>
          <w:i/>
          <w:iCs w:val="0"/>
        </w:rPr>
      </w:pPr>
      <w:r w:rsidRPr="0015501E">
        <w:rPr>
          <w:i/>
          <w:iCs w:val="0"/>
        </w:rPr>
        <w:t>Hunters have always chased their prey,</w:t>
      </w:r>
      <w:r w:rsidR="005E346B">
        <w:rPr>
          <w:i/>
          <w:iCs w:val="0"/>
        </w:rPr>
        <w:t xml:space="preserve"> </w:t>
      </w:r>
      <w:r w:rsidRPr="0015501E">
        <w:rPr>
          <w:i/>
          <w:iCs w:val="0"/>
        </w:rPr>
        <w:t>There’s nothing strange in that,</w:t>
      </w:r>
      <w:r w:rsidR="005E346B">
        <w:rPr>
          <w:i/>
          <w:iCs w:val="0"/>
        </w:rPr>
        <w:t xml:space="preserve"> </w:t>
      </w:r>
      <w:r w:rsidR="0015501E" w:rsidRPr="0015501E">
        <w:rPr>
          <w:i/>
          <w:iCs w:val="0"/>
        </w:rPr>
        <w:t>’</w:t>
      </w:r>
      <w:r w:rsidRPr="0015501E">
        <w:rPr>
          <w:i/>
          <w:iCs w:val="0"/>
        </w:rPr>
        <w:t>Tis fun to see the prey, for once,</w:t>
      </w:r>
      <w:r w:rsidR="005E346B">
        <w:rPr>
          <w:i/>
          <w:iCs w:val="0"/>
        </w:rPr>
        <w:t xml:space="preserve"> </w:t>
      </w:r>
      <w:r w:rsidRPr="0015501E">
        <w:rPr>
          <w:i/>
          <w:iCs w:val="0"/>
        </w:rPr>
        <w:t>Chasing the dreaded hunter!</w:t>
      </w:r>
    </w:p>
    <w:p w:rsidR="0015501E" w:rsidRDefault="00994286" w:rsidP="0015501E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went back a third time, accompanied by the faithful</w:t>
      </w:r>
      <w:r w:rsidR="005E346B">
        <w:t xml:space="preserve"> </w:t>
      </w:r>
      <w:r w:rsidR="0015501E" w:rsidRPr="0015501E">
        <w:rPr>
          <w:u w:val="single"/>
        </w:rPr>
        <w:t>Kh</w:t>
      </w:r>
      <w:r w:rsidR="0015501E" w:rsidRPr="00B4349A">
        <w:t>ammár</w:t>
      </w:r>
      <w:r w:rsidR="00B4349A" w:rsidRPr="00B4349A">
        <w:t xml:space="preserve">.  </w:t>
      </w:r>
      <w:r w:rsidR="00E008C3" w:rsidRPr="00B4349A">
        <w:t>This time the prince received him, exclaiming</w:t>
      </w:r>
      <w:r w:rsidR="006569BA" w:rsidRPr="00B4349A">
        <w:t xml:space="preserve">:  </w:t>
      </w:r>
      <w:r w:rsidR="00E008C3" w:rsidRPr="00B4349A">
        <w:t>“What</w:t>
      </w:r>
      <w:r w:rsidR="005E346B">
        <w:t xml:space="preserve"> </w:t>
      </w:r>
      <w:r w:rsidR="00E008C3" w:rsidRPr="00B4349A">
        <w:t>a fearless fellow you are!”</w:t>
      </w:r>
    </w:p>
    <w:p w:rsidR="0015501E" w:rsidRDefault="00994286" w:rsidP="0015501E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í’s outward appearance in itself was enough to persuade</w:t>
      </w:r>
      <w:r w:rsidR="005E346B">
        <w:t xml:space="preserve"> </w:t>
      </w:r>
      <w:r w:rsidR="00E008C3" w:rsidRPr="00B4349A">
        <w:t>anyone of his utter lack of fear</w:t>
      </w:r>
      <w:r w:rsidR="00B4349A" w:rsidRPr="00B4349A">
        <w:t xml:space="preserve">.  </w:t>
      </w:r>
      <w:r w:rsidR="00E008C3" w:rsidRPr="00B4349A">
        <w:t>Clothed in the robes of a scholar,</w:t>
      </w:r>
      <w:r w:rsidR="005E346B">
        <w:t xml:space="preserve"> </w:t>
      </w:r>
      <w:r w:rsidR="00E008C3" w:rsidRPr="00B4349A">
        <w:t>he had a pleasing countenance, and a thick black beard</w:t>
      </w:r>
      <w:r w:rsidR="00B4349A" w:rsidRPr="00B4349A">
        <w:t xml:space="preserve">.  </w:t>
      </w:r>
      <w:r w:rsidR="00E008C3" w:rsidRPr="00B4349A">
        <w:t>His piercing</w:t>
      </w:r>
      <w:r w:rsidR="005E346B">
        <w:t xml:space="preserve"> </w:t>
      </w:r>
      <w:r w:rsidR="00E008C3" w:rsidRPr="00B4349A">
        <w:t>eyes could flash fire at times, and his voice, if raised, could arouse</w:t>
      </w:r>
      <w:r w:rsidR="005E346B">
        <w:t xml:space="preserve"> </w:t>
      </w:r>
      <w:r w:rsidR="00E008C3" w:rsidRPr="00B4349A">
        <w:t>fear in any heart.</w:t>
      </w:r>
    </w:p>
    <w:p w:rsidR="0015501E" w:rsidRDefault="0015501E">
      <w:pPr>
        <w:rPr>
          <w:lang w:val="en-GB"/>
        </w:rPr>
      </w:pPr>
      <w:r>
        <w:br w:type="page"/>
      </w:r>
    </w:p>
    <w:p w:rsidR="0015501E" w:rsidRDefault="00E008C3" w:rsidP="0015501E">
      <w:pPr>
        <w:pStyle w:val="Text"/>
      </w:pPr>
      <w:r w:rsidRPr="00B4349A">
        <w:lastRenderedPageBreak/>
        <w:t>Kámrán Mírzá received him with courtesy</w:t>
      </w:r>
      <w:r w:rsidR="00B4349A" w:rsidRPr="00B4349A">
        <w:t xml:space="preserve">.  </w:t>
      </w:r>
      <w:r w:rsidRPr="00B4349A">
        <w:t>He ordered a carpet</w:t>
      </w:r>
      <w:r w:rsidR="005E346B">
        <w:t xml:space="preserve"> </w:t>
      </w:r>
      <w:r w:rsidRPr="00B4349A">
        <w:t>to be spread for them in the garden and a tray of lettuce to be</w:t>
      </w:r>
      <w:r w:rsidR="005E346B">
        <w:t xml:space="preserve"> </w:t>
      </w:r>
      <w:r w:rsidRPr="00B4349A">
        <w:t>served with sour-sweet syrup, according to the Persian custom</w:t>
      </w:r>
      <w:r w:rsidR="005E346B">
        <w:t xml:space="preserve">.  </w:t>
      </w:r>
      <w:r w:rsidRPr="00B4349A">
        <w:t xml:space="preserve">Then, turning to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he said</w:t>
      </w:r>
      <w:r w:rsidR="006569BA" w:rsidRPr="00B4349A">
        <w:t xml:space="preserve">:  </w:t>
      </w:r>
      <w:r w:rsidRPr="00B4349A">
        <w:t>“Tell me, are you really a Bábí?”</w:t>
      </w:r>
      <w:r w:rsidR="005E346B">
        <w:t xml:space="preserve"> </w:t>
      </w:r>
      <w:r w:rsidRPr="00B4349A">
        <w:t>“I am no Bábí,” was the reply, “I am a Bahá’í, so were my father</w:t>
      </w:r>
      <w:r w:rsidR="005E346B">
        <w:t xml:space="preserve"> </w:t>
      </w:r>
      <w:r w:rsidRPr="00B4349A">
        <w:t>and my mother.”</w:t>
      </w:r>
      <w:r w:rsidR="0015501E">
        <w:t xml:space="preserve"> </w:t>
      </w:r>
      <w:r w:rsidRPr="00B4349A">
        <w:t xml:space="preserve"> This was the introduction to a long discussion</w:t>
      </w:r>
      <w:r w:rsidR="005E346B">
        <w:t xml:space="preserve"> </w:t>
      </w:r>
      <w:r w:rsidRPr="00B4349A">
        <w:t>on the Faith</w:t>
      </w:r>
      <w:r w:rsidR="00B4349A" w:rsidRPr="00B4349A">
        <w:t xml:space="preserve">.  </w:t>
      </w:r>
      <w:r w:rsidRPr="00B4349A">
        <w:t>Once, when Kámrán Mírzá referred to Bahá’u’lláh</w:t>
      </w:r>
      <w:r w:rsidR="005E346B">
        <w:t xml:space="preserve"> </w:t>
      </w:r>
      <w:r w:rsidRPr="00B4349A">
        <w:t xml:space="preserve">in a disrespectful manner,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eyes flashed with anger</w:t>
      </w:r>
      <w:r w:rsidR="00B4349A" w:rsidRPr="00B4349A">
        <w:t xml:space="preserve">.  </w:t>
      </w:r>
      <w:r w:rsidRPr="00B4349A">
        <w:t>“You</w:t>
      </w:r>
      <w:r w:rsidR="005E346B">
        <w:t xml:space="preserve"> </w:t>
      </w:r>
      <w:r w:rsidRPr="00B4349A">
        <w:t>ought to be ashamed of yourself,” he told the prince, “to mention</w:t>
      </w:r>
      <w:r w:rsidR="005E346B">
        <w:t xml:space="preserve"> </w:t>
      </w:r>
      <w:r w:rsidRPr="00B4349A">
        <w:t>the name of the Messenger of God in this rude manner.”</w:t>
      </w:r>
      <w:r w:rsidR="0015501E">
        <w:t xml:space="preserve"> </w:t>
      </w:r>
      <w:r w:rsidRPr="00B4349A">
        <w:t xml:space="preserve"> Then,</w:t>
      </w:r>
      <w:r w:rsidR="005E346B">
        <w:t xml:space="preserve"> </w:t>
      </w:r>
      <w:r w:rsidRPr="00B4349A">
        <w:t>reaching out for the knife which had been brought for the lettuce,</w:t>
      </w:r>
      <w:r w:rsidR="005E346B">
        <w:t xml:space="preserve"> </w:t>
      </w:r>
      <w:r w:rsidRPr="00B4349A">
        <w:t>he cried</w:t>
      </w:r>
      <w:r w:rsidR="006569BA" w:rsidRPr="00B4349A">
        <w:t xml:space="preserve">:  </w:t>
      </w:r>
      <w:r w:rsidRPr="00B4349A">
        <w:t>“Give me that knife so that I may cut my throat and let</w:t>
      </w:r>
      <w:r w:rsidR="005E346B">
        <w:t xml:space="preserve"> </w:t>
      </w:r>
      <w:r w:rsidRPr="00B4349A">
        <w:t xml:space="preserve">you drink the blood of a Bahá’í for which you are thirsting.” </w:t>
      </w:r>
      <w:r w:rsidR="0015501E">
        <w:t xml:space="preserve"> </w:t>
      </w:r>
      <w:r w:rsidRPr="00B4349A">
        <w:t>His</w:t>
      </w:r>
      <w:r w:rsidR="005E346B">
        <w:t xml:space="preserve"> </w:t>
      </w:r>
      <w:r w:rsidRPr="00B4349A">
        <w:t>words had a profound effect and the prince took care not to hurt</w:t>
      </w:r>
      <w:r w:rsidR="005E346B">
        <w:t xml:space="preserve"> </w:t>
      </w:r>
      <w:r w:rsidRPr="00B4349A">
        <w:t>his feelings any more.</w:t>
      </w:r>
    </w:p>
    <w:p w:rsidR="0015501E" w:rsidRDefault="00E008C3" w:rsidP="0015501E">
      <w:pPr>
        <w:pStyle w:val="Text"/>
      </w:pPr>
      <w:r w:rsidRPr="00B4349A">
        <w:t>Kámrán Mírzá eventually brought up the subject of the large</w:t>
      </w:r>
      <w:r w:rsidR="005E346B">
        <w:t xml:space="preserve"> </w:t>
      </w:r>
      <w:r w:rsidRPr="00B4349A">
        <w:t>gathering of Bahá’ís which had come to his knowledge, and</w:t>
      </w:r>
      <w:r w:rsidR="005E346B">
        <w:t xml:space="preserve"> </w:t>
      </w:r>
      <w:r w:rsidRPr="00B4349A">
        <w:t>expressed his concern lest the Bahá’ís should cause disturbances</w:t>
      </w:r>
      <w:r w:rsidR="005E346B">
        <w:t xml:space="preserve"> </w:t>
      </w:r>
      <w:r w:rsidRPr="00B4349A">
        <w:t>in the country</w:t>
      </w:r>
      <w:r w:rsidR="00B4349A" w:rsidRPr="00B4349A">
        <w:t xml:space="preserve">.  </w:t>
      </w:r>
      <w:r w:rsidRPr="00B4349A">
        <w:t xml:space="preserve">“Our meetings are held to prevent mischief,”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</w:t>
      </w:r>
      <w:r w:rsidR="005E346B">
        <w:t xml:space="preserve"> </w:t>
      </w:r>
      <w:r w:rsidRPr="00B4349A">
        <w:t>answered him, “for we have all types of people in this Faith and</w:t>
      </w:r>
      <w:r w:rsidR="005E346B">
        <w:t xml:space="preserve"> </w:t>
      </w:r>
      <w:r w:rsidRPr="00B4349A">
        <w:t>unless they are always reminded about the teachings of Bahá’u’lláh,</w:t>
      </w:r>
      <w:r w:rsidR="005E346B">
        <w:t xml:space="preserve"> </w:t>
      </w:r>
      <w:r w:rsidRPr="00B4349A">
        <w:t>and their duties as peaceful and loyal citizens of the country in</w:t>
      </w:r>
      <w:r w:rsidR="005E346B">
        <w:t xml:space="preserve"> </w:t>
      </w:r>
      <w:r w:rsidRPr="00B4349A">
        <w:t>which they live, we cannot be sure that some misinformed individual will not become the cause of disturbance in the land</w:t>
      </w:r>
      <w:r w:rsidR="00B4349A" w:rsidRPr="00B4349A">
        <w:t xml:space="preserve">.  </w:t>
      </w:r>
      <w:r w:rsidRPr="00B4349A">
        <w:t>This did</w:t>
      </w:r>
      <w:r w:rsidR="005E346B">
        <w:t xml:space="preserve"> </w:t>
      </w:r>
      <w:r w:rsidRPr="00B4349A">
        <w:t>happen once in the early days of the Faith when a young Bábí</w:t>
      </w:r>
      <w:r w:rsidR="005E346B">
        <w:t xml:space="preserve"> </w:t>
      </w:r>
      <w:r w:rsidRPr="00B4349A">
        <w:t>who was ignorant of the teachings of the Báb made an attempt on</w:t>
      </w:r>
      <w:r w:rsidR="005E346B">
        <w:t xml:space="preserve"> </w:t>
      </w:r>
      <w:r w:rsidRPr="00B4349A">
        <w:t xml:space="preserve">the life of His Majesty the </w:t>
      </w:r>
      <w:r w:rsidR="003C20F3" w:rsidRPr="003C20F3">
        <w:rPr>
          <w:u w:val="single"/>
        </w:rPr>
        <w:t>Sh</w:t>
      </w:r>
      <w:r w:rsidR="003C20F3" w:rsidRPr="00B4349A">
        <w:t>áh</w:t>
      </w:r>
      <w:r w:rsidR="00B4349A" w:rsidRPr="00B4349A">
        <w:t xml:space="preserve">.  </w:t>
      </w:r>
      <w:r w:rsidRPr="00B4349A">
        <w:t>But such behaviour has never</w:t>
      </w:r>
      <w:r w:rsidR="005E346B">
        <w:t xml:space="preserve"> </w:t>
      </w:r>
      <w:r w:rsidRPr="00B4349A">
        <w:t>been repeated among us for the Bahá’ís are continually reminded</w:t>
      </w:r>
      <w:r w:rsidR="005E346B">
        <w:t xml:space="preserve"> </w:t>
      </w:r>
      <w:r w:rsidRPr="00B4349A">
        <w:t>in our meetings that, according to the teachings of Bahá’u’lláh,</w:t>
      </w:r>
      <w:r w:rsidR="005E346B">
        <w:t xml:space="preserve"> </w:t>
      </w:r>
      <w:r w:rsidRPr="00B4349A">
        <w:t>they should be obedient to the government and respect the</w:t>
      </w:r>
      <w:r w:rsidR="005E346B">
        <w:t xml:space="preserve"> </w:t>
      </w:r>
      <w:r w:rsidRPr="00B4349A">
        <w:t>authorities of the land</w:t>
      </w:r>
      <w:r w:rsidR="00B4349A" w:rsidRPr="00B4349A">
        <w:t xml:space="preserve">.  </w:t>
      </w:r>
      <w:r w:rsidRPr="00B4349A">
        <w:t>We are doing you a great service by holding</w:t>
      </w:r>
      <w:r w:rsidR="005E346B">
        <w:t xml:space="preserve"> </w:t>
      </w:r>
      <w:r w:rsidRPr="00B4349A">
        <w:t>these meetings.”</w:t>
      </w:r>
      <w:r w:rsidR="0015501E">
        <w:t xml:space="preserve"> </w:t>
      </w:r>
      <w:r w:rsidRPr="00B4349A">
        <w:t xml:space="preserve">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words produced the desired effect</w:t>
      </w:r>
      <w:r w:rsidR="00B4349A" w:rsidRPr="00B4349A">
        <w:t xml:space="preserve">.  </w:t>
      </w:r>
      <w:r w:rsidRPr="00B4349A">
        <w:t>“I</w:t>
      </w:r>
      <w:r w:rsidR="005E346B">
        <w:t xml:space="preserve"> </w:t>
      </w:r>
      <w:r w:rsidRPr="00B4349A">
        <w:t>did not know of your intention,” said Kámrán Mírzá</w:t>
      </w:r>
      <w:r w:rsidR="00B4349A" w:rsidRPr="00B4349A">
        <w:t xml:space="preserve">.  </w:t>
      </w:r>
      <w:r w:rsidRPr="00B4349A">
        <w:t>“Now that I</w:t>
      </w:r>
      <w:r w:rsidR="005E346B">
        <w:t xml:space="preserve"> </w:t>
      </w:r>
      <w:r w:rsidRPr="00B4349A">
        <w:t>am reassured, you can hold as many meetings as you like.”</w:t>
      </w:r>
    </w:p>
    <w:p w:rsidR="0015501E" w:rsidRDefault="00994286" w:rsidP="0015501E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rose to go and take the wonderful news to the believers</w:t>
      </w:r>
      <w:r w:rsidR="005E346B">
        <w:t xml:space="preserve">.  </w:t>
      </w:r>
      <w:r w:rsidR="00E008C3" w:rsidRPr="00B4349A">
        <w:t>As he was walking towards the garden gate, a figure stepped out in</w:t>
      </w:r>
      <w:r w:rsidR="005E346B">
        <w:t xml:space="preserve"> </w:t>
      </w:r>
      <w:r w:rsidR="00E008C3" w:rsidRPr="00B4349A">
        <w:t>front of him from behind a tree</w:t>
      </w:r>
      <w:r w:rsidR="00B4349A" w:rsidRPr="00B4349A">
        <w:t xml:space="preserve">.  </w:t>
      </w:r>
      <w:r w:rsidR="00E008C3" w:rsidRPr="00B4349A">
        <w:t xml:space="preserve">It was </w:t>
      </w:r>
      <w:r w:rsidR="0015501E" w:rsidRPr="0015501E">
        <w:rPr>
          <w:u w:val="single"/>
        </w:rPr>
        <w:t>Kh</w:t>
      </w:r>
      <w:r w:rsidR="0015501E" w:rsidRPr="00B4349A">
        <w:t>ammár</w:t>
      </w:r>
      <w:r w:rsidR="00B4349A" w:rsidRPr="00B4349A">
        <w:t xml:space="preserve">.  </w:t>
      </w:r>
      <w:r w:rsidR="00E008C3" w:rsidRPr="00B4349A">
        <w:t>“What on earth</w:t>
      </w:r>
      <w:r w:rsidR="005E346B">
        <w:t xml:space="preserve"> </w:t>
      </w:r>
      <w:r w:rsidR="00E008C3" w:rsidRPr="00B4349A">
        <w:t xml:space="preserve">were you hiding here for?” asked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 in surprise</w:t>
      </w:r>
      <w:r w:rsidR="00B4349A" w:rsidRPr="00B4349A">
        <w:t xml:space="preserve">.  </w:t>
      </w:r>
      <w:r w:rsidR="00E008C3" w:rsidRPr="00B4349A">
        <w:t>“I was not</w:t>
      </w:r>
    </w:p>
    <w:p w:rsidR="0015501E" w:rsidRDefault="0015501E">
      <w:pPr>
        <w:rPr>
          <w:lang w:val="en-GB"/>
        </w:rPr>
      </w:pPr>
      <w:r>
        <w:br w:type="page"/>
      </w:r>
    </w:p>
    <w:p w:rsidR="0015501E" w:rsidRDefault="00E008C3" w:rsidP="0015501E">
      <w:pPr>
        <w:pStyle w:val="Textcts"/>
      </w:pPr>
      <w:r w:rsidRPr="00B4349A">
        <w:lastRenderedPageBreak/>
        <w:t xml:space="preserve">sure what Kámrán Mírzá had in mind for you,” said </w:t>
      </w:r>
      <w:r w:rsidR="0015501E" w:rsidRPr="0015501E">
        <w:rPr>
          <w:u w:val="single"/>
        </w:rPr>
        <w:t>Kh</w:t>
      </w:r>
      <w:r w:rsidR="0015501E" w:rsidRPr="00B4349A">
        <w:t>ammár</w:t>
      </w:r>
      <w:r w:rsidRPr="00B4349A">
        <w:t>, “so</w:t>
      </w:r>
      <w:r w:rsidR="005E346B">
        <w:t xml:space="preserve"> </w:t>
      </w:r>
      <w:r w:rsidRPr="00B4349A">
        <w:t>I was aiming at him with my pistol to be prepared in case he wished</w:t>
      </w:r>
      <w:r w:rsidR="005E346B">
        <w:t xml:space="preserve"> </w:t>
      </w:r>
      <w:r w:rsidRPr="00B4349A">
        <w:t xml:space="preserve">to harm you.” </w:t>
      </w:r>
      <w:r w:rsidR="0015501E">
        <w:t xml:space="preserve"> </w:t>
      </w:r>
      <w:r w:rsidRPr="00B4349A">
        <w:t>Then, as an after thought, he enquired</w:t>
      </w:r>
      <w:r w:rsidR="006569BA" w:rsidRPr="00B4349A">
        <w:t xml:space="preserve">:  </w:t>
      </w:r>
      <w:r w:rsidRPr="00B4349A">
        <w:t>“Do you think</w:t>
      </w:r>
      <w:r w:rsidR="005E346B">
        <w:t xml:space="preserve"> </w:t>
      </w:r>
      <w:r w:rsidRPr="00B4349A">
        <w:t>God would have forgiven me if I had shot Kámrán Mírzá under the</w:t>
      </w:r>
      <w:r w:rsidR="005E346B">
        <w:t xml:space="preserve"> </w:t>
      </w:r>
      <w:r w:rsidRPr="00B4349A">
        <w:t xml:space="preserve">circumstances?” </w:t>
      </w:r>
      <w:r w:rsidR="0015501E">
        <w:t xml:space="preserve"> </w:t>
      </w:r>
      <w:r w:rsidRPr="00B4349A">
        <w:t xml:space="preserve">“To tell you the truth,” replied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“I do not</w:t>
      </w:r>
      <w:r w:rsidR="005E346B">
        <w:t xml:space="preserve"> </w:t>
      </w:r>
      <w:r w:rsidRPr="00B4349A">
        <w:t>know, but I promise to get you the answer from ‘Abdu’l-Bahá.”</w:t>
      </w:r>
    </w:p>
    <w:p w:rsidR="0015501E" w:rsidRDefault="00E008C3" w:rsidP="0015501E">
      <w:pPr>
        <w:pStyle w:val="Text"/>
      </w:pPr>
      <w:r w:rsidRPr="00B4349A">
        <w:t>‘Abdu’l-Bahá’s answer was given in a very interesting way, but</w:t>
      </w:r>
      <w:r w:rsidR="005E346B">
        <w:t xml:space="preserve"> </w:t>
      </w:r>
      <w:r w:rsidRPr="00B4349A">
        <w:t>that in itself is another story</w:t>
      </w:r>
      <w:r w:rsidR="00B4349A" w:rsidRPr="00B4349A">
        <w:t xml:space="preserve">.  </w:t>
      </w:r>
      <w:r w:rsidRPr="00B4349A">
        <w:t>We will end this one by saying that</w:t>
      </w:r>
      <w:r w:rsidR="005E346B">
        <w:t xml:space="preserve"> </w:t>
      </w:r>
      <w:r w:rsidRPr="00B4349A">
        <w:t xml:space="preserve">the Bahá’ís, when they heard about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visit with Kámrán</w:t>
      </w:r>
      <w:r w:rsidR="005E346B">
        <w:t xml:space="preserve"> </w:t>
      </w:r>
      <w:r w:rsidRPr="00B4349A">
        <w:t>.Mírzá, needed no further encouragement for their meetings</w:t>
      </w:r>
      <w:r w:rsidR="00B4349A" w:rsidRPr="00B4349A">
        <w:t xml:space="preserve">.  </w:t>
      </w:r>
      <w:r w:rsidRPr="00B4349A">
        <w:t>For</w:t>
      </w:r>
      <w:r w:rsidR="005E346B">
        <w:t xml:space="preserve"> </w:t>
      </w:r>
      <w:r w:rsidRPr="00B4349A">
        <w:t>once, at least, they could gather to hear a pilgrim from the Holy</w:t>
      </w:r>
      <w:r w:rsidR="005E346B">
        <w:t xml:space="preserve"> </w:t>
      </w:r>
      <w:r w:rsidRPr="00B4349A">
        <w:t>Land with the full permission of the authorities.</w:t>
      </w:r>
    </w:p>
    <w:p w:rsidR="0015501E" w:rsidRDefault="0015501E" w:rsidP="0015501E"/>
    <w:p w:rsidR="0015501E" w:rsidRPr="00C5335D" w:rsidRDefault="0015501E" w:rsidP="0015501E"/>
    <w:p w:rsidR="0015501E" w:rsidRDefault="00E008C3" w:rsidP="0015501E">
      <w:pPr>
        <w:pStyle w:val="Myheadc"/>
      </w:pPr>
      <w:r w:rsidRPr="00B4349A">
        <w:t xml:space="preserve">The </w:t>
      </w:r>
      <w:r w:rsidR="0015501E">
        <w:t>m</w:t>
      </w:r>
      <w:r w:rsidRPr="00B4349A">
        <w:t>iracle</w:t>
      </w:r>
    </w:p>
    <w:p w:rsidR="0015501E" w:rsidRDefault="00E008C3" w:rsidP="0015501E">
      <w:pPr>
        <w:pStyle w:val="Text"/>
      </w:pPr>
      <w:r w:rsidRPr="00B4349A">
        <w:t>Among the people to whom the Bahá’ís of Bádkúbih</w:t>
      </w:r>
      <w:ins w:id="32" w:author="Michael" w:date="2019-02-24T17:44:00Z">
        <w:r w:rsidR="008A1774">
          <w:rPr>
            <w:rStyle w:val="FootnoteReference"/>
          </w:rPr>
          <w:footnoteReference w:id="28"/>
        </w:r>
      </w:ins>
      <w:r w:rsidRPr="00B4349A">
        <w:t xml:space="preserve"> had spoken</w:t>
      </w:r>
      <w:r w:rsidR="005E346B">
        <w:t xml:space="preserve"> </w:t>
      </w:r>
      <w:r w:rsidRPr="00B4349A">
        <w:t>of the Faith, there was a man who said he had but one difficulty in</w:t>
      </w:r>
      <w:r w:rsidR="005E346B">
        <w:t xml:space="preserve"> </w:t>
      </w:r>
      <w:r w:rsidRPr="00B4349A">
        <w:t>accepting the Cause</w:t>
      </w:r>
      <w:r w:rsidR="00B4349A" w:rsidRPr="00B4349A">
        <w:t xml:space="preserve">.  </w:t>
      </w:r>
      <w:r w:rsidRPr="00B4349A">
        <w:t>He agreed with all that his Bahá’í friends</w:t>
      </w:r>
      <w:r w:rsidR="005E346B">
        <w:t xml:space="preserve"> </w:t>
      </w:r>
      <w:r w:rsidRPr="00B4349A">
        <w:t>told him and could not find a single fault with what they believed</w:t>
      </w:r>
      <w:r w:rsidR="005E346B">
        <w:t xml:space="preserve"> </w:t>
      </w:r>
      <w:r w:rsidRPr="00B4349A">
        <w:t>in</w:t>
      </w:r>
      <w:r w:rsidR="00B4349A" w:rsidRPr="00B4349A">
        <w:t xml:space="preserve">.  </w:t>
      </w:r>
      <w:r w:rsidRPr="00B4349A">
        <w:t>All he needed to make him a confirmed Bahá’í, he said, was to</w:t>
      </w:r>
      <w:r w:rsidR="005E346B">
        <w:t xml:space="preserve"> </w:t>
      </w:r>
      <w:r w:rsidRPr="00B4349A">
        <w:t>see a miracle performed before his eyes.</w:t>
      </w:r>
    </w:p>
    <w:p w:rsidR="00522E94" w:rsidRDefault="00E008C3" w:rsidP="00522E94">
      <w:pPr>
        <w:pStyle w:val="Text"/>
      </w:pPr>
      <w:r w:rsidRPr="00B4349A">
        <w:t>The Bahá’ís, of course, did not know what to do with him</w:t>
      </w:r>
      <w:r w:rsidR="00B4349A" w:rsidRPr="00B4349A">
        <w:t xml:space="preserve">.  </w:t>
      </w:r>
      <w:r w:rsidRPr="00B4349A">
        <w:t>No</w:t>
      </w:r>
      <w:r w:rsidR="005E346B">
        <w:t xml:space="preserve"> </w:t>
      </w:r>
      <w:r w:rsidRPr="00B4349A">
        <w:t>amount of reasoning seemed to do any good</w:t>
      </w:r>
      <w:r w:rsidR="00B4349A" w:rsidRPr="00B4349A">
        <w:t xml:space="preserve">.  </w:t>
      </w:r>
      <w:r w:rsidRPr="00B4349A">
        <w:t>“I know all you say is</w:t>
      </w:r>
      <w:r w:rsidR="005E346B">
        <w:t xml:space="preserve"> </w:t>
      </w:r>
      <w:r w:rsidRPr="00B4349A">
        <w:t>true,” he would tell them, “but I must see a miracle with my own</w:t>
      </w:r>
      <w:r w:rsidR="005E346B">
        <w:t xml:space="preserve"> </w:t>
      </w:r>
      <w:r w:rsidRPr="00B4349A">
        <w:t>eyes before my heart can be truly satisfied.”</w:t>
      </w:r>
    </w:p>
    <w:p w:rsidR="00522E94" w:rsidRDefault="00E008C3" w:rsidP="00522E94">
      <w:pPr>
        <w:pStyle w:val="Text"/>
      </w:pPr>
      <w:r w:rsidRPr="00B4349A">
        <w:t xml:space="preserve">It happened that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the famous Bahá’í teacher, was visiting</w:t>
      </w:r>
      <w:r w:rsidR="005E346B">
        <w:t xml:space="preserve"> </w:t>
      </w:r>
      <w:r w:rsidRPr="00B4349A">
        <w:t>the friends of Bádkúbih at that time, and he was told about this</w:t>
      </w:r>
      <w:r w:rsidR="005E346B">
        <w:t xml:space="preserve"> </w:t>
      </w:r>
      <w:r w:rsidRPr="00B4349A">
        <w:t>man</w:t>
      </w:r>
      <w:r w:rsidR="00B4349A" w:rsidRPr="00B4349A">
        <w:t xml:space="preserve">.  </w:t>
      </w:r>
      <w:r w:rsidRPr="00B4349A">
        <w:t>“Bring him to</w:t>
      </w:r>
      <w:r w:rsidR="00B4349A" w:rsidRPr="00B4349A">
        <w:t xml:space="preserve"> </w:t>
      </w:r>
      <w:r w:rsidRPr="00B4349A">
        <w:t xml:space="preserve">meet me some day,” said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“and we</w:t>
      </w:r>
      <w:r w:rsidR="005E346B">
        <w:t xml:space="preserve"> </w:t>
      </w:r>
      <w:r w:rsidRPr="00B4349A">
        <w:t xml:space="preserve">shall see what can be done.” </w:t>
      </w:r>
      <w:r w:rsidR="00522E94">
        <w:t xml:space="preserve"> </w:t>
      </w:r>
      <w:r w:rsidRPr="00B4349A">
        <w:t xml:space="preserve">The Bahá’ís hoped that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whose</w:t>
      </w:r>
      <w:r w:rsidR="005E346B">
        <w:t xml:space="preserve"> </w:t>
      </w:r>
      <w:r w:rsidRPr="00B4349A">
        <w:t>dynamic personality and powerful voice never failed to impress</w:t>
      </w:r>
      <w:r w:rsidR="005E346B">
        <w:t xml:space="preserve"> </w:t>
      </w:r>
      <w:r w:rsidRPr="00B4349A">
        <w:t>those who came face to face with him, would be able to make their</w:t>
      </w:r>
      <w:r w:rsidR="005E346B">
        <w:t xml:space="preserve"> </w:t>
      </w:r>
      <w:r w:rsidRPr="00B4349A">
        <w:t>friend listen to reason, so they arranged for someone to conduct</w:t>
      </w:r>
      <w:r w:rsidR="005E346B">
        <w:t xml:space="preserve"> </w:t>
      </w:r>
      <w:r w:rsidRPr="00B4349A">
        <w:t xml:space="preserve">him to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home.</w:t>
      </w:r>
    </w:p>
    <w:p w:rsidR="00522E94" w:rsidRDefault="00E008C3" w:rsidP="00522E94">
      <w:pPr>
        <w:pStyle w:val="Text"/>
      </w:pPr>
      <w:r w:rsidRPr="00B4349A">
        <w:t xml:space="preserve">When the two visitors arrived, they found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engaged in</w:t>
      </w:r>
      <w:r w:rsidR="005E346B">
        <w:t xml:space="preserve"> </w:t>
      </w:r>
      <w:r w:rsidRPr="00B4349A">
        <w:t>his daily devotions and, not wishing to disturb him, they sat down</w:t>
      </w:r>
      <w:r w:rsidR="005E346B">
        <w:t xml:space="preserve"> </w:t>
      </w:r>
      <w:r w:rsidRPr="00B4349A">
        <w:t>quietly while their host, unaware of their presence in the room,</w:t>
      </w:r>
      <w:r w:rsidR="005E346B">
        <w:t xml:space="preserve"> </w:t>
      </w:r>
      <w:r w:rsidRPr="00B4349A">
        <w:t>continued with his prayer</w:t>
      </w:r>
      <w:r w:rsidR="00B4349A" w:rsidRPr="00B4349A">
        <w:t xml:space="preserve">.  </w:t>
      </w:r>
      <w:r w:rsidRPr="00B4349A">
        <w:t>The sincerity with which he prayed was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very touching</w:t>
      </w:r>
      <w:r w:rsidR="00B4349A" w:rsidRPr="00B4349A">
        <w:t xml:space="preserve">.  </w:t>
      </w:r>
      <w:r w:rsidRPr="00B4349A">
        <w:t>He was the essence of humility as he prostrated</w:t>
      </w:r>
      <w:r w:rsidR="005E346B">
        <w:t xml:space="preserve"> </w:t>
      </w:r>
      <w:r w:rsidRPr="00B4349A">
        <w:t>himself on the floor, while tears streamed down his face as he</w:t>
      </w:r>
      <w:r w:rsidR="005E346B">
        <w:t xml:space="preserve"> </w:t>
      </w:r>
      <w:r w:rsidRPr="00B4349A">
        <w:t>lifted it up in adoration</w:t>
      </w:r>
      <w:r w:rsidR="00B4349A" w:rsidRPr="00B4349A">
        <w:t xml:space="preserve">.  </w:t>
      </w:r>
      <w:r w:rsidRPr="00B4349A">
        <w:t>Sometimes he would chant the verses in</w:t>
      </w:r>
      <w:r w:rsidR="005E346B">
        <w:t xml:space="preserve"> </w:t>
      </w:r>
      <w:r w:rsidRPr="00B4349A">
        <w:t>his rich, loud voice, and sometimes the words could be hardly heard</w:t>
      </w:r>
      <w:r w:rsidR="005E346B">
        <w:t xml:space="preserve"> </w:t>
      </w:r>
      <w:r w:rsidRPr="00B4349A">
        <w:t>as he murmured them softly to himself.</w:t>
      </w:r>
    </w:p>
    <w:p w:rsidR="00522E94" w:rsidRDefault="00E008C3" w:rsidP="00522E94">
      <w:pPr>
        <w:pStyle w:val="Text"/>
      </w:pPr>
      <w:r w:rsidRPr="00B4349A">
        <w:t xml:space="preserve">It was a long time before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finished his prayers and turned</w:t>
      </w:r>
      <w:r w:rsidR="005E346B">
        <w:t xml:space="preserve"> </w:t>
      </w:r>
      <w:r w:rsidRPr="00B4349A">
        <w:t>round to see his visitors</w:t>
      </w:r>
      <w:r w:rsidR="00B4349A" w:rsidRPr="00B4349A">
        <w:t xml:space="preserve">.  </w:t>
      </w:r>
      <w:r w:rsidRPr="00B4349A">
        <w:t>One of them he already knew; fixing his</w:t>
      </w:r>
      <w:r w:rsidR="005E346B">
        <w:t xml:space="preserve"> </w:t>
      </w:r>
      <w:r w:rsidRPr="00B4349A">
        <w:t>piercing eyes on the other, he said</w:t>
      </w:r>
      <w:r w:rsidR="006569BA" w:rsidRPr="00B4349A">
        <w:t xml:space="preserve">:  </w:t>
      </w:r>
      <w:r w:rsidRPr="00B4349A">
        <w:t>“Are you the person who wants</w:t>
      </w:r>
      <w:r w:rsidR="005E346B">
        <w:t xml:space="preserve"> </w:t>
      </w:r>
      <w:r w:rsidRPr="00B4349A">
        <w:t xml:space="preserve">to see a miracle?” </w:t>
      </w:r>
      <w:r w:rsidR="00522E94">
        <w:t xml:space="preserve"> </w:t>
      </w:r>
      <w:r w:rsidRPr="00B4349A">
        <w:t>“No</w:t>
      </w:r>
      <w:r w:rsidR="00522E94">
        <w:t xml:space="preserve"> …</w:t>
      </w:r>
      <w:r w:rsidR="00B4349A" w:rsidRPr="00B4349A">
        <w:t xml:space="preserve"> </w:t>
      </w:r>
      <w:r w:rsidRPr="00B4349A">
        <w:t>no, sir,” stammered the man in reply</w:t>
      </w:r>
      <w:r w:rsidR="005E346B">
        <w:t xml:space="preserve">.  </w:t>
      </w:r>
      <w:r w:rsidRPr="00B4349A">
        <w:t>“I</w:t>
      </w:r>
      <w:r w:rsidR="00522E94">
        <w:t xml:space="preserve"> …</w:t>
      </w:r>
      <w:r w:rsidR="00B4349A" w:rsidRPr="00B4349A">
        <w:t xml:space="preserve"> </w:t>
      </w:r>
      <w:r w:rsidRPr="00B4349A">
        <w:t>I don’t want to see any miracles.”</w:t>
      </w:r>
      <w:r w:rsidR="00522E94">
        <w:t xml:space="preserve"> </w:t>
      </w:r>
      <w:r w:rsidRPr="00B4349A">
        <w:t xml:space="preserve"> “Then what is your difficulty</w:t>
      </w:r>
      <w:r w:rsidR="005E346B">
        <w:t xml:space="preserve"> </w:t>
      </w:r>
      <w:r w:rsidRPr="00B4349A">
        <w:t xml:space="preserve">in accepting the Cause of Bahá’u’lláh?” demanded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</w:t>
      </w:r>
      <w:r w:rsidR="005E346B">
        <w:t xml:space="preserve">.  </w:t>
      </w:r>
      <w:r w:rsidRPr="00B4349A">
        <w:t>“Nothing, sir,” was the prompt answer</w:t>
      </w:r>
      <w:r w:rsidR="00B4349A" w:rsidRPr="00B4349A">
        <w:t xml:space="preserve">.  </w:t>
      </w:r>
      <w:r w:rsidRPr="00B4349A">
        <w:t>“I am quite convinced of the</w:t>
      </w:r>
      <w:r w:rsidR="005E346B">
        <w:t xml:space="preserve"> </w:t>
      </w:r>
      <w:r w:rsidRPr="00B4349A">
        <w:t>truth of this Faith, and consider myself a Bahá’í from this day on.”</w:t>
      </w:r>
    </w:p>
    <w:p w:rsidR="00522E94" w:rsidRDefault="00E008C3" w:rsidP="00522E94">
      <w:pPr>
        <w:pStyle w:val="Text"/>
      </w:pPr>
      <w:r w:rsidRPr="00B4349A">
        <w:t xml:space="preserve">The friend who had brought this man to meet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could not</w:t>
      </w:r>
      <w:r w:rsidR="005E346B">
        <w:t xml:space="preserve"> </w:t>
      </w:r>
      <w:r w:rsidRPr="00B4349A">
        <w:t>believe his ears</w:t>
      </w:r>
      <w:r w:rsidR="00B4349A" w:rsidRPr="00B4349A">
        <w:t xml:space="preserve">.  </w:t>
      </w:r>
      <w:r w:rsidRPr="00B4349A">
        <w:t>Was not this the same man who had repeatedly</w:t>
      </w:r>
      <w:r w:rsidR="005E346B">
        <w:t xml:space="preserve"> </w:t>
      </w:r>
      <w:r w:rsidRPr="00B4349A">
        <w:t>expressed that nothing but a miracle performed before his own</w:t>
      </w:r>
      <w:r w:rsidR="005E346B">
        <w:t xml:space="preserve"> </w:t>
      </w:r>
      <w:r w:rsidRPr="00B4349A">
        <w:t>eyes could satisfy him?</w:t>
      </w:r>
      <w:r w:rsidR="00522E94">
        <w:t xml:space="preserve"> </w:t>
      </w:r>
      <w:r w:rsidRPr="00B4349A">
        <w:t xml:space="preserve"> Was it not the same man whom all the</w:t>
      </w:r>
      <w:r w:rsidR="005E346B">
        <w:t xml:space="preserve"> </w:t>
      </w:r>
      <w:r w:rsidRPr="00B4349A">
        <w:t>Bahá’ís in Bádkúbih had failed to convince with every logical</w:t>
      </w:r>
      <w:r w:rsidR="005E346B">
        <w:t xml:space="preserve"> </w:t>
      </w:r>
      <w:r w:rsidRPr="00B4349A">
        <w:t>argument they could think of?</w:t>
      </w:r>
      <w:r w:rsidR="00522E94">
        <w:t xml:space="preserve"> </w:t>
      </w:r>
      <w:r w:rsidRPr="00B4349A">
        <w:t xml:space="preserve"> He could hardly wait until they</w:t>
      </w:r>
      <w:r w:rsidR="005E346B">
        <w:t xml:space="preserve"> </w:t>
      </w:r>
      <w:r w:rsidRPr="00B4349A">
        <w:t xml:space="preserve">had left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home and were out on the street alone</w:t>
      </w:r>
      <w:r w:rsidR="00B4349A" w:rsidRPr="00B4349A">
        <w:t xml:space="preserve">.  </w:t>
      </w:r>
      <w:r w:rsidRPr="00B4349A">
        <w:t>“What</w:t>
      </w:r>
      <w:r w:rsidR="005E346B">
        <w:t xml:space="preserve"> </w:t>
      </w:r>
      <w:r w:rsidRPr="00B4349A">
        <w:t>happened to you?” he then asked his friend</w:t>
      </w:r>
      <w:r w:rsidR="00B4349A" w:rsidRPr="00B4349A">
        <w:t xml:space="preserve">.  </w:t>
      </w:r>
      <w:r w:rsidRPr="00B4349A">
        <w:t>“Why did you suddenly</w:t>
      </w:r>
      <w:r w:rsidR="005E346B">
        <w:t xml:space="preserve"> </w:t>
      </w:r>
      <w:r w:rsidRPr="00B4349A">
        <w:t xml:space="preserve">lose all your interest in miracles?” </w:t>
      </w:r>
      <w:r w:rsidR="00522E94">
        <w:t xml:space="preserve"> </w:t>
      </w:r>
      <w:r w:rsidRPr="00B4349A">
        <w:t>“To tell you the truth,” was the</w:t>
      </w:r>
      <w:r w:rsidR="005E346B">
        <w:t xml:space="preserve"> </w:t>
      </w:r>
      <w:r w:rsidRPr="00B4349A">
        <w:t>answer, “I had no doubt that the holy personage I saw could perform</w:t>
      </w:r>
      <w:r w:rsidR="005E346B">
        <w:t xml:space="preserve"> </w:t>
      </w:r>
      <w:r w:rsidRPr="00B4349A">
        <w:t>any miracle he chose and I did not dare displease him by asking</w:t>
      </w:r>
      <w:r w:rsidR="005E346B">
        <w:t xml:space="preserve"> </w:t>
      </w:r>
      <w:r w:rsidRPr="00B4349A">
        <w:t xml:space="preserve">for a demonstration </w:t>
      </w:r>
      <w:r w:rsidR="00501CCB">
        <w:t>…</w:t>
      </w:r>
      <w:r w:rsidR="00B4349A" w:rsidRPr="00B4349A">
        <w:t xml:space="preserve">.  </w:t>
      </w:r>
      <w:r w:rsidRPr="00B4349A">
        <w:t>Besides, I was so impressed by the manner</w:t>
      </w:r>
      <w:r w:rsidR="005E346B">
        <w:t xml:space="preserve"> </w:t>
      </w:r>
      <w:r w:rsidRPr="00B4349A">
        <w:t>in which he prayed that I could ask for no other proof concerning</w:t>
      </w:r>
      <w:r w:rsidR="005E346B">
        <w:t xml:space="preserve"> </w:t>
      </w:r>
      <w:r w:rsidRPr="00B4349A">
        <w:t>the truth of this Cause.”</w:t>
      </w:r>
    </w:p>
    <w:p w:rsidR="00522E94" w:rsidRDefault="00522E94" w:rsidP="00522E94"/>
    <w:p w:rsidR="00522E94" w:rsidRPr="00C5335D" w:rsidRDefault="00522E94" w:rsidP="00522E94"/>
    <w:p w:rsidR="00522E94" w:rsidRDefault="00E008C3" w:rsidP="00522E94">
      <w:pPr>
        <w:pStyle w:val="Myheadc"/>
      </w:pPr>
      <w:r w:rsidRPr="00B4349A">
        <w:t xml:space="preserve">The </w:t>
      </w:r>
      <w:r w:rsidR="00522E94" w:rsidRPr="00B4349A">
        <w:t>challenge from the pulpit</w:t>
      </w:r>
    </w:p>
    <w:p w:rsidR="00522E94" w:rsidRDefault="00E008C3" w:rsidP="00522E94">
      <w:pPr>
        <w:pStyle w:val="Text"/>
      </w:pPr>
      <w:r w:rsidRPr="00B4349A">
        <w:t>The people of Yazd, instigated by their fanatical priests, have</w:t>
      </w:r>
      <w:r w:rsidR="005E346B">
        <w:t xml:space="preserve"> </w:t>
      </w:r>
      <w:r w:rsidRPr="00B4349A">
        <w:t>shown great enmity towards the Bahá’ís, and have been responsible</w:t>
      </w:r>
      <w:r w:rsidR="005E346B">
        <w:t xml:space="preserve"> </w:t>
      </w:r>
      <w:r w:rsidRPr="00B4349A">
        <w:t>for the martyrdom of many believers.</w:t>
      </w:r>
    </w:p>
    <w:p w:rsidR="00522E94" w:rsidRDefault="00E008C3" w:rsidP="00522E94">
      <w:pPr>
        <w:pStyle w:val="Text"/>
      </w:pPr>
      <w:r w:rsidRPr="00B4349A">
        <w:t>One day an influential religious dignitary of this town told the</w:t>
      </w:r>
      <w:r w:rsidR="005E346B">
        <w:t xml:space="preserve"> </w:t>
      </w:r>
      <w:r w:rsidRPr="00B4349A">
        <w:t>congregation who had gathered to hear his sermon in the mosque</w:t>
      </w:r>
      <w:r w:rsidR="005E346B">
        <w:t xml:space="preserve"> </w:t>
      </w:r>
      <w:r w:rsidRPr="00B4349A">
        <w:t>that the Bahá’ís had succeeded in misleading only the most simple</w:t>
      </w:r>
      <w:r w:rsidR="005E346B">
        <w:t xml:space="preserve"> </w:t>
      </w:r>
      <w:r w:rsidRPr="00B4349A">
        <w:t>and ignorant people to their Faith; they never dared approach people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like himself, as they knew very well that they could not refute the</w:t>
      </w:r>
      <w:r w:rsidR="005E346B">
        <w:t xml:space="preserve"> </w:t>
      </w:r>
      <w:r w:rsidRPr="00B4349A">
        <w:t>arguments of the learned and would be put to shame.</w:t>
      </w:r>
    </w:p>
    <w:p w:rsidR="00522E94" w:rsidRDefault="00E008C3" w:rsidP="00522E94">
      <w:pPr>
        <w:pStyle w:val="Text"/>
      </w:pPr>
      <w:r w:rsidRPr="00B4349A">
        <w:t>The Bahá’ís in Yazd did not know what to do with this mujtahid,</w:t>
      </w:r>
      <w:r w:rsidR="005E346B">
        <w:t xml:space="preserve"> </w:t>
      </w:r>
      <w:r w:rsidRPr="00B4349A">
        <w:t>especially as he continued to challenge them publicly from his pulpit</w:t>
      </w:r>
      <w:r w:rsidR="005E346B">
        <w:t xml:space="preserve"> </w:t>
      </w:r>
      <w:r w:rsidRPr="00B4349A">
        <w:t>in the mosque</w:t>
      </w:r>
      <w:r w:rsidR="00B4349A" w:rsidRPr="00B4349A">
        <w:t xml:space="preserve">.  </w:t>
      </w:r>
      <w:r w:rsidRPr="00B4349A">
        <w:t>In the end, they decided to write to Ṭihrán and ask for</w:t>
      </w:r>
      <w:r w:rsidR="005E346B">
        <w:t xml:space="preserve"> </w:t>
      </w:r>
      <w:r w:rsidRPr="00B4349A">
        <w:t>help from their fellow-believers in the capital</w:t>
      </w:r>
      <w:r w:rsidR="00B4349A" w:rsidRPr="00B4349A">
        <w:t xml:space="preserve">.  </w:t>
      </w:r>
      <w:r w:rsidRPr="00B4349A">
        <w:t xml:space="preserve">When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heard</w:t>
      </w:r>
      <w:r w:rsidR="005E346B">
        <w:t xml:space="preserve"> </w:t>
      </w:r>
      <w:r w:rsidRPr="00B4349A">
        <w:t>of this, he longed to set out for Yazd and confront the mujtahid in</w:t>
      </w:r>
      <w:r w:rsidR="005E346B">
        <w:t xml:space="preserve"> </w:t>
      </w:r>
      <w:r w:rsidRPr="00B4349A">
        <w:t>front of his own supporters</w:t>
      </w:r>
      <w:r w:rsidR="00B4349A" w:rsidRPr="00B4349A">
        <w:t xml:space="preserve">.  </w:t>
      </w:r>
      <w:r w:rsidRPr="00B4349A">
        <w:t>This was a task after his own heart, he</w:t>
      </w:r>
      <w:r w:rsidR="005E346B">
        <w:t xml:space="preserve"> </w:t>
      </w:r>
      <w:r w:rsidRPr="00B4349A">
        <w:t xml:space="preserve">thought, but ‘Abdu’l-Bahá had already asked him to go to </w:t>
      </w:r>
      <w:r w:rsidR="001470C2" w:rsidRPr="001470C2">
        <w:rPr>
          <w:u w:val="single"/>
        </w:rPr>
        <w:t>Kh</w:t>
      </w:r>
      <w:r w:rsidR="001470C2" w:rsidRPr="00B4349A">
        <w:t>urásán</w:t>
      </w:r>
      <w:r w:rsidRPr="00B4349A">
        <w:t>,</w:t>
      </w:r>
      <w:r w:rsidR="005E346B">
        <w:t xml:space="preserve"> </w:t>
      </w:r>
      <w:r w:rsidRPr="00B4349A">
        <w:t>and someone else would have to be sent to Yazd.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 xml:space="preserve">í was on the point of leaving for </w:t>
      </w:r>
      <w:r w:rsidR="001470C2" w:rsidRPr="001470C2">
        <w:rPr>
          <w:u w:val="single"/>
        </w:rPr>
        <w:t>Kh</w:t>
      </w:r>
      <w:r w:rsidR="001470C2" w:rsidRPr="00B4349A">
        <w:t>urásán</w:t>
      </w:r>
      <w:r w:rsidR="00E008C3" w:rsidRPr="00B4349A">
        <w:t>, and had already</w:t>
      </w:r>
      <w:r w:rsidR="005E346B">
        <w:t xml:space="preserve"> </w:t>
      </w:r>
      <w:r w:rsidR="00E008C3" w:rsidRPr="00B4349A">
        <w:t>packed the saddle on his mule when a telegram was handed to</w:t>
      </w:r>
      <w:r w:rsidR="005E346B">
        <w:t xml:space="preserve"> </w:t>
      </w:r>
      <w:r w:rsidR="00E008C3" w:rsidRPr="00B4349A">
        <w:t>him</w:t>
      </w:r>
      <w:r w:rsidR="00B4349A" w:rsidRPr="00B4349A">
        <w:t xml:space="preserve">.  </w:t>
      </w:r>
      <w:r w:rsidR="00E008C3" w:rsidRPr="00B4349A">
        <w:t xml:space="preserve">It was from the Master, instructing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 xml:space="preserve">í to go to </w:t>
      </w:r>
      <w:r w:rsidR="001470C2" w:rsidRPr="001470C2">
        <w:rPr>
          <w:u w:val="single"/>
        </w:rPr>
        <w:t>Kh</w:t>
      </w:r>
      <w:r w:rsidR="001470C2" w:rsidRPr="00B4349A">
        <w:t>urásán</w:t>
      </w:r>
      <w:r w:rsidR="00E008C3" w:rsidRPr="00B4349A">
        <w:t>,</w:t>
      </w:r>
      <w:r w:rsidR="005E346B">
        <w:t xml:space="preserve"> </w:t>
      </w:r>
      <w:r w:rsidR="00E008C3" w:rsidRPr="00B4349A">
        <w:t xml:space="preserve">via Yazd! </w:t>
      </w:r>
      <w:r w:rsidR="00522E94">
        <w:t xml:space="preserve"> </w:t>
      </w:r>
      <w:r w:rsidR="00E008C3" w:rsidRPr="00B4349A">
        <w:t>He immediately wrote a letter to the Bahá’ís of Yazd</w:t>
      </w:r>
      <w:r w:rsidR="005E346B">
        <w:t xml:space="preserve"> </w:t>
      </w:r>
      <w:r w:rsidR="00E008C3" w:rsidRPr="00B4349A">
        <w:t>telling them that he was on his way to meet the mujtahid.</w:t>
      </w:r>
    </w:p>
    <w:p w:rsidR="00522E94" w:rsidRDefault="00E008C3" w:rsidP="00522E94">
      <w:pPr>
        <w:pStyle w:val="Text"/>
      </w:pPr>
      <w:r w:rsidRPr="00B4349A">
        <w:t>One of the Bahá’ís of Yazd, who knew the governor of the town,</w:t>
      </w:r>
      <w:r w:rsidR="005E346B">
        <w:t xml:space="preserve"> </w:t>
      </w:r>
      <w:r w:rsidRPr="00B4349A">
        <w:t xml:space="preserve">thought it wise to inform him of the situation before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</w:t>
      </w:r>
      <w:r w:rsidR="005E346B">
        <w:t xml:space="preserve"> </w:t>
      </w:r>
      <w:r w:rsidRPr="00B4349A">
        <w:t>arrival so that he might know what was going on</w:t>
      </w:r>
      <w:r w:rsidR="00B4349A" w:rsidRPr="00B4349A">
        <w:t xml:space="preserve">.  </w:t>
      </w:r>
      <w:r w:rsidRPr="00B4349A">
        <w:t>The governor</w:t>
      </w:r>
      <w:r w:rsidR="005E346B">
        <w:t xml:space="preserve"> </w:t>
      </w:r>
      <w:r w:rsidRPr="00B4349A">
        <w:t>was quite disturbed at the news and begged the Bahá’í to write to</w:t>
      </w:r>
      <w:r w:rsidR="005E346B">
        <w:t xml:space="preserve">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asking him to ignore the mujtahid’s challenge and keep</w:t>
      </w:r>
      <w:r w:rsidR="005E346B">
        <w:t xml:space="preserve"> </w:t>
      </w:r>
      <w:r w:rsidRPr="00B4349A">
        <w:t>away from such a dangerous interview</w:t>
      </w:r>
      <w:r w:rsidR="00B4349A" w:rsidRPr="00B4349A">
        <w:t xml:space="preserve">. 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however, having</w:t>
      </w:r>
      <w:r w:rsidR="005E346B">
        <w:t xml:space="preserve"> </w:t>
      </w:r>
      <w:r w:rsidRPr="00B4349A">
        <w:t>received ‘Abdu’l-Bahá’s blessings on his journey to Yazd, was not</w:t>
      </w:r>
      <w:r w:rsidR="005E346B">
        <w:t xml:space="preserve"> </w:t>
      </w:r>
      <w:r w:rsidRPr="00B4349A">
        <w:t>going to be put off by anyone else</w:t>
      </w:r>
      <w:r w:rsidR="00B4349A" w:rsidRPr="00B4349A">
        <w:t xml:space="preserve">.  </w:t>
      </w:r>
      <w:r w:rsidRPr="00B4349A">
        <w:t>He wrote back a most remarkable</w:t>
      </w:r>
      <w:r w:rsidR="005E346B">
        <w:t xml:space="preserve"> </w:t>
      </w:r>
      <w:r w:rsidRPr="00B4349A">
        <w:t>reply to his Bahá’í friend in Yazd, parts of which ran as follows:</w:t>
      </w:r>
    </w:p>
    <w:p w:rsidR="00522E94" w:rsidRDefault="00E008C3" w:rsidP="00522E94">
      <w:pPr>
        <w:pStyle w:val="Text"/>
      </w:pPr>
      <w:r w:rsidRPr="00B4349A">
        <w:t>“It is impossible for me to forgo this meeting with the mujtahid,</w:t>
      </w:r>
      <w:r w:rsidR="005E346B">
        <w:t xml:space="preserve"> </w:t>
      </w:r>
      <w:r w:rsidRPr="00B4349A">
        <w:t>and I am quite prepared for the consequences</w:t>
      </w:r>
      <w:r w:rsidR="00B4349A" w:rsidRPr="00B4349A">
        <w:t xml:space="preserve">.  </w:t>
      </w:r>
      <w:r w:rsidRPr="00B4349A">
        <w:t>I shall neither state</w:t>
      </w:r>
      <w:r w:rsidR="005E346B">
        <w:t xml:space="preserve"> </w:t>
      </w:r>
      <w:r w:rsidRPr="00B4349A">
        <w:t>my knowledge of any other Bahá’í in Yazd, nor do I seek help from</w:t>
      </w:r>
      <w:r w:rsidR="005E346B">
        <w:t xml:space="preserve"> </w:t>
      </w:r>
      <w:r w:rsidRPr="00B4349A">
        <w:t>its governor</w:t>
      </w:r>
      <w:r w:rsidR="00B4349A" w:rsidRPr="00B4349A">
        <w:t xml:space="preserve">.  </w:t>
      </w:r>
      <w:r w:rsidRPr="00B4349A">
        <w:t>I shall go straight to the door of the mosque and, if</w:t>
      </w:r>
      <w:r w:rsidR="005E346B">
        <w:t xml:space="preserve"> </w:t>
      </w:r>
      <w:r w:rsidRPr="00B4349A">
        <w:t>anyone should ask me who I am and where I come from, I shall say</w:t>
      </w:r>
      <w:r w:rsidR="005E346B">
        <w:t xml:space="preserve"> </w:t>
      </w:r>
      <w:r w:rsidRPr="00B4349A">
        <w:t>that I have dropped out of the sky and have an errand to do with the</w:t>
      </w:r>
      <w:r w:rsidR="005E346B">
        <w:t xml:space="preserve"> </w:t>
      </w:r>
      <w:r w:rsidRPr="00B4349A">
        <w:t>mujtahid</w:t>
      </w:r>
      <w:r w:rsidR="00522E94">
        <w:t xml:space="preserve"> …</w:t>
      </w:r>
      <w:r w:rsidR="00B4349A" w:rsidRPr="00B4349A">
        <w:t xml:space="preserve">.  </w:t>
      </w:r>
      <w:r w:rsidRPr="00B4349A">
        <w:t>Should the mujtahid be prepared to listen to logical and</w:t>
      </w:r>
      <w:r w:rsidR="005E346B">
        <w:t xml:space="preserve"> </w:t>
      </w:r>
      <w:r w:rsidRPr="00B4349A">
        <w:t>intelligent argument, I shall reason with him, but if he wishes me to</w:t>
      </w:r>
      <w:r w:rsidR="005E346B">
        <w:t xml:space="preserve"> </w:t>
      </w:r>
      <w:r w:rsidRPr="00B4349A">
        <w:t>prove my Faith by other means, I shall ask him to climb with me to</w:t>
      </w:r>
      <w:r w:rsidR="005E346B">
        <w:t xml:space="preserve"> </w:t>
      </w:r>
      <w:r w:rsidRPr="00B4349A">
        <w:t>the top of the minaret, from where we can both drop down to see</w:t>
      </w:r>
      <w:r w:rsidR="005E346B">
        <w:t xml:space="preserve"> </w:t>
      </w:r>
      <w:r w:rsidRPr="00B4349A">
        <w:t>which one of us will be able to descend unharmed; or I shall have</w:t>
      </w:r>
      <w:r w:rsidR="005E346B">
        <w:t xml:space="preserve"> </w:t>
      </w:r>
      <w:r w:rsidRPr="00B4349A">
        <w:t>fire kindled in the middle of the town square and, taking the mujtahid</w:t>
      </w:r>
      <w:r w:rsidR="005E346B">
        <w:t xml:space="preserve"> </w:t>
      </w:r>
      <w:r w:rsidRPr="00B4349A">
        <w:t>by the hand, I shall lead him into the blazing conflagration to see</w:t>
      </w:r>
      <w:r w:rsidR="005E346B">
        <w:t xml:space="preserve"> </w:t>
      </w:r>
      <w:r w:rsidRPr="00B4349A">
        <w:t>which of us can come out untouched by the flames</w:t>
      </w:r>
      <w:r w:rsidR="00522E94">
        <w:t xml:space="preserve"> …</w:t>
      </w:r>
      <w:r w:rsidRPr="00B4349A">
        <w:t>.”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"/>
      </w:pPr>
      <w:r w:rsidRPr="00B4349A">
        <w:lastRenderedPageBreak/>
        <w:t>This letter was shown to the governor who was astonished at</w:t>
      </w:r>
      <w:r w:rsidR="005E346B">
        <w:t xml:space="preserve">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astounding faith, and greatly admired his fearless spirit</w:t>
      </w:r>
      <w:r w:rsidR="005E346B">
        <w:t xml:space="preserve">.  </w:t>
      </w:r>
      <w:r w:rsidRPr="00B4349A">
        <w:t>“I shall send two of my servants,” he said, “to meet this man outside</w:t>
      </w:r>
      <w:r w:rsidR="005E346B">
        <w:t xml:space="preserve"> </w:t>
      </w:r>
      <w:r w:rsidRPr="00B4349A">
        <w:t>Yazd and conduct him safely to my own house; then we shall see</w:t>
      </w:r>
      <w:r w:rsidR="005E346B">
        <w:t xml:space="preserve"> </w:t>
      </w:r>
      <w:r w:rsidRPr="00B4349A">
        <w:t>what can be done about this meeting with the mujtahid.”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arrived in Yazd as the guest of the governor</w:t>
      </w:r>
      <w:r w:rsidR="00B4349A" w:rsidRPr="00B4349A">
        <w:t xml:space="preserve">.  </w:t>
      </w:r>
      <w:r w:rsidR="00E008C3" w:rsidRPr="00B4349A">
        <w:t>After his</w:t>
      </w:r>
      <w:r w:rsidR="005E346B">
        <w:t xml:space="preserve"> </w:t>
      </w:r>
      <w:r w:rsidR="00E008C3" w:rsidRPr="00B4349A">
        <w:t>arrival, the governor himself wrote to the mujtahid stating that, as</w:t>
      </w:r>
      <w:r w:rsidR="005E346B">
        <w:t xml:space="preserve"> </w:t>
      </w:r>
      <w:r w:rsidR="00E008C3" w:rsidRPr="00B4349A">
        <w:t>he had publicly challenged the Bahá’ís to send someone to talk to</w:t>
      </w:r>
      <w:r w:rsidR="005E346B">
        <w:t xml:space="preserve"> </w:t>
      </w:r>
      <w:r w:rsidR="00E008C3" w:rsidRPr="00B4349A">
        <w:t>him about their Faith, a learned and fearless Bahá’í had been sent</w:t>
      </w:r>
      <w:r w:rsidR="005E346B">
        <w:t xml:space="preserve"> </w:t>
      </w:r>
      <w:r w:rsidR="00E008C3" w:rsidRPr="00B4349A">
        <w:t xml:space="preserve">to meet him from </w:t>
      </w:r>
      <w:r w:rsidR="001E2445" w:rsidRPr="001E2445">
        <w:t>Ṭ</w:t>
      </w:r>
      <w:r w:rsidR="001E2445" w:rsidRPr="00B4349A">
        <w:t>ihrán</w:t>
      </w:r>
      <w:r w:rsidR="00E008C3" w:rsidRPr="00B4349A">
        <w:t xml:space="preserve"> with the permission of the government</w:t>
      </w:r>
      <w:r w:rsidR="005E346B">
        <w:t xml:space="preserve"> </w:t>
      </w:r>
      <w:r w:rsidR="00E008C3" w:rsidRPr="00B4349A">
        <w:t>authorities</w:t>
      </w:r>
      <w:r w:rsidR="00B4349A" w:rsidRPr="00B4349A">
        <w:t xml:space="preserve">.  </w:t>
      </w:r>
      <w:r w:rsidR="00E008C3" w:rsidRPr="00B4349A">
        <w:t>The governor also enclosed in his letter to the mujtahid</w:t>
      </w:r>
      <w:r w:rsidR="005E346B">
        <w:t xml:space="preserve"> </w:t>
      </w:r>
      <w:r w:rsidR="00E008C3" w:rsidRPr="00B4349A">
        <w:t>the interesting communication which had been received from</w:t>
      </w:r>
      <w:r w:rsidR="005E346B">
        <w:t xml:space="preserve">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í, written on his way to Yazd</w:t>
      </w:r>
      <w:r w:rsidR="00B4349A" w:rsidRPr="00B4349A">
        <w:t xml:space="preserve">.  </w:t>
      </w:r>
      <w:r w:rsidR="00E008C3" w:rsidRPr="00B4349A">
        <w:t>The mujtahid immediately</w:t>
      </w:r>
      <w:r w:rsidR="005E346B">
        <w:t xml:space="preserve"> </w:t>
      </w:r>
      <w:r w:rsidR="00E008C3" w:rsidRPr="00B4349A">
        <w:t xml:space="preserve">replied to say that he was not well enough to meet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í, and</w:t>
      </w:r>
      <w:r w:rsidR="005E346B">
        <w:t xml:space="preserve"> </w:t>
      </w:r>
      <w:r w:rsidR="00E008C3" w:rsidRPr="00B4349A">
        <w:t>would be grateful if the governor himself would give him some</w:t>
      </w:r>
      <w:r w:rsidR="005E346B">
        <w:t xml:space="preserve"> </w:t>
      </w:r>
      <w:r w:rsidR="00E008C3" w:rsidRPr="00B4349A">
        <w:t>satisfactory answer.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stayed on in Yazd for a few days to see if the mujtahid</w:t>
      </w:r>
      <w:r w:rsidR="005E346B">
        <w:t xml:space="preserve"> </w:t>
      </w:r>
      <w:r w:rsidR="00E008C3" w:rsidRPr="00B4349A">
        <w:t>would pluck up courage to meet him, but the religious dignitary</w:t>
      </w:r>
      <w:r w:rsidR="005E346B">
        <w:t xml:space="preserve"> </w:t>
      </w:r>
      <w:r w:rsidR="00E008C3" w:rsidRPr="00B4349A">
        <w:t>pretended to be ill, even when the governor sent him a second</w:t>
      </w:r>
      <w:r w:rsidR="005E346B">
        <w:t xml:space="preserve"> </w:t>
      </w:r>
      <w:r w:rsidR="00E008C3" w:rsidRPr="00B4349A">
        <w:t>message after some days</w:t>
      </w:r>
      <w:r w:rsidR="00B4349A" w:rsidRPr="00B4349A">
        <w:t xml:space="preserve">. 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 then asked his fellow-believers</w:t>
      </w:r>
      <w:r w:rsidR="005E346B">
        <w:t xml:space="preserve"> </w:t>
      </w:r>
      <w:r w:rsidR="00E008C3" w:rsidRPr="00B4349A">
        <w:t>to arrange a large meeting to which every Bahá’í in Yazd could</w:t>
      </w:r>
      <w:r w:rsidR="005E346B">
        <w:t xml:space="preserve"> </w:t>
      </w:r>
      <w:r w:rsidR="00E008C3" w:rsidRPr="00B4349A">
        <w:t>bring a non-Bahá’í friend</w:t>
      </w:r>
      <w:r w:rsidR="00B4349A" w:rsidRPr="00B4349A">
        <w:t xml:space="preserve">.  </w:t>
      </w:r>
      <w:r w:rsidR="00E008C3" w:rsidRPr="00B4349A">
        <w:t xml:space="preserve">When they were all assembled,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</w:t>
      </w:r>
      <w:r w:rsidR="005E346B">
        <w:t xml:space="preserve"> </w:t>
      </w:r>
      <w:r w:rsidR="00E008C3" w:rsidRPr="00B4349A">
        <w:t>spoke to them about the Cause, and then told them how the</w:t>
      </w:r>
      <w:r w:rsidR="005E346B">
        <w:t xml:space="preserve"> </w:t>
      </w:r>
      <w:r w:rsidR="00E008C3" w:rsidRPr="00B4349A">
        <w:t>mujtahid, who had repeatedly challenged the Bahá’ís from his</w:t>
      </w:r>
      <w:r w:rsidR="005E346B">
        <w:t xml:space="preserve"> </w:t>
      </w:r>
      <w:r w:rsidR="00E008C3" w:rsidRPr="00B4349A">
        <w:t>pulpit, had now refused to see him</w:t>
      </w:r>
      <w:r w:rsidR="00B4349A" w:rsidRPr="00B4349A">
        <w:t xml:space="preserve">.  </w:t>
      </w:r>
      <w:r w:rsidR="00E008C3" w:rsidRPr="00B4349A">
        <w:t>He asked those who were</w:t>
      </w:r>
      <w:r w:rsidR="005E346B">
        <w:t xml:space="preserve"> </w:t>
      </w:r>
      <w:r w:rsidR="00E008C3" w:rsidRPr="00B4349A">
        <w:t>present at that gathering to inform others of the truth of the matter,</w:t>
      </w:r>
      <w:r w:rsidR="005E346B">
        <w:t xml:space="preserve"> </w:t>
      </w:r>
      <w:r w:rsidR="00E008C3" w:rsidRPr="00B4349A">
        <w:t>so that they would not listen to the mujtahid any more, should he</w:t>
      </w:r>
      <w:r w:rsidR="005E346B">
        <w:t xml:space="preserve"> </w:t>
      </w:r>
      <w:r w:rsidR="00E008C3" w:rsidRPr="00B4349A">
        <w:t>ever dare to repeat his challenge.</w:t>
      </w:r>
    </w:p>
    <w:p w:rsidR="00522E94" w:rsidRDefault="00522E94" w:rsidP="00522E94"/>
    <w:p w:rsidR="00522E94" w:rsidRPr="00C5335D" w:rsidRDefault="00522E94" w:rsidP="00522E94"/>
    <w:p w:rsidR="00522E94" w:rsidRDefault="00994286" w:rsidP="00522E94">
      <w:pPr>
        <w:pStyle w:val="Myheadc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 xml:space="preserve">í’s </w:t>
      </w:r>
      <w:r w:rsidR="00522E94">
        <w:t>t</w:t>
      </w:r>
      <w:r w:rsidR="00E008C3" w:rsidRPr="00B4349A">
        <w:t>urn</w:t>
      </w:r>
    </w:p>
    <w:p w:rsidR="00522E94" w:rsidRDefault="00E008C3" w:rsidP="005E346B">
      <w:pPr>
        <w:pStyle w:val="Text"/>
      </w:pPr>
      <w:r w:rsidRPr="00B4349A">
        <w:t>“Have you ever been beaten for the sake of the Cause?”</w:t>
      </w:r>
      <w:r w:rsidR="005E346B">
        <w:t xml:space="preserve"> </w:t>
      </w:r>
      <w:r w:rsidRPr="00B4349A">
        <w:t xml:space="preserve">‘Abdu’l-Bahá asked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one day</w:t>
      </w:r>
      <w:r w:rsidR="00B4349A" w:rsidRPr="00B4349A">
        <w:t xml:space="preserve">.  </w:t>
      </w:r>
      <w:r w:rsidRPr="00B4349A">
        <w:t xml:space="preserve">“Not yet, my Master,”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replied</w:t>
      </w:r>
      <w:r w:rsidR="005E346B">
        <w:t xml:space="preserve">.  </w:t>
      </w:r>
      <w:r w:rsidRPr="00B4349A">
        <w:t>“You know that His Holiness the Báb and Bahá’u’lláh were both</w:t>
      </w:r>
      <w:r w:rsidR="005E346B">
        <w:t xml:space="preserve"> </w:t>
      </w:r>
      <w:r w:rsidRPr="00B4349A">
        <w:t>beaten,” the Master told him, “and, I, too, have had my share</w:t>
      </w:r>
      <w:r w:rsidR="005E346B">
        <w:t xml:space="preserve">.” 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knew that his turn was soon to come.</w:t>
      </w:r>
    </w:p>
    <w:p w:rsidR="00522E94" w:rsidRDefault="00E008C3" w:rsidP="00522E94">
      <w:pPr>
        <w:pStyle w:val="Text"/>
      </w:pPr>
      <w:r w:rsidRPr="00B4349A">
        <w:t xml:space="preserve">It was not long after this that, going back to Persia,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was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 xml:space="preserve">asked to perform a Bahá’í marriage in Ábádih, a place near </w:t>
      </w:r>
      <w:r w:rsidR="00501CCB" w:rsidRPr="00501CCB">
        <w:rPr>
          <w:u w:val="single"/>
        </w:rPr>
        <w:t>Sh</w:t>
      </w:r>
      <w:r w:rsidR="00501CCB" w:rsidRPr="00B4349A">
        <w:t>íráz</w:t>
      </w:r>
      <w:r w:rsidR="005E346B">
        <w:t xml:space="preserve">.  </w:t>
      </w:r>
      <w:r w:rsidRPr="00B4349A">
        <w:t>The mullás of Ábádih immediately complained to the governor</w:t>
      </w:r>
      <w:r w:rsidR="005E346B">
        <w:t xml:space="preserve">.  </w:t>
      </w:r>
      <w:r w:rsidRPr="00B4349A">
        <w:t>“The Bahá’ís,” they said, “have now grown so bold as to perform</w:t>
      </w:r>
      <w:r w:rsidR="005E346B">
        <w:t xml:space="preserve"> </w:t>
      </w:r>
      <w:r w:rsidRPr="00B4349A">
        <w:t>their marriage ceremony in accordance with new customs which</w:t>
      </w:r>
      <w:r w:rsidR="005E346B">
        <w:t xml:space="preserve"> </w:t>
      </w:r>
      <w:r w:rsidRPr="00B4349A">
        <w:t xml:space="preserve">are against the laws of Islám! </w:t>
      </w:r>
      <w:r w:rsidR="00522E94">
        <w:t xml:space="preserve"> </w:t>
      </w:r>
      <w:r w:rsidRPr="00B4349A">
        <w:t>Such insolence cannot be endured</w:t>
      </w:r>
      <w:r w:rsidR="005E346B">
        <w:t xml:space="preserve">.  </w:t>
      </w:r>
      <w:r w:rsidRPr="00B4349A">
        <w:t>Unless the governor makes sure that they are punished at once, we</w:t>
      </w:r>
      <w:r w:rsidR="005E346B">
        <w:t xml:space="preserve"> </w:t>
      </w:r>
      <w:r w:rsidRPr="00B4349A">
        <w:t>ourselves will have to see to the matter.”</w:t>
      </w:r>
    </w:p>
    <w:p w:rsidR="00522E94" w:rsidRDefault="00E008C3" w:rsidP="00522E94">
      <w:pPr>
        <w:pStyle w:val="Text"/>
      </w:pPr>
      <w:r w:rsidRPr="00B4349A">
        <w:t>The governor, fearing lest great mischief be stirred up by the</w:t>
      </w:r>
      <w:r w:rsidR="005E346B">
        <w:t xml:space="preserve"> </w:t>
      </w:r>
      <w:r w:rsidRPr="00B4349A">
        <w:t xml:space="preserve">fanatics, sent two of his servants to bring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to his presence</w:t>
      </w:r>
      <w:r w:rsidR="00B4349A" w:rsidRPr="00B4349A">
        <w:t xml:space="preserve">.  </w:t>
      </w:r>
      <w:r w:rsidRPr="00B4349A">
        <w:t>A large crowd of people immediately gathered in the streets</w:t>
      </w:r>
      <w:r w:rsidR="005E346B">
        <w:t xml:space="preserve"> </w:t>
      </w:r>
      <w:r w:rsidRPr="00B4349A">
        <w:t>and on the rooftops, armed with sticks and stones, hoping for an</w:t>
      </w:r>
      <w:r w:rsidR="005E346B">
        <w:t xml:space="preserve"> </w:t>
      </w:r>
      <w:r w:rsidRPr="00B4349A">
        <w:t>excuse to attack this famous Bahá’í teacher</w:t>
      </w:r>
      <w:r w:rsidR="00B4349A" w:rsidRPr="00B4349A">
        <w:t xml:space="preserve">.  </w:t>
      </w:r>
      <w:r w:rsidRPr="00B4349A">
        <w:t xml:space="preserve">But as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was</w:t>
      </w:r>
      <w:r w:rsidR="005E346B">
        <w:t xml:space="preserve"> </w:t>
      </w:r>
      <w:r w:rsidRPr="00B4349A">
        <w:t>accompanied by the governor’s servants, none dared to raise his</w:t>
      </w:r>
      <w:r w:rsidR="005E346B">
        <w:t xml:space="preserve"> </w:t>
      </w:r>
      <w:r w:rsidRPr="00B4349A">
        <w:t xml:space="preserve">hand against him until he happened to pass by a </w:t>
      </w:r>
      <w:r w:rsidR="000E5B30">
        <w:t>madras</w:t>
      </w:r>
      <w:r w:rsidRPr="00B4349A">
        <w:t>ih where</w:t>
      </w:r>
      <w:r w:rsidR="005E346B">
        <w:t xml:space="preserve"> </w:t>
      </w:r>
      <w:r w:rsidRPr="00B4349A">
        <w:t>religious dignitaries taught theology and Islamic law</w:t>
      </w:r>
      <w:r w:rsidR="00B4349A" w:rsidRPr="00B4349A">
        <w:t xml:space="preserve">.  </w:t>
      </w:r>
      <w:r w:rsidRPr="00B4349A">
        <w:t>Here, one of</w:t>
      </w:r>
      <w:r w:rsidR="005E346B">
        <w:t xml:space="preserve"> </w:t>
      </w:r>
      <w:r w:rsidRPr="00B4349A">
        <w:t xml:space="preserve">the divines suddenly sprang forward and, taking hold of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</w:t>
      </w:r>
      <w:r w:rsidR="005E346B">
        <w:t xml:space="preserve"> </w:t>
      </w:r>
      <w:r w:rsidRPr="00B4349A">
        <w:t>beard with one hand, struck him on the head and face with the</w:t>
      </w:r>
      <w:r w:rsidR="005E346B">
        <w:t xml:space="preserve"> </w:t>
      </w:r>
      <w:r w:rsidRPr="00B4349A">
        <w:t>other</w:t>
      </w:r>
      <w:r w:rsidR="00B4349A" w:rsidRPr="00B4349A">
        <w:t xml:space="preserve">.  </w:t>
      </w:r>
      <w:r w:rsidRPr="00B4349A">
        <w:t>“What are you waiting for, you cowards?” he cried to those</w:t>
      </w:r>
      <w:r w:rsidR="005E346B">
        <w:t xml:space="preserve"> </w:t>
      </w:r>
      <w:r w:rsidRPr="00B4349A">
        <w:t>standing around</w:t>
      </w:r>
      <w:r w:rsidR="00B4349A" w:rsidRPr="00B4349A">
        <w:t xml:space="preserve">.  </w:t>
      </w:r>
      <w:r w:rsidRPr="00B4349A">
        <w:t>The crowd needed no further encouragement; they</w:t>
      </w:r>
      <w:r w:rsidR="005E346B">
        <w:t xml:space="preserve"> </w:t>
      </w:r>
      <w:r w:rsidRPr="00B4349A">
        <w:t xml:space="preserve">attacked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from all sides, those standing on the rooftops</w:t>
      </w:r>
      <w:r w:rsidR="005E346B">
        <w:t xml:space="preserve"> </w:t>
      </w:r>
      <w:r w:rsidRPr="00B4349A">
        <w:t>throwing dust and ashes on his head</w:t>
      </w:r>
      <w:r w:rsidR="00B4349A" w:rsidRPr="00B4349A">
        <w:t xml:space="preserve">.  </w:t>
      </w:r>
      <w:r w:rsidRPr="00B4349A">
        <w:t>But before they could do him</w:t>
      </w:r>
      <w:r w:rsidR="005E346B">
        <w:t xml:space="preserve"> </w:t>
      </w:r>
      <w:r w:rsidRPr="00B4349A">
        <w:t>any serious injury, he was rescued from the mob by a group of</w:t>
      </w:r>
      <w:r w:rsidR="005E346B">
        <w:t xml:space="preserve"> </w:t>
      </w:r>
      <w:r w:rsidRPr="00B4349A">
        <w:t>armed soldiers who conducted him to the governor.</w:t>
      </w:r>
    </w:p>
    <w:p w:rsidR="00522E94" w:rsidRDefault="00E008C3" w:rsidP="00522E94">
      <w:pPr>
        <w:pStyle w:val="Text"/>
      </w:pPr>
      <w:r w:rsidRPr="00B4349A">
        <w:t xml:space="preserve">Now it happened that while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was in Ṭihrán, he had visited</w:t>
      </w:r>
      <w:r w:rsidR="005E346B">
        <w:t xml:space="preserve"> </w:t>
      </w:r>
      <w:r w:rsidRPr="00B4349A">
        <w:t>the Prime Minister and, having charmed him with his eloquent</w:t>
      </w:r>
      <w:r w:rsidR="005E346B">
        <w:t xml:space="preserve"> </w:t>
      </w:r>
      <w:r w:rsidRPr="00B4349A">
        <w:t>and impressive manner of speech, had then told him of the many</w:t>
      </w:r>
      <w:r w:rsidR="005E346B">
        <w:t xml:space="preserve"> </w:t>
      </w:r>
      <w:r w:rsidRPr="00B4349A">
        <w:t>enemies he was confronted with wherever he travelled in Persia</w:t>
      </w:r>
      <w:r w:rsidR="005E346B">
        <w:t xml:space="preserve">.  </w:t>
      </w:r>
      <w:r w:rsidRPr="00B4349A">
        <w:t>“The only thing which can save me from their hands,” he had told</w:t>
      </w:r>
      <w:r w:rsidR="005E346B">
        <w:t xml:space="preserve"> </w:t>
      </w:r>
      <w:r w:rsidRPr="00B4349A">
        <w:t>the Prime Minister, “is a letter signed by your Highness, instructing</w:t>
      </w:r>
      <w:r w:rsidR="005E346B">
        <w:t xml:space="preserve"> </w:t>
      </w:r>
      <w:r w:rsidRPr="00B4349A">
        <w:t>the government officials to protect me from the machinations of</w:t>
      </w:r>
      <w:r w:rsidR="005E346B">
        <w:t xml:space="preserve"> </w:t>
      </w:r>
      <w:r w:rsidRPr="00B4349A">
        <w:t xml:space="preserve">my enemies in different parts of the country.” </w:t>
      </w:r>
      <w:r w:rsidR="00522E94">
        <w:t xml:space="preserve"> </w:t>
      </w:r>
      <w:r w:rsidRPr="00B4349A">
        <w:t>The Prime Minister</w:t>
      </w:r>
      <w:r w:rsidR="005E346B">
        <w:t xml:space="preserve"> </w:t>
      </w:r>
      <w:r w:rsidRPr="00B4349A">
        <w:t xml:space="preserve">had given him the letter he had asked for and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now showed</w:t>
      </w:r>
      <w:r w:rsidR="005E346B">
        <w:t xml:space="preserve"> </w:t>
      </w:r>
      <w:r w:rsidRPr="00B4349A">
        <w:t>it to the governor of Abádih.</w:t>
      </w:r>
    </w:p>
    <w:p w:rsidR="00522E94" w:rsidRDefault="00E008C3" w:rsidP="00522E94">
      <w:pPr>
        <w:pStyle w:val="Text"/>
      </w:pPr>
      <w:r w:rsidRPr="00B4349A">
        <w:t>The governor, however, had limited powers when opposed by</w:t>
      </w:r>
      <w:r w:rsidR="005E346B">
        <w:t xml:space="preserve"> </w:t>
      </w:r>
      <w:r w:rsidRPr="00B4349A">
        <w:t xml:space="preserve">the clergy, so he advised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to leave the town immediately</w:t>
      </w:r>
      <w:r w:rsidR="005E346B">
        <w:t xml:space="preserve"> </w:t>
      </w:r>
      <w:r w:rsidRPr="00B4349A">
        <w:t>and sent two of his horsemen to accompany him to a nearby village</w:t>
      </w:r>
      <w:r w:rsidR="005E346B">
        <w:t xml:space="preserve">.  </w:t>
      </w:r>
      <w:r w:rsidRPr="00B4349A">
        <w:t>As they were passing the gate which led out of the town, a woman</w:t>
      </w:r>
      <w:r w:rsidR="005E346B">
        <w:t xml:space="preserve"> </w:t>
      </w:r>
      <w:r w:rsidRPr="00B4349A">
        <w:t xml:space="preserve">who had come to know that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would be taken that way threw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a heap of ashes on him from overhead</w:t>
      </w:r>
      <w:r w:rsidR="00B4349A" w:rsidRPr="00B4349A">
        <w:t xml:space="preserve">.  </w:t>
      </w:r>
      <w:r w:rsidRPr="00B4349A">
        <w:t>Although she did not</w:t>
      </w:r>
      <w:r w:rsidR="005E346B">
        <w:t xml:space="preserve"> </w:t>
      </w:r>
      <w:r w:rsidRPr="00B4349A">
        <w:t>know it, this woman saved his life by what she did, for the ashes</w:t>
      </w:r>
      <w:r w:rsidR="005E346B">
        <w:t xml:space="preserve"> </w:t>
      </w:r>
      <w:r w:rsidRPr="00B4349A">
        <w:t>blinded the eyes of two fanatical mullás who were waiting behind</w:t>
      </w:r>
      <w:r w:rsidR="005E346B">
        <w:t xml:space="preserve"> </w:t>
      </w:r>
      <w:r w:rsidRPr="00B4349A">
        <w:t xml:space="preserve">the gate to shoot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as he passed by</w:t>
      </w:r>
      <w:r w:rsidR="00B4349A" w:rsidRPr="00B4349A">
        <w:t xml:space="preserve">.  </w:t>
      </w:r>
      <w:r w:rsidRPr="00B4349A">
        <w:t>These two men later</w:t>
      </w:r>
      <w:r w:rsidR="005E346B">
        <w:t xml:space="preserve"> </w:t>
      </w:r>
      <w:r w:rsidRPr="00B4349A">
        <w:t xml:space="preserve">visited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in the village and, after long discussions, were both</w:t>
      </w:r>
      <w:r w:rsidR="005E346B">
        <w:t xml:space="preserve"> </w:t>
      </w:r>
      <w:r w:rsidRPr="00B4349A">
        <w:t xml:space="preserve">impressed with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arguments and gradually became</w:t>
      </w:r>
      <w:r w:rsidR="005E346B">
        <w:t xml:space="preserve"> </w:t>
      </w:r>
      <w:r w:rsidRPr="00B4349A">
        <w:t>convinced of the truth of the Cause.</w:t>
      </w:r>
    </w:p>
    <w:p w:rsidR="00522E94" w:rsidRDefault="00E008C3" w:rsidP="00522E94">
      <w:pPr>
        <w:pStyle w:val="Text"/>
      </w:pPr>
      <w:r w:rsidRPr="00B4349A">
        <w:t xml:space="preserve">The beating which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received at the hands of the mob</w:t>
      </w:r>
      <w:r w:rsidR="005E346B">
        <w:t xml:space="preserve"> </w:t>
      </w:r>
      <w:r w:rsidRPr="00B4349A">
        <w:t>in Ábádih was but the beginning of many other hardships he was</w:t>
      </w:r>
      <w:r w:rsidR="005E346B">
        <w:t xml:space="preserve"> </w:t>
      </w:r>
      <w:r w:rsidRPr="00B4349A">
        <w:t>to endure for the sake of the Cause</w:t>
      </w:r>
      <w:r w:rsidR="00B4349A" w:rsidRPr="00B4349A">
        <w:t xml:space="preserve">.  </w:t>
      </w:r>
      <w:r w:rsidRPr="00B4349A">
        <w:t>But he bore them all with</w:t>
      </w:r>
      <w:r w:rsidR="005E346B">
        <w:t xml:space="preserve"> </w:t>
      </w:r>
      <w:r w:rsidRPr="00B4349A">
        <w:t>great courage, and delighted in the fact that he, too, was at last</w:t>
      </w:r>
      <w:r w:rsidR="005E346B">
        <w:t xml:space="preserve"> </w:t>
      </w:r>
      <w:r w:rsidRPr="00B4349A">
        <w:t>called upon to suffer calamities in the path of his Beloved</w:t>
      </w:r>
      <w:r w:rsidR="00B4349A" w:rsidRPr="00B4349A">
        <w:t xml:space="preserve">.  </w:t>
      </w:r>
      <w:r w:rsidRPr="00B4349A">
        <w:t>Once,</w:t>
      </w:r>
      <w:r w:rsidR="005E346B">
        <w:t xml:space="preserve"> </w:t>
      </w:r>
      <w:r w:rsidRPr="00B4349A">
        <w:t>when he was badly wounded by a couple of young men who were</w:t>
      </w:r>
      <w:r w:rsidR="005E346B">
        <w:t xml:space="preserve"> </w:t>
      </w:r>
      <w:r w:rsidRPr="00B4349A">
        <w:t>sent to shoot him in his room, his friends found him covered</w:t>
      </w:r>
      <w:r w:rsidR="005E346B">
        <w:t xml:space="preserve"> </w:t>
      </w:r>
      <w:r w:rsidRPr="00B4349A">
        <w:t>with blood, but extremely happy and chanting the words of</w:t>
      </w:r>
      <w:r w:rsidR="005E346B">
        <w:t xml:space="preserve"> </w:t>
      </w:r>
      <w:r w:rsidRPr="00B4349A">
        <w:t>Bahá’u’lláh</w:t>
      </w:r>
      <w:r w:rsidR="006569BA" w:rsidRPr="00B4349A">
        <w:t xml:space="preserve">:  </w:t>
      </w:r>
      <w:r w:rsidRPr="00B4349A">
        <w:t>“If thine aim be to cherish thy life, approach not</w:t>
      </w:r>
      <w:r w:rsidR="005E346B">
        <w:t xml:space="preserve"> </w:t>
      </w:r>
      <w:r w:rsidRPr="00B4349A">
        <w:t>our court; but if sacrifice be thy heart’s desire, come and let others</w:t>
      </w:r>
      <w:r w:rsidR="005E346B">
        <w:t xml:space="preserve"> </w:t>
      </w:r>
      <w:r w:rsidRPr="00B4349A">
        <w:t>come with thee</w:t>
      </w:r>
      <w:r w:rsidR="00B4349A" w:rsidRPr="00B4349A">
        <w:t xml:space="preserve">.  </w:t>
      </w:r>
      <w:r w:rsidRPr="00B4349A">
        <w:t>For such is the way of Faith, if in thy heart thou</w:t>
      </w:r>
      <w:r w:rsidR="005E346B">
        <w:t xml:space="preserve"> </w:t>
      </w:r>
      <w:r w:rsidRPr="00B4349A">
        <w:t>seekest reunion with Bahá; shouldst thou refuse to tread this</w:t>
      </w:r>
      <w:r w:rsidR="005E346B">
        <w:t xml:space="preserve"> </w:t>
      </w:r>
      <w:r w:rsidRPr="00B4349A">
        <w:t xml:space="preserve">path, why trouble us? </w:t>
      </w:r>
      <w:r w:rsidR="00522E94">
        <w:t xml:space="preserve"> </w:t>
      </w:r>
      <w:r w:rsidRPr="00B4349A">
        <w:t>Begone!”</w:t>
      </w:r>
    </w:p>
    <w:p w:rsidR="00522E94" w:rsidRDefault="00522E94" w:rsidP="00522E94"/>
    <w:p w:rsidR="00522E94" w:rsidRPr="00C5335D" w:rsidRDefault="00522E94" w:rsidP="00522E94"/>
    <w:p w:rsidR="00522E94" w:rsidRDefault="00E008C3" w:rsidP="00522E94">
      <w:pPr>
        <w:pStyle w:val="Myheadc"/>
      </w:pPr>
      <w:r w:rsidRPr="00B4349A">
        <w:t xml:space="preserve">The </w:t>
      </w:r>
      <w:r w:rsidR="00522E94">
        <w:t>m</w:t>
      </w:r>
      <w:r w:rsidRPr="00B4349A">
        <w:t>agician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seemed to be leading a charmed life</w:t>
      </w:r>
      <w:r w:rsidR="00B4349A" w:rsidRPr="00B4349A">
        <w:t xml:space="preserve">.  </w:t>
      </w:r>
      <w:r w:rsidR="00E008C3" w:rsidRPr="00B4349A">
        <w:t>Despite the many</w:t>
      </w:r>
      <w:r w:rsidR="005E346B">
        <w:t xml:space="preserve"> </w:t>
      </w:r>
      <w:r w:rsidR="00E008C3" w:rsidRPr="00B4349A">
        <w:t>dangers he had been through, and the various attempts made on</w:t>
      </w:r>
      <w:r w:rsidR="005E346B">
        <w:t xml:space="preserve"> </w:t>
      </w:r>
      <w:r w:rsidR="00E008C3" w:rsidRPr="00B4349A">
        <w:t>his life, he was still going about teaching the Faith after forty years.</w:t>
      </w:r>
    </w:p>
    <w:p w:rsidR="00522E94" w:rsidRDefault="00E008C3" w:rsidP="00522E94">
      <w:pPr>
        <w:pStyle w:val="Text"/>
      </w:pPr>
      <w:r w:rsidRPr="00B4349A">
        <w:t>Quite a few people had been bribed to kill this famous Bahá’í at</w:t>
      </w:r>
      <w:r w:rsidR="005E346B">
        <w:t xml:space="preserve"> </w:t>
      </w:r>
      <w:r w:rsidRPr="00B4349A">
        <w:t>one time or another, but he had somehow managed to escape them</w:t>
      </w:r>
      <w:r w:rsidR="005E346B">
        <w:t xml:space="preserve"> </w:t>
      </w:r>
      <w:r w:rsidRPr="00B4349A">
        <w:t>on every occasion</w:t>
      </w:r>
      <w:r w:rsidR="00B4349A" w:rsidRPr="00B4349A">
        <w:t xml:space="preserve">.  </w:t>
      </w:r>
      <w:r w:rsidRPr="00B4349A">
        <w:t>Once, when he was staying at his native village,</w:t>
      </w:r>
      <w:r w:rsidR="005E346B">
        <w:t xml:space="preserve"> </w:t>
      </w:r>
      <w:r w:rsidRPr="00B4349A">
        <w:t>a seditious mujtahid succeeded in exciting his whole congregation</w:t>
      </w:r>
      <w:r w:rsidR="005E346B">
        <w:t xml:space="preserve"> </w:t>
      </w:r>
      <w:r w:rsidRPr="00B4349A">
        <w:t xml:space="preserve">against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</w:t>
      </w:r>
      <w:r w:rsidR="00B4349A" w:rsidRPr="00B4349A">
        <w:t xml:space="preserve">.  </w:t>
      </w:r>
      <w:r w:rsidRPr="00B4349A">
        <w:t>News had been brought of how a Bahá’í had been</w:t>
      </w:r>
      <w:r w:rsidR="005E346B">
        <w:t xml:space="preserve"> </w:t>
      </w:r>
      <w:r w:rsidRPr="00B4349A">
        <w:t>killed in another place, and the mujtahid, climbing onto the pulpit</w:t>
      </w:r>
      <w:r w:rsidR="005E346B">
        <w:t xml:space="preserve"> </w:t>
      </w:r>
      <w:r w:rsidRPr="00B4349A">
        <w:t>and throwing down his turban as a sign of indignation, cried out to</w:t>
      </w:r>
      <w:r w:rsidR="005E346B">
        <w:t xml:space="preserve"> </w:t>
      </w:r>
      <w:r w:rsidRPr="00B4349A">
        <w:t>the assembled villagers</w:t>
      </w:r>
      <w:r w:rsidR="006569BA" w:rsidRPr="00B4349A">
        <w:t xml:space="preserve">:  </w:t>
      </w:r>
      <w:r w:rsidRPr="00B4349A">
        <w:t>“Is there no manhood to be found in this</w:t>
      </w:r>
      <w:r w:rsidR="005E346B">
        <w:t xml:space="preserve"> </w:t>
      </w:r>
      <w:r w:rsidRPr="00B4349A">
        <w:t>place?</w:t>
      </w:r>
      <w:r w:rsidR="00522E94">
        <w:t xml:space="preserve"> </w:t>
      </w:r>
      <w:r w:rsidRPr="00B4349A">
        <w:t xml:space="preserve"> Have you not heard how those valiant defenders of Islám</w:t>
      </w:r>
      <w:r w:rsidR="005E346B">
        <w:t xml:space="preserve"> </w:t>
      </w:r>
      <w:r w:rsidRPr="00B4349A">
        <w:t xml:space="preserve">have torn the accursed Bábí to pieces? </w:t>
      </w:r>
      <w:r w:rsidR="00522E94">
        <w:t xml:space="preserve"> </w:t>
      </w:r>
      <w:r w:rsidRPr="00B4349A">
        <w:t>Where is your courage?</w:t>
      </w:r>
      <w:r w:rsidR="005E346B">
        <w:t xml:space="preserve"> </w:t>
      </w:r>
      <w:r w:rsidRPr="00B4349A">
        <w:t>Where is your zeal for your religion?</w:t>
      </w:r>
      <w:r w:rsidR="00522E94">
        <w:t xml:space="preserve"> </w:t>
      </w:r>
      <w:r w:rsidRPr="00B4349A">
        <w:t xml:space="preserve"> How long are you going to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 xml:space="preserve">tolerate these infidels in your midst? </w:t>
      </w:r>
      <w:r w:rsidR="00522E94">
        <w:t xml:space="preserve"> </w:t>
      </w:r>
      <w:r w:rsidRPr="00B4349A">
        <w:t>How long will you cowards</w:t>
      </w:r>
      <w:r w:rsidR="005E346B">
        <w:t xml:space="preserve"> </w:t>
      </w:r>
      <w:r w:rsidRPr="00B4349A">
        <w:t>sit back and watch that dog of a Bábí misleading people in your</w:t>
      </w:r>
      <w:r w:rsidR="005E346B">
        <w:t xml:space="preserve"> </w:t>
      </w:r>
      <w:r w:rsidRPr="00B4349A">
        <w:t xml:space="preserve">own village?” </w:t>
      </w:r>
      <w:r w:rsidR="00522E94">
        <w:t xml:space="preserve"> </w:t>
      </w:r>
      <w:r w:rsidRPr="00B4349A">
        <w:t>He went on and on until he obtained the desired</w:t>
      </w:r>
      <w:r w:rsidR="005E346B">
        <w:t xml:space="preserve"> </w:t>
      </w:r>
      <w:r w:rsidRPr="00B4349A">
        <w:t xml:space="preserve">result and his congregation swore they would tear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apart,</w:t>
      </w:r>
      <w:r w:rsidR="005E346B">
        <w:t xml:space="preserve"> </w:t>
      </w:r>
      <w:r w:rsidRPr="00B4349A">
        <w:t>limb from limb.</w:t>
      </w:r>
    </w:p>
    <w:p w:rsidR="00522E94" w:rsidRDefault="00E008C3" w:rsidP="00522E94">
      <w:pPr>
        <w:pStyle w:val="Text"/>
      </w:pPr>
      <w:r w:rsidRPr="00B4349A">
        <w:t xml:space="preserve">As the howling, bloodthirsty mob rushed towards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</w:t>
      </w:r>
      <w:r w:rsidR="005E346B">
        <w:t xml:space="preserve"> </w:t>
      </w:r>
      <w:r w:rsidRPr="00B4349A">
        <w:t>house like an angry flood let suddenly loose, people swore he</w:t>
      </w:r>
      <w:r w:rsidR="005E346B">
        <w:t xml:space="preserve"> </w:t>
      </w:r>
      <w:r w:rsidRPr="00B4349A">
        <w:t>was doomed to die this time</w:t>
      </w:r>
      <w:r w:rsidR="00B4349A" w:rsidRPr="00B4349A">
        <w:t xml:space="preserve">.  </w:t>
      </w:r>
      <w:r w:rsidRPr="00B4349A">
        <w:t>Providence, however, had decreed</w:t>
      </w:r>
      <w:r w:rsidR="005E346B">
        <w:t xml:space="preserve"> </w:t>
      </w:r>
      <w:r w:rsidRPr="00B4349A">
        <w:t>otherwise, and before the savage crowd could reach its destination,</w:t>
      </w:r>
      <w:r w:rsidR="005E346B">
        <w:t xml:space="preserve"> </w:t>
      </w:r>
      <w:r w:rsidRPr="00B4349A">
        <w:t>another mujtahid, just as influential as the first, appeared on the</w:t>
      </w:r>
      <w:r w:rsidR="005E346B">
        <w:t xml:space="preserve"> </w:t>
      </w:r>
      <w:r w:rsidRPr="00B4349A">
        <w:t>scene</w:t>
      </w:r>
      <w:r w:rsidR="00B4349A" w:rsidRPr="00B4349A">
        <w:t xml:space="preserve">.  </w:t>
      </w:r>
      <w:r w:rsidRPr="00B4349A">
        <w:t>“Do you realize what you are doing, foolish people?” he</w:t>
      </w:r>
      <w:r w:rsidR="005E346B">
        <w:t xml:space="preserve"> </w:t>
      </w:r>
      <w:r w:rsidRPr="00B4349A">
        <w:t>shouted</w:t>
      </w:r>
      <w:r w:rsidR="00B4349A" w:rsidRPr="00B4349A">
        <w:t xml:space="preserve">.  </w:t>
      </w:r>
      <w:r w:rsidRPr="00B4349A">
        <w:t>“This man you have come to kill is no ordinary Bábí</w:t>
      </w:r>
      <w:r w:rsidR="005E346B">
        <w:t xml:space="preserve">.  </w:t>
      </w:r>
      <w:r w:rsidRPr="00B4349A">
        <w:t>He has many friends among the high officials of the country, and</w:t>
      </w:r>
      <w:r w:rsidR="005E346B">
        <w:t xml:space="preserve"> </w:t>
      </w:r>
      <w:r w:rsidRPr="00B4349A">
        <w:t>even the Prime Minister himself is ready to support him</w:t>
      </w:r>
      <w:r w:rsidR="00B4349A" w:rsidRPr="00B4349A">
        <w:t xml:space="preserve">.  </w:t>
      </w:r>
      <w:r w:rsidRPr="00B4349A">
        <w:t>If</w:t>
      </w:r>
      <w:r w:rsidR="005E346B">
        <w:t xml:space="preserve"> </w:t>
      </w:r>
      <w:r w:rsidRPr="00B4349A">
        <w:t>anything should happen to him, not one of you will be able to</w:t>
      </w:r>
      <w:r w:rsidR="005E346B">
        <w:t xml:space="preserve"> </w:t>
      </w:r>
      <w:r w:rsidRPr="00B4349A">
        <w:t>escape with your life!”</w:t>
      </w:r>
      <w:r w:rsidR="00522E94">
        <w:t xml:space="preserve"> </w:t>
      </w:r>
      <w:r w:rsidRPr="00B4349A">
        <w:t xml:space="preserve"> The immediate danger facing them in this</w:t>
      </w:r>
      <w:r w:rsidR="005E346B">
        <w:t xml:space="preserve"> </w:t>
      </w:r>
      <w:r w:rsidRPr="00B4349A">
        <w:t>world seemed more real to the disappointed crowd than the</w:t>
      </w:r>
      <w:r w:rsidR="005E346B">
        <w:t xml:space="preserve"> </w:t>
      </w:r>
      <w:r w:rsidRPr="00B4349A">
        <w:t>delights of paradise promised by the first mujtahid if they</w:t>
      </w:r>
      <w:r w:rsidR="005E346B">
        <w:t xml:space="preserve"> </w:t>
      </w:r>
      <w:r w:rsidRPr="00B4349A">
        <w:t>succeeded in killing the Bábí, so they reluctantly dispersed to</w:t>
      </w:r>
      <w:r w:rsidR="005E346B">
        <w:t xml:space="preserve"> </w:t>
      </w:r>
      <w:r w:rsidRPr="00B4349A">
        <w:t xml:space="preserve">their homes, and left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to go about unmolested.</w:t>
      </w:r>
    </w:p>
    <w:p w:rsidR="00522E94" w:rsidRDefault="00E008C3" w:rsidP="00522E94">
      <w:pPr>
        <w:pStyle w:val="Text"/>
      </w:pPr>
      <w:r w:rsidRPr="00B4349A">
        <w:t xml:space="preserve">On another occasion,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í’s desperate enemies decided to</w:t>
      </w:r>
      <w:r w:rsidR="005E346B">
        <w:t xml:space="preserve"> </w:t>
      </w:r>
      <w:r w:rsidRPr="00B4349A">
        <w:t xml:space="preserve">enlist the help of a notorious gangster named Siyyid </w:t>
      </w:r>
      <w:r w:rsidR="00596D50" w:rsidRPr="00596D50">
        <w:t>Ḥ</w:t>
      </w:r>
      <w:r w:rsidR="00596D50" w:rsidRPr="00B4349A">
        <w:t>asan</w:t>
      </w:r>
      <w:r w:rsidRPr="00B4349A">
        <w:t xml:space="preserve"> who</w:t>
      </w:r>
      <w:r w:rsidR="005E346B">
        <w:t xml:space="preserve"> </w:t>
      </w:r>
      <w:r w:rsidRPr="00B4349A">
        <w:t>was the leader of a group of criminals and was feared by all in the</w:t>
      </w:r>
      <w:r w:rsidR="005E346B">
        <w:t xml:space="preserve"> </w:t>
      </w:r>
      <w:r w:rsidRPr="00B4349A">
        <w:t>neighbourhood</w:t>
      </w:r>
      <w:r w:rsidR="00B4349A" w:rsidRPr="00B4349A">
        <w:t xml:space="preserve">.  </w:t>
      </w:r>
      <w:r w:rsidRPr="00B4349A">
        <w:t>“God will forgive every sin you have committed</w:t>
      </w:r>
      <w:r w:rsidR="005E346B">
        <w:t xml:space="preserve"> </w:t>
      </w:r>
      <w:r w:rsidRPr="00B4349A">
        <w:t>in your lifetime,” they assured Siyyid Ḥasan, “if you will undertake</w:t>
      </w:r>
      <w:r w:rsidR="005E346B">
        <w:t xml:space="preserve"> </w:t>
      </w:r>
      <w:r w:rsidRPr="00B4349A">
        <w:t xml:space="preserve">the meritorious act of killing this Bábí teacher.” </w:t>
      </w:r>
      <w:r w:rsidR="00522E94">
        <w:t xml:space="preserve"> </w:t>
      </w:r>
      <w:r w:rsidRPr="00B4349A">
        <w:t xml:space="preserve">Siyyid </w:t>
      </w:r>
      <w:r w:rsidR="00596D50" w:rsidRPr="00596D50">
        <w:t>Ḥ</w:t>
      </w:r>
      <w:r w:rsidR="00596D50" w:rsidRPr="00B4349A">
        <w:t>asan</w:t>
      </w:r>
      <w:r w:rsidRPr="00B4349A">
        <w:t>,</w:t>
      </w:r>
      <w:r w:rsidR="005E346B">
        <w:t xml:space="preserve"> </w:t>
      </w:r>
      <w:r w:rsidRPr="00B4349A">
        <w:t>determined to win the pleasures of the next world as well as this,</w:t>
      </w:r>
      <w:r w:rsidR="005E346B">
        <w:t xml:space="preserve"> </w:t>
      </w:r>
      <w:r w:rsidRPr="00B4349A">
        <w:t>set about to do some careful planning</w:t>
      </w:r>
      <w:r w:rsidR="00B4349A" w:rsidRPr="00B4349A">
        <w:t xml:space="preserve">.  </w:t>
      </w:r>
      <w:r w:rsidRPr="00B4349A">
        <w:t>When everything was ready,</w:t>
      </w:r>
      <w:r w:rsidR="005E346B">
        <w:t xml:space="preserve"> </w:t>
      </w:r>
      <w:r w:rsidRPr="00B4349A">
        <w:t xml:space="preserve">he sent one of his men to fetch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 from his home after sunset</w:t>
      </w:r>
      <w:r w:rsidR="005E346B">
        <w:t xml:space="preserve"> </w:t>
      </w:r>
      <w:r w:rsidRPr="00B4349A">
        <w:t>and bring him to a place outside the village.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 himself opened the door</w:t>
      </w:r>
      <w:r w:rsidR="00B4349A" w:rsidRPr="00B4349A">
        <w:t xml:space="preserve">.  </w:t>
      </w:r>
      <w:r w:rsidR="00E008C3" w:rsidRPr="00B4349A">
        <w:t>“Come out at once!” the man</w:t>
      </w:r>
      <w:r w:rsidR="005E346B">
        <w:t xml:space="preserve"> </w:t>
      </w:r>
      <w:r w:rsidR="00E008C3" w:rsidRPr="00B4349A">
        <w:t>ordered him</w:t>
      </w:r>
      <w:r w:rsidR="00B4349A" w:rsidRPr="00B4349A">
        <w:t xml:space="preserve">.  </w:t>
      </w:r>
      <w:r w:rsidR="00E008C3" w:rsidRPr="00B4349A">
        <w:t xml:space="preserve">“Siyyid Ḥasan has sent for you.” </w:t>
      </w:r>
      <w:r w:rsidR="00522E94">
        <w:t xml:space="preserve">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 knew what</w:t>
      </w:r>
      <w:r w:rsidR="005E346B">
        <w:t xml:space="preserve"> </w:t>
      </w:r>
      <w:r w:rsidR="00E008C3" w:rsidRPr="00B4349A">
        <w:t>this meant, but without raising any objection asked</w:t>
      </w:r>
      <w:r w:rsidR="006569BA" w:rsidRPr="00B4349A">
        <w:t xml:space="preserve">:  </w:t>
      </w:r>
      <w:r w:rsidR="00E008C3" w:rsidRPr="00B4349A">
        <w:t>“Could you</w:t>
      </w:r>
      <w:r w:rsidR="005E346B">
        <w:t xml:space="preserve"> </w:t>
      </w:r>
      <w:r w:rsidR="00E008C3" w:rsidRPr="00B4349A">
        <w:t>please wait a minute while I fetch my cloak and walking stick?”</w:t>
      </w:r>
      <w:r w:rsidR="005E346B">
        <w:t xml:space="preserve"> </w:t>
      </w:r>
      <w:r w:rsidR="00E008C3" w:rsidRPr="00B4349A">
        <w:t>“Of course not!” the man rudely replied</w:t>
      </w:r>
      <w:r w:rsidR="00B4349A" w:rsidRPr="00B4349A">
        <w:t xml:space="preserve">.  </w:t>
      </w:r>
      <w:r w:rsidR="00E008C3" w:rsidRPr="00B4349A">
        <w:t>“Come immediately as</w:t>
      </w:r>
      <w:r w:rsidR="005E346B">
        <w:t xml:space="preserve"> </w:t>
      </w:r>
      <w:r w:rsidR="00E008C3" w:rsidRPr="00B4349A">
        <w:t xml:space="preserve">you are.” </w:t>
      </w:r>
      <w:r w:rsidR="00522E94">
        <w:t xml:space="preserve"> </w:t>
      </w:r>
      <w:r w:rsidR="00E008C3" w:rsidRPr="00B4349A">
        <w:t>He had hardly finished his sentence when a great noise</w:t>
      </w:r>
      <w:r w:rsidR="005E346B">
        <w:t xml:space="preserve"> </w:t>
      </w:r>
      <w:r w:rsidR="00E008C3" w:rsidRPr="00B4349A">
        <w:t>and commotion started in the street</w:t>
      </w:r>
      <w:r w:rsidR="00B4349A" w:rsidRPr="00B4349A">
        <w:t xml:space="preserve">.  </w:t>
      </w:r>
      <w:r w:rsidR="00E008C3" w:rsidRPr="00B4349A">
        <w:t>Two of Siyyid Ḥasan’s other</w:t>
      </w:r>
      <w:r w:rsidR="005E346B">
        <w:t xml:space="preserve"> </w:t>
      </w:r>
      <w:r w:rsidR="00E008C3" w:rsidRPr="00B4349A">
        <w:t>men, who had just arrived on horseback to join their friend, were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being thrown off their seats by their horses which seemed to have</w:t>
      </w:r>
      <w:r w:rsidR="005E346B">
        <w:t xml:space="preserve"> </w:t>
      </w:r>
      <w:r w:rsidRPr="00B4349A">
        <w:t>suddenly gone wild</w:t>
      </w:r>
      <w:r w:rsidR="00B4349A" w:rsidRPr="00B4349A">
        <w:t xml:space="preserve">.  </w:t>
      </w:r>
      <w:r w:rsidRPr="00B4349A">
        <w:t>The animals neighed excitedly, kicked and</w:t>
      </w:r>
      <w:r w:rsidR="005E346B">
        <w:t xml:space="preserve"> </w:t>
      </w:r>
      <w:r w:rsidRPr="00B4349A">
        <w:t>reared in a most frightful manner, and their riders had great</w:t>
      </w:r>
      <w:r w:rsidR="005E346B">
        <w:t xml:space="preserve"> </w:t>
      </w:r>
      <w:r w:rsidRPr="00B4349A">
        <w:t>difficulty in landing on the ground unharmed</w:t>
      </w:r>
      <w:r w:rsidR="00B4349A" w:rsidRPr="00B4349A">
        <w:t xml:space="preserve">.  </w:t>
      </w:r>
      <w:r w:rsidRPr="00B4349A">
        <w:t>The men were utterly</w:t>
      </w:r>
      <w:r w:rsidR="005E346B">
        <w:t xml:space="preserve"> </w:t>
      </w:r>
      <w:r w:rsidRPr="00B4349A">
        <w:t>baffled by what had happened, as the horses had always been very</w:t>
      </w:r>
      <w:r w:rsidR="005E346B">
        <w:t xml:space="preserve"> </w:t>
      </w:r>
      <w:r w:rsidRPr="00B4349A">
        <w:t>tame and there was nothing to be seen in the street which could</w:t>
      </w:r>
      <w:r w:rsidR="005E346B">
        <w:t xml:space="preserve"> </w:t>
      </w:r>
      <w:r w:rsidRPr="00B4349A">
        <w:t>possibly throw them into such a state.</w:t>
      </w:r>
    </w:p>
    <w:p w:rsidR="00522E94" w:rsidRDefault="00E008C3" w:rsidP="00522E94">
      <w:pPr>
        <w:pStyle w:val="Text"/>
      </w:pPr>
      <w:r w:rsidRPr="00B4349A">
        <w:t xml:space="preserve">In the meantime,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having quietly put on his cloak and taken</w:t>
      </w:r>
      <w:r w:rsidR="005E346B">
        <w:t xml:space="preserve"> </w:t>
      </w:r>
      <w:r w:rsidRPr="00B4349A">
        <w:t>his walking stick, was standing at the door, ready to leave</w:t>
      </w:r>
      <w:r w:rsidR="00B4349A" w:rsidRPr="00B4349A">
        <w:t xml:space="preserve">.  </w:t>
      </w:r>
      <w:r w:rsidRPr="00B4349A">
        <w:t>Seeing</w:t>
      </w:r>
      <w:r w:rsidR="005E346B">
        <w:t xml:space="preserve"> </w:t>
      </w:r>
      <w:r w:rsidRPr="00B4349A">
        <w:t>him, the men were suddenly full of apprehension</w:t>
      </w:r>
      <w:r w:rsidR="00B4349A" w:rsidRPr="00B4349A">
        <w:t xml:space="preserve">.  </w:t>
      </w:r>
      <w:r w:rsidRPr="00B4349A">
        <w:t>“You can work</w:t>
      </w:r>
      <w:r w:rsidR="005E346B">
        <w:t xml:space="preserve"> </w:t>
      </w:r>
      <w:r w:rsidRPr="00B4349A">
        <w:t>magic!” they cried</w:t>
      </w:r>
      <w:r w:rsidR="00B4349A" w:rsidRPr="00B4349A">
        <w:t xml:space="preserve">.  </w:t>
      </w:r>
      <w:r w:rsidRPr="00B4349A">
        <w:t>“What did you do to our horses to make them go</w:t>
      </w:r>
      <w:r w:rsidR="005E346B">
        <w:t xml:space="preserve"> </w:t>
      </w:r>
      <w:r w:rsidRPr="00B4349A">
        <w:t xml:space="preserve">wild? </w:t>
      </w:r>
      <w:r w:rsidR="00522E94">
        <w:t xml:space="preserve"> </w:t>
      </w:r>
      <w:r w:rsidRPr="00B4349A">
        <w:t>We have never known them to behave like this before.”</w:t>
      </w:r>
    </w:p>
    <w:p w:rsidR="00522E94" w:rsidRDefault="00994286" w:rsidP="00522E94">
      <w:pPr>
        <w:pStyle w:val="Text"/>
      </w:pPr>
      <w:r w:rsidRPr="00B4349A">
        <w:t>Furú</w:t>
      </w:r>
      <w:r w:rsidRPr="00994286">
        <w:rPr>
          <w:u w:val="single"/>
        </w:rPr>
        <w:t>gh</w:t>
      </w:r>
      <w:r w:rsidR="00E008C3" w:rsidRPr="00B4349A">
        <w:t>í, when given the chance, could always charm his hearers</w:t>
      </w:r>
      <w:r w:rsidR="005E346B">
        <w:t xml:space="preserve"> </w:t>
      </w:r>
      <w:r w:rsidR="00E008C3" w:rsidRPr="00B4349A">
        <w:t>and these men who had come to take him to his doom were no</w:t>
      </w:r>
      <w:r w:rsidR="005E346B">
        <w:t xml:space="preserve"> </w:t>
      </w:r>
      <w:r w:rsidR="00E008C3" w:rsidRPr="00B4349A">
        <w:t>exceptions</w:t>
      </w:r>
      <w:r w:rsidR="00B4349A" w:rsidRPr="00B4349A">
        <w:t xml:space="preserve">.  </w:t>
      </w:r>
      <w:r w:rsidR="00E008C3" w:rsidRPr="00B4349A">
        <w:t>Having now subdued their horses, they rode on in</w:t>
      </w:r>
      <w:r w:rsidR="005E346B">
        <w:t xml:space="preserve"> </w:t>
      </w:r>
      <w:r w:rsidR="00E008C3" w:rsidRPr="00B4349A">
        <w:t xml:space="preserve">front to warn their leader about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í’s unknown powers, while</w:t>
      </w:r>
      <w:r w:rsidR="005E346B">
        <w:t xml:space="preserve"> </w:t>
      </w:r>
      <w:r w:rsidR="00E008C3" w:rsidRPr="00B4349A">
        <w:t>the victim followed at some distance</w:t>
      </w:r>
      <w:r w:rsidR="00B4349A" w:rsidRPr="00B4349A">
        <w:t xml:space="preserve">.  </w:t>
      </w:r>
      <w:r w:rsidR="00E008C3" w:rsidRPr="00B4349A">
        <w:t>By the time he had reached</w:t>
      </w:r>
      <w:r w:rsidR="005E346B">
        <w:t xml:space="preserve"> </w:t>
      </w:r>
      <w:r w:rsidR="00E008C3" w:rsidRPr="00B4349A">
        <w:t>the rendezvous, his would-be murderer was feeling the effects of</w:t>
      </w:r>
      <w:r w:rsidR="005E346B">
        <w:t xml:space="preserve"> </w:t>
      </w:r>
      <w:r w:rsidR="00E008C3" w:rsidRPr="00B4349A">
        <w:t>a very exaggerated account of the kind of magic the famous Bábí</w:t>
      </w:r>
      <w:r w:rsidR="005E346B">
        <w:t xml:space="preserve"> </w:t>
      </w:r>
      <w:r w:rsidR="00E008C3" w:rsidRPr="00B4349A">
        <w:t>was capable of performing</w:t>
      </w:r>
      <w:r w:rsidR="00B4349A" w:rsidRPr="00B4349A">
        <w:t xml:space="preserve">.  </w:t>
      </w:r>
      <w:r w:rsidR="00E008C3" w:rsidRPr="00B4349A">
        <w:t xml:space="preserve">Siyyid </w:t>
      </w:r>
      <w:r w:rsidR="00596D50" w:rsidRPr="00596D50">
        <w:t>Ḥ</w:t>
      </w:r>
      <w:r w:rsidR="00596D50" w:rsidRPr="00B4349A">
        <w:t>asan</w:t>
      </w:r>
      <w:r w:rsidR="00E008C3" w:rsidRPr="00B4349A">
        <w:t xml:space="preserve"> was in no hurry to harm</w:t>
      </w:r>
      <w:r w:rsidR="005E346B">
        <w:t xml:space="preserve"> </w:t>
      </w:r>
      <w:r w:rsidR="00E008C3" w:rsidRPr="00B4349A">
        <w:t xml:space="preserve">him, and </w:t>
      </w:r>
      <w:r w:rsidRPr="00B4349A">
        <w:t>Furú</w:t>
      </w:r>
      <w:r w:rsidRPr="00994286">
        <w:rPr>
          <w:u w:val="single"/>
        </w:rPr>
        <w:t>gh</w:t>
      </w:r>
      <w:r w:rsidR="00E008C3" w:rsidRPr="00B4349A">
        <w:t>í had ample time to talk to, and win over, the</w:t>
      </w:r>
      <w:r w:rsidR="005E346B">
        <w:t xml:space="preserve"> </w:t>
      </w:r>
      <w:r w:rsidR="00E008C3" w:rsidRPr="00B4349A">
        <w:t>feared gangster.</w:t>
      </w:r>
    </w:p>
    <w:p w:rsidR="00522E94" w:rsidRDefault="00E008C3" w:rsidP="00522E94">
      <w:pPr>
        <w:pStyle w:val="Text"/>
      </w:pPr>
      <w:r w:rsidRPr="00B4349A">
        <w:t xml:space="preserve">Calling one of his men to him, Siyyid </w:t>
      </w:r>
      <w:r w:rsidR="00596D50" w:rsidRPr="00596D50">
        <w:t>Ḥ</w:t>
      </w:r>
      <w:r w:rsidR="00596D50" w:rsidRPr="00B4349A">
        <w:t>asan</w:t>
      </w:r>
      <w:r w:rsidRPr="00B4349A">
        <w:t xml:space="preserve"> said</w:t>
      </w:r>
      <w:r w:rsidR="006569BA" w:rsidRPr="00B4349A">
        <w:t xml:space="preserve">:  </w:t>
      </w:r>
      <w:r w:rsidRPr="00B4349A">
        <w:t>“I want you to</w:t>
      </w:r>
      <w:r w:rsidR="005E346B">
        <w:t xml:space="preserve"> </w:t>
      </w:r>
      <w:r w:rsidRPr="00B4349A">
        <w:t>escort this respectable gentleman back to his house where his family</w:t>
      </w:r>
      <w:r w:rsidR="005E346B">
        <w:t xml:space="preserve"> </w:t>
      </w:r>
      <w:r w:rsidRPr="00B4349A">
        <w:t>may be anxious about his safety.”</w:t>
      </w:r>
      <w:r w:rsidR="00522E94">
        <w:t xml:space="preserve"> </w:t>
      </w:r>
      <w:r w:rsidRPr="00B4349A">
        <w:t xml:space="preserve"> “Thank you,” said </w:t>
      </w:r>
      <w:r w:rsidR="00994286" w:rsidRPr="00B4349A">
        <w:t>Furú</w:t>
      </w:r>
      <w:r w:rsidR="00994286" w:rsidRPr="00994286">
        <w:rPr>
          <w:u w:val="single"/>
        </w:rPr>
        <w:t>gh</w:t>
      </w:r>
      <w:r w:rsidRPr="00B4349A">
        <w:t>í, and</w:t>
      </w:r>
      <w:r w:rsidR="005E346B">
        <w:t xml:space="preserve"> </w:t>
      </w:r>
      <w:r w:rsidRPr="00B4349A">
        <w:t>wisely added</w:t>
      </w:r>
      <w:r w:rsidR="006569BA" w:rsidRPr="00B4349A">
        <w:t xml:space="preserve">:  </w:t>
      </w:r>
      <w:r w:rsidRPr="00B4349A">
        <w:t>“but it is really not necessary for me to trouble anyone</w:t>
      </w:r>
      <w:r w:rsidR="005E346B">
        <w:t xml:space="preserve"> </w:t>
      </w:r>
      <w:r w:rsidRPr="00B4349A">
        <w:t>here to take me home</w:t>
      </w:r>
      <w:r w:rsidR="00B4349A" w:rsidRPr="00B4349A">
        <w:t xml:space="preserve">.  </w:t>
      </w:r>
      <w:r w:rsidRPr="00B4349A">
        <w:t>I am quite sure I shall be able to find my</w:t>
      </w:r>
      <w:r w:rsidR="005E346B">
        <w:t xml:space="preserve"> </w:t>
      </w:r>
      <w:r w:rsidRPr="00B4349A">
        <w:t>way alone.”</w:t>
      </w:r>
    </w:p>
    <w:p w:rsidR="00522E94" w:rsidRDefault="00522E94" w:rsidP="00522E94"/>
    <w:p w:rsidR="00522E94" w:rsidRPr="00C5335D" w:rsidRDefault="00522E94" w:rsidP="00522E94"/>
    <w:p w:rsidR="00522E94" w:rsidRDefault="00E008C3" w:rsidP="00522E94">
      <w:pPr>
        <w:pStyle w:val="Myheadc"/>
      </w:pPr>
      <w:r w:rsidRPr="00B4349A">
        <w:t xml:space="preserve">Two </w:t>
      </w:r>
      <w:r w:rsidR="00522E94">
        <w:t>p</w:t>
      </w:r>
      <w:r w:rsidRPr="00B4349A">
        <w:t>rinces</w:t>
      </w:r>
    </w:p>
    <w:p w:rsidR="00522E94" w:rsidRDefault="00E008C3" w:rsidP="00522E94">
      <w:pPr>
        <w:pStyle w:val="Text"/>
      </w:pPr>
      <w:r w:rsidRPr="00B4349A">
        <w:t xml:space="preserve">Prince Ḥusayn-Qulí Mírzá, the great-grandson of Fatḥ-‘Alí </w:t>
      </w:r>
      <w:r w:rsidR="003C20F3" w:rsidRPr="003C20F3">
        <w:rPr>
          <w:u w:val="single"/>
        </w:rPr>
        <w:t>Sh</w:t>
      </w:r>
      <w:r w:rsidR="003C20F3" w:rsidRPr="00B4349A">
        <w:t>áh</w:t>
      </w:r>
      <w:r w:rsidR="005E346B">
        <w:t xml:space="preserve"> </w:t>
      </w:r>
      <w:r w:rsidRPr="00B4349A">
        <w:t>of Persia, accepted the Bahá’í Cause in his youth and became one</w:t>
      </w:r>
      <w:r w:rsidR="005E346B">
        <w:t xml:space="preserve"> </w:t>
      </w:r>
      <w:r w:rsidRPr="00B4349A">
        <w:t>of its staunch supporters for the rest of his life</w:t>
      </w:r>
      <w:r w:rsidR="00B4349A" w:rsidRPr="00B4349A">
        <w:t xml:space="preserve">.  </w:t>
      </w:r>
      <w:r w:rsidRPr="00B4349A">
        <w:t>He was a man of</w:t>
      </w:r>
      <w:r w:rsidR="005E346B">
        <w:t xml:space="preserve"> </w:t>
      </w:r>
      <w:r w:rsidRPr="00B4349A">
        <w:t>noble character, extremely courteous and gentle in his manner, with</w:t>
      </w:r>
      <w:r w:rsidR="005E346B">
        <w:t xml:space="preserve"> </w:t>
      </w:r>
      <w:r w:rsidRPr="00B4349A">
        <w:t>a touching humility which was felt by rich and poor alike</w:t>
      </w:r>
      <w:r w:rsidR="00B4349A" w:rsidRPr="00B4349A">
        <w:t xml:space="preserve">.  </w:t>
      </w:r>
      <w:r w:rsidRPr="00B4349A">
        <w:t>He was</w:t>
      </w:r>
      <w:r w:rsidR="005E346B">
        <w:t xml:space="preserve"> </w:t>
      </w:r>
      <w:r w:rsidRPr="00B4349A">
        <w:t>loved by all; people used to say that they could find no fault in the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prince except that he was a Bahá’í</w:t>
      </w:r>
      <w:r w:rsidR="00B4349A" w:rsidRPr="00B4349A">
        <w:t xml:space="preserve">.  </w:t>
      </w:r>
      <w:r w:rsidRPr="00B4349A">
        <w:t>There were many, too, who</w:t>
      </w:r>
      <w:r w:rsidR="005E346B">
        <w:t xml:space="preserve"> </w:t>
      </w:r>
      <w:r w:rsidRPr="00B4349A">
        <w:t>were attracted to the Faith by the life he led and because of the</w:t>
      </w:r>
      <w:r w:rsidR="005E346B">
        <w:t xml:space="preserve"> </w:t>
      </w:r>
      <w:r w:rsidRPr="00B4349A">
        <w:t>love and respect they had for him.</w:t>
      </w:r>
    </w:p>
    <w:p w:rsidR="00522E94" w:rsidRDefault="00E008C3" w:rsidP="00522E94">
      <w:pPr>
        <w:pStyle w:val="Text"/>
      </w:pPr>
      <w:r w:rsidRPr="00B4349A">
        <w:t>His house was open to all people, and whenever Bahá’í meetings</w:t>
      </w:r>
      <w:r w:rsidR="005E346B">
        <w:t xml:space="preserve"> </w:t>
      </w:r>
      <w:r w:rsidRPr="00B4349A">
        <w:t>were held there, a great number of non-Bahá’ís would always</w:t>
      </w:r>
      <w:r w:rsidR="005E346B">
        <w:t xml:space="preserve"> </w:t>
      </w:r>
      <w:r w:rsidRPr="00B4349A">
        <w:t>attend</w:t>
      </w:r>
      <w:r w:rsidR="00B4349A" w:rsidRPr="00B4349A">
        <w:t xml:space="preserve">.  </w:t>
      </w:r>
      <w:r w:rsidRPr="00B4349A">
        <w:t>On one such occasion, when every seat in the room was</w:t>
      </w:r>
      <w:r w:rsidR="005E346B">
        <w:t xml:space="preserve"> </w:t>
      </w:r>
      <w:r w:rsidRPr="00B4349A">
        <w:t>occupied and there was no more space to sit on the carpet, a new</w:t>
      </w:r>
      <w:r w:rsidR="005E346B">
        <w:t xml:space="preserve"> </w:t>
      </w:r>
      <w:r w:rsidRPr="00B4349A">
        <w:t>guest arrived</w:t>
      </w:r>
      <w:r w:rsidR="00B4349A" w:rsidRPr="00B4349A">
        <w:t xml:space="preserve">.  </w:t>
      </w:r>
      <w:r w:rsidRPr="00B4349A">
        <w:t>The prince, who was himself standing, immediately</w:t>
      </w:r>
      <w:r w:rsidR="005E346B">
        <w:t xml:space="preserve"> </w:t>
      </w:r>
      <w:r w:rsidRPr="00B4349A">
        <w:t>took off his valuable cloak and spread it on the floor for the</w:t>
      </w:r>
      <w:r w:rsidR="005E346B">
        <w:t xml:space="preserve"> </w:t>
      </w:r>
      <w:r w:rsidRPr="00B4349A">
        <w:t>newcomer to sit on</w:t>
      </w:r>
      <w:r w:rsidR="00B4349A" w:rsidRPr="00B4349A">
        <w:t xml:space="preserve">.  </w:t>
      </w:r>
      <w:r w:rsidRPr="00B4349A">
        <w:t>This gesture of his so impressed the man that</w:t>
      </w:r>
      <w:r w:rsidR="005E346B">
        <w:t xml:space="preserve"> </w:t>
      </w:r>
      <w:r w:rsidRPr="00B4349A">
        <w:t>he was led to investigate the Cause, and became a believer.</w:t>
      </w:r>
    </w:p>
    <w:p w:rsidR="00522E94" w:rsidRDefault="00E008C3" w:rsidP="00522E94">
      <w:pPr>
        <w:pStyle w:val="Text"/>
      </w:pPr>
      <w:r w:rsidRPr="00B4349A">
        <w:t>One day one of the Bahá’ís who had urgent work to attend to</w:t>
      </w:r>
      <w:r w:rsidR="005E346B">
        <w:t xml:space="preserve"> </w:t>
      </w:r>
      <w:r w:rsidRPr="00B4349A">
        <w:t>asked the prince if he would see that a load of hay was taken for</w:t>
      </w:r>
      <w:r w:rsidR="005E346B">
        <w:t xml:space="preserve"> </w:t>
      </w:r>
      <w:r w:rsidRPr="00B4349A">
        <w:t>his stable</w:t>
      </w:r>
      <w:r w:rsidR="00B4349A" w:rsidRPr="00B4349A">
        <w:t xml:space="preserve">.  </w:t>
      </w:r>
      <w:r w:rsidRPr="00B4349A">
        <w:t>The prince himself accompanied the man who was to</w:t>
      </w:r>
      <w:r w:rsidR="005E346B">
        <w:t xml:space="preserve"> </w:t>
      </w:r>
      <w:r w:rsidRPr="00B4349A">
        <w:t>take the hay and, having arrived at the house of his friend, found</w:t>
      </w:r>
      <w:r w:rsidR="005E346B">
        <w:t xml:space="preserve"> </w:t>
      </w:r>
      <w:r w:rsidRPr="00B4349A">
        <w:t>that the load had to be carried up a steep flight of steps to be placed</w:t>
      </w:r>
      <w:r w:rsidR="005E346B">
        <w:t xml:space="preserve"> </w:t>
      </w:r>
      <w:r w:rsidRPr="00B4349A">
        <w:t>in the loft</w:t>
      </w:r>
      <w:r w:rsidR="00B4349A" w:rsidRPr="00B4349A">
        <w:t xml:space="preserve">.  </w:t>
      </w:r>
      <w:r w:rsidRPr="00B4349A">
        <w:t>The man who had brought the hay refused to take it up</w:t>
      </w:r>
      <w:r w:rsidR="005E346B">
        <w:t xml:space="preserve"> </w:t>
      </w:r>
      <w:r w:rsidRPr="00B4349A">
        <w:t>all those steps</w:t>
      </w:r>
      <w:r w:rsidR="00B4349A" w:rsidRPr="00B4349A">
        <w:t xml:space="preserve">.  </w:t>
      </w:r>
      <w:r w:rsidRPr="00B4349A">
        <w:t>The prince calmly asked him to put the load on his</w:t>
      </w:r>
      <w:r w:rsidR="005E346B">
        <w:t xml:space="preserve"> </w:t>
      </w:r>
      <w:r w:rsidRPr="00B4349A">
        <w:t>own back and carried it up himself</w:t>
      </w:r>
      <w:r w:rsidR="00B4349A" w:rsidRPr="00B4349A">
        <w:t xml:space="preserve">.  </w:t>
      </w:r>
      <w:r w:rsidRPr="00B4349A">
        <w:t>It happened that the lady of the</w:t>
      </w:r>
      <w:r w:rsidR="005E346B">
        <w:t xml:space="preserve"> </w:t>
      </w:r>
      <w:r w:rsidRPr="00B4349A">
        <w:t>house, who had never had any sympathy for the Cause or the</w:t>
      </w:r>
      <w:r w:rsidR="005E346B">
        <w:t xml:space="preserve"> </w:t>
      </w:r>
      <w:r w:rsidRPr="00B4349A">
        <w:t>Bahá’ís, was watching the incident from behind a curtain</w:t>
      </w:r>
      <w:r w:rsidR="00B4349A" w:rsidRPr="00B4349A">
        <w:t xml:space="preserve">.  </w:t>
      </w:r>
      <w:r w:rsidRPr="00B4349A">
        <w:t>She was</w:t>
      </w:r>
      <w:r w:rsidR="005E346B">
        <w:t xml:space="preserve"> </w:t>
      </w:r>
      <w:r w:rsidRPr="00B4349A">
        <w:t>so overwhelmed by what the prince did that her whole attitude</w:t>
      </w:r>
      <w:r w:rsidR="005E346B">
        <w:t xml:space="preserve"> </w:t>
      </w:r>
      <w:r w:rsidRPr="00B4349A">
        <w:t>changed and she later came to embrace the Cause.</w:t>
      </w:r>
    </w:p>
    <w:p w:rsidR="00522E94" w:rsidRDefault="00E008C3" w:rsidP="00522E94">
      <w:pPr>
        <w:pStyle w:val="Text"/>
      </w:pPr>
      <w:r w:rsidRPr="00B4349A">
        <w:t>Of the many people who became interested in the Faith through</w:t>
      </w:r>
      <w:r w:rsidR="005E346B">
        <w:t xml:space="preserve"> </w:t>
      </w:r>
      <w:r w:rsidRPr="00B4349A">
        <w:t>the admirable qualities of the prince, was a man who had been a</w:t>
      </w:r>
      <w:r w:rsidR="005E346B">
        <w:t xml:space="preserve"> </w:t>
      </w:r>
      <w:r w:rsidRPr="00B4349A">
        <w:t>notorious thief and earned his living by waylaying people on the</w:t>
      </w:r>
      <w:r w:rsidR="005E346B">
        <w:t xml:space="preserve"> </w:t>
      </w:r>
      <w:r w:rsidRPr="00B4349A">
        <w:t>highways</w:t>
      </w:r>
      <w:r w:rsidR="00B4349A" w:rsidRPr="00B4349A">
        <w:t xml:space="preserve">.  </w:t>
      </w:r>
      <w:r w:rsidRPr="00B4349A">
        <w:t>After having embraced the Cause, this man one day</w:t>
      </w:r>
      <w:r w:rsidR="005E346B">
        <w:t xml:space="preserve"> </w:t>
      </w:r>
      <w:r w:rsidRPr="00B4349A">
        <w:t>happened to recognize among the Bahá’ís at a meeting one of those</w:t>
      </w:r>
      <w:r w:rsidR="005E346B">
        <w:t xml:space="preserve"> </w:t>
      </w:r>
      <w:r w:rsidRPr="00B4349A">
        <w:t>people whom he had once robbed of all his belongings</w:t>
      </w:r>
      <w:r w:rsidR="00B4349A" w:rsidRPr="00B4349A">
        <w:t xml:space="preserve">.  </w:t>
      </w:r>
      <w:r w:rsidRPr="00B4349A">
        <w:t>With tears</w:t>
      </w:r>
      <w:r w:rsidR="005E346B">
        <w:t xml:space="preserve"> </w:t>
      </w:r>
      <w:r w:rsidRPr="00B4349A">
        <w:t>in his eyes, he went forward to kneel at the feet of the one whom</w:t>
      </w:r>
      <w:r w:rsidR="005E346B">
        <w:t xml:space="preserve"> </w:t>
      </w:r>
      <w:r w:rsidRPr="00B4349A">
        <w:t>he had wronged and, having first introduced himself, asked his</w:t>
      </w:r>
      <w:r w:rsidR="005E346B">
        <w:t xml:space="preserve"> </w:t>
      </w:r>
      <w:r w:rsidRPr="00B4349A">
        <w:t>forgiveness and begged him to accept a small sum of money which</w:t>
      </w:r>
      <w:r w:rsidR="005E346B">
        <w:t xml:space="preserve"> </w:t>
      </w:r>
      <w:r w:rsidRPr="00B4349A">
        <w:t>was all he owned at the time</w:t>
      </w:r>
      <w:r w:rsidR="00B4349A" w:rsidRPr="00B4349A">
        <w:t xml:space="preserve">.  </w:t>
      </w:r>
      <w:r w:rsidRPr="00B4349A">
        <w:t>His fellow-believer embraced him</w:t>
      </w:r>
      <w:r w:rsidR="005E346B">
        <w:t xml:space="preserve"> </w:t>
      </w:r>
      <w:r w:rsidRPr="00B4349A">
        <w:t>lovingly and refused the money, assuring him that he was willing</w:t>
      </w:r>
      <w:r w:rsidR="005E346B">
        <w:t xml:space="preserve"> </w:t>
      </w:r>
      <w:r w:rsidRPr="00B4349A">
        <w:t>to forget the whole incident.</w:t>
      </w:r>
    </w:p>
    <w:p w:rsidR="00522E94" w:rsidRPr="002A26A4" w:rsidRDefault="00522E94" w:rsidP="002A26A4">
      <w:pPr>
        <w:jc w:val="center"/>
      </w:pPr>
      <w:r w:rsidRPr="002A26A4">
        <w:t>* * * * *</w:t>
      </w:r>
    </w:p>
    <w:p w:rsidR="00522E94" w:rsidRDefault="00E008C3" w:rsidP="00522E94">
      <w:pPr>
        <w:pStyle w:val="Text"/>
      </w:pPr>
      <w:r w:rsidRPr="00B4349A">
        <w:t>The son of prince Ḥusayn-Qulí Mírzá, Mihdí-Qulí Mírzá, was</w:t>
      </w:r>
      <w:r w:rsidR="005E346B">
        <w:t xml:space="preserve"> </w:t>
      </w:r>
      <w:r w:rsidRPr="00B4349A">
        <w:t>also a wonderful Bahá’í</w:t>
      </w:r>
      <w:r w:rsidR="00B4349A" w:rsidRPr="00B4349A">
        <w:t xml:space="preserve">.  </w:t>
      </w:r>
      <w:r w:rsidRPr="00B4349A">
        <w:t>He went through severe tests and diffi-</w:t>
      </w:r>
    </w:p>
    <w:p w:rsidR="00522E94" w:rsidRDefault="00522E94">
      <w:pPr>
        <w:rPr>
          <w:lang w:val="en-GB"/>
        </w:rPr>
      </w:pPr>
      <w:r>
        <w:br w:type="page"/>
      </w:r>
    </w:p>
    <w:p w:rsidR="00522E94" w:rsidRDefault="00E008C3" w:rsidP="00522E94">
      <w:pPr>
        <w:pStyle w:val="Textcts"/>
      </w:pPr>
      <w:r w:rsidRPr="00B4349A">
        <w:lastRenderedPageBreak/>
        <w:t>culties during his lifetime, but his spirit was never broken and</w:t>
      </w:r>
      <w:r w:rsidR="005E346B">
        <w:t xml:space="preserve"> </w:t>
      </w:r>
      <w:r w:rsidRPr="00B4349A">
        <w:t>nothing could shake his great faith in the Cause.</w:t>
      </w:r>
    </w:p>
    <w:p w:rsidR="00522E94" w:rsidRDefault="00E008C3" w:rsidP="00522E94">
      <w:pPr>
        <w:pStyle w:val="Text"/>
      </w:pPr>
      <w:r w:rsidRPr="00B4349A">
        <w:t>One day he was brought the terrible news that his lovely young</w:t>
      </w:r>
      <w:r w:rsidR="005E346B">
        <w:t xml:space="preserve"> </w:t>
      </w:r>
      <w:r w:rsidRPr="00B4349A">
        <w:t>daughter, who had been married only a few months before, had</w:t>
      </w:r>
      <w:r w:rsidR="005E346B">
        <w:t xml:space="preserve"> </w:t>
      </w:r>
      <w:r w:rsidRPr="00B4349A">
        <w:t>suddenly died in the clinic of a Jewish lady doctor</w:t>
      </w:r>
      <w:r w:rsidR="00B4349A" w:rsidRPr="00B4349A">
        <w:t xml:space="preserve">.  </w:t>
      </w:r>
      <w:r w:rsidRPr="00B4349A">
        <w:t>Mihdí-Qulí</w:t>
      </w:r>
      <w:r w:rsidR="005E346B">
        <w:t xml:space="preserve"> </w:t>
      </w:r>
      <w:r w:rsidRPr="00B4349A">
        <w:t>Mírzá, hurrying to the place, found that the doctor had been</w:t>
      </w:r>
      <w:r w:rsidR="005E346B">
        <w:t xml:space="preserve"> </w:t>
      </w:r>
      <w:r w:rsidRPr="00B4349A">
        <w:t>careless in giving an injection, and that his daughter had died</w:t>
      </w:r>
      <w:r w:rsidR="005E346B">
        <w:t xml:space="preserve"> </w:t>
      </w:r>
      <w:r w:rsidRPr="00B4349A">
        <w:t>within a few minutes.</w:t>
      </w:r>
    </w:p>
    <w:p w:rsidR="008910F9" w:rsidRDefault="00E008C3" w:rsidP="008910F9">
      <w:pPr>
        <w:pStyle w:val="Text"/>
      </w:pPr>
      <w:r w:rsidRPr="00B4349A">
        <w:t>The news of this tragedy spread very swiftly through the town,</w:t>
      </w:r>
      <w:r w:rsidR="005E346B">
        <w:t xml:space="preserve"> </w:t>
      </w:r>
      <w:r w:rsidRPr="00B4349A">
        <w:t>and a great crowd of people gathered round the clinic shouting for</w:t>
      </w:r>
      <w:r w:rsidR="005E346B">
        <w:t xml:space="preserve"> </w:t>
      </w:r>
      <w:r w:rsidRPr="00B4349A">
        <w:t>revenge because a Jewish doctor had killed a Muslim woman</w:t>
      </w:r>
      <w:r w:rsidR="005E346B">
        <w:t xml:space="preserve">.  </w:t>
      </w:r>
      <w:r w:rsidRPr="00B4349A">
        <w:t>Mihdí-Qulí Mírzá hurriedly climbed onto the terrace and called</w:t>
      </w:r>
      <w:r w:rsidR="005E346B">
        <w:t xml:space="preserve"> </w:t>
      </w:r>
      <w:r w:rsidRPr="00B4349A">
        <w:t>aloud for all to listen.</w:t>
      </w:r>
    </w:p>
    <w:p w:rsidR="008910F9" w:rsidRDefault="00E008C3" w:rsidP="008910F9">
      <w:pPr>
        <w:pStyle w:val="Text"/>
      </w:pPr>
      <w:r w:rsidRPr="00B4349A">
        <w:t>As soon as the people in the street had stopped their cries, he told</w:t>
      </w:r>
      <w:r w:rsidR="005E346B">
        <w:t xml:space="preserve"> </w:t>
      </w:r>
      <w:r w:rsidRPr="00B4349A">
        <w:t>them that they need not think of revenge as the young woman who</w:t>
      </w:r>
      <w:r w:rsidR="005E346B">
        <w:t xml:space="preserve"> </w:t>
      </w:r>
      <w:r w:rsidRPr="00B4349A">
        <w:t>had died was his daughter, and he knew for sure that she was not a</w:t>
      </w:r>
      <w:r w:rsidR="005E346B">
        <w:t xml:space="preserve"> </w:t>
      </w:r>
      <w:r w:rsidRPr="00B4349A">
        <w:t>Muslim; that the deceased herself, her father, her mother and her</w:t>
      </w:r>
      <w:r w:rsidR="005E346B">
        <w:t xml:space="preserve"> </w:t>
      </w:r>
      <w:r w:rsidRPr="00B4349A">
        <w:t>husband were all Bahá’ís</w:t>
      </w:r>
      <w:r w:rsidR="00B4349A" w:rsidRPr="00B4349A">
        <w:t xml:space="preserve">.  </w:t>
      </w:r>
      <w:r w:rsidRPr="00B4349A">
        <w:t>There was no further excuse left for the</w:t>
      </w:r>
      <w:r w:rsidR="005E346B">
        <w:t xml:space="preserve"> </w:t>
      </w:r>
      <w:r w:rsidRPr="00B4349A">
        <w:t>crowd to harass the doctor, so they gradually dispersed.</w:t>
      </w:r>
    </w:p>
    <w:p w:rsidR="008910F9" w:rsidRDefault="00E008C3" w:rsidP="008910F9">
      <w:pPr>
        <w:pStyle w:val="Text"/>
      </w:pPr>
      <w:r w:rsidRPr="00B4349A">
        <w:t>The doctor herself, however, offered to pay the prince a large</w:t>
      </w:r>
      <w:r w:rsidR="005E346B">
        <w:t xml:space="preserve"> </w:t>
      </w:r>
      <w:r w:rsidRPr="00B4349A">
        <w:t>sum of money, but he shook his head</w:t>
      </w:r>
      <w:r w:rsidR="00B4349A" w:rsidRPr="00B4349A">
        <w:t xml:space="preserve">.  </w:t>
      </w:r>
      <w:r w:rsidRPr="00B4349A">
        <w:t>“Keep the money,” he said,</w:t>
      </w:r>
      <w:r w:rsidR="005E346B">
        <w:t xml:space="preserve"> </w:t>
      </w:r>
      <w:r w:rsidRPr="00B4349A">
        <w:t>“I have forgiven you your mistake.”</w:t>
      </w:r>
    </w:p>
    <w:p w:rsidR="008910F9" w:rsidRDefault="00E008C3" w:rsidP="008910F9">
      <w:pPr>
        <w:pStyle w:val="Text"/>
      </w:pPr>
      <w:r w:rsidRPr="00B4349A">
        <w:t>Later on certain government officials, threatening to punish the</w:t>
      </w:r>
      <w:r w:rsidR="005E346B">
        <w:t xml:space="preserve"> </w:t>
      </w:r>
      <w:r w:rsidRPr="00B4349A">
        <w:t>Jewish doctor, found ample excuse for extracting money from her</w:t>
      </w:r>
      <w:r w:rsidR="005E346B">
        <w:t xml:space="preserve">.  </w:t>
      </w:r>
      <w:r w:rsidRPr="00B4349A">
        <w:t>When the prince heard of this, he gave her a signed statement in</w:t>
      </w:r>
      <w:r w:rsidR="005E346B">
        <w:t xml:space="preserve"> </w:t>
      </w:r>
      <w:r w:rsidRPr="00B4349A">
        <w:t>which he mentioned that, as a follower of the Bahá’í Faith, he did</w:t>
      </w:r>
      <w:r w:rsidR="005E346B">
        <w:t xml:space="preserve"> </w:t>
      </w:r>
      <w:r w:rsidRPr="00B4349A">
        <w:t>not believe in revenge; he had forgiven her the mistake she had</w:t>
      </w:r>
      <w:r w:rsidR="005E346B">
        <w:t xml:space="preserve"> </w:t>
      </w:r>
      <w:r w:rsidRPr="00B4349A">
        <w:t>made and bore her no grudge; he did not wish the matter to be</w:t>
      </w:r>
      <w:r w:rsidR="005E346B">
        <w:t xml:space="preserve"> </w:t>
      </w:r>
      <w:r w:rsidRPr="00B4349A">
        <w:t>pursued any further.</w:t>
      </w:r>
    </w:p>
    <w:p w:rsidR="00CC081C" w:rsidRDefault="00E008C3" w:rsidP="008910F9">
      <w:pPr>
        <w:pStyle w:val="Text"/>
      </w:pPr>
      <w:r w:rsidRPr="00B4349A">
        <w:t>This document was signed and sealed by the prince himself, his</w:t>
      </w:r>
      <w:r w:rsidR="005E346B">
        <w:t xml:space="preserve"> </w:t>
      </w:r>
      <w:r w:rsidRPr="00B4349A">
        <w:t>wife and his son-in-law</w:t>
      </w:r>
      <w:r w:rsidR="00B4349A" w:rsidRPr="00B4349A">
        <w:t xml:space="preserve">.  </w:t>
      </w:r>
      <w:r w:rsidRPr="00B4349A">
        <w:t>No one who read it could find an excuse</w:t>
      </w:r>
      <w:r w:rsidR="005E346B">
        <w:t xml:space="preserve"> </w:t>
      </w:r>
      <w:r w:rsidRPr="00B4349A">
        <w:t>for persecuting the doctor any more.</w:t>
      </w:r>
    </w:p>
    <w:p w:rsidR="008910F9" w:rsidRPr="002A26A4" w:rsidRDefault="00E66F0B" w:rsidP="002A26A4">
      <w:pPr>
        <w:jc w:val="center"/>
      </w:pPr>
      <w:r w:rsidRPr="002A26A4">
        <w:rPr>
          <w:noProof/>
          <w:lang w:val="en-AU" w:eastAsia="en-AU"/>
        </w:rPr>
        <w:drawing>
          <wp:inline distT="0" distB="0" distL="0" distR="0" wp14:anchorId="179EB019" wp14:editId="3DD670A5">
            <wp:extent cx="720000" cy="9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F9" w:rsidRDefault="008910F9">
      <w:pPr>
        <w:rPr>
          <w:lang w:val="en-GB"/>
        </w:rPr>
        <w:sectPr w:rsidR="008910F9" w:rsidSect="000E2F5E">
          <w:footnotePr>
            <w:numFmt w:val="chicago"/>
            <w:numRestart w:val="eachPage"/>
          </w:footnotePr>
          <w:type w:val="oddPage"/>
          <w:pgSz w:w="7921" w:h="12242" w:code="151"/>
          <w:pgMar w:top="454" w:right="737" w:bottom="454" w:left="737" w:header="720" w:footer="720" w:gutter="0"/>
          <w:cols w:space="708"/>
          <w:noEndnote/>
          <w:docGrid w:linePitch="272"/>
        </w:sectPr>
      </w:pPr>
    </w:p>
    <w:p w:rsidR="00CC081C" w:rsidRDefault="00CC081C" w:rsidP="00CC081C"/>
    <w:p w:rsidR="00CC081C" w:rsidRPr="00C5335D" w:rsidRDefault="00CC081C" w:rsidP="00CC081C"/>
    <w:p w:rsidR="00CC081C" w:rsidRDefault="00E008C3" w:rsidP="00CC081C">
      <w:pPr>
        <w:pStyle w:val="Myheadc"/>
      </w:pPr>
      <w:r w:rsidRPr="00B4349A">
        <w:t xml:space="preserve">Names of the </w:t>
      </w:r>
      <w:r w:rsidR="00CC081C" w:rsidRPr="00B4349A">
        <w:t>main characters in the book</w:t>
      </w:r>
    </w:p>
    <w:p w:rsidR="008A1774" w:rsidRDefault="00E008C3" w:rsidP="008A1774">
      <w:pPr>
        <w:spacing w:before="120"/>
      </w:pPr>
      <w:r w:rsidRPr="00B4349A">
        <w:t>‘</w:t>
      </w:r>
      <w:r w:rsidRPr="008910F9">
        <w:t>Abdu’l</w:t>
      </w:r>
      <w:r w:rsidRPr="00B4349A">
        <w:t>-</w:t>
      </w:r>
      <w:r w:rsidR="000D6DD4" w:rsidRPr="000D6DD4">
        <w:rPr>
          <w:u w:val="single"/>
        </w:rPr>
        <w:t>Kh</w:t>
      </w:r>
      <w:r w:rsidR="000D6DD4" w:rsidRPr="00B4349A">
        <w:t>áliq</w:t>
      </w:r>
      <w:r w:rsidRPr="00B4349A">
        <w:t xml:space="preserve"> (son of Mullá ‘Abdu’l-Qaní)</w:t>
      </w:r>
    </w:p>
    <w:p w:rsidR="008A1774" w:rsidRDefault="00E008C3" w:rsidP="008A1774">
      <w:r w:rsidRPr="00B4349A">
        <w:t>Abu’l-Faḍl-i-Gulpáygání</w:t>
      </w:r>
    </w:p>
    <w:p w:rsidR="008A1774" w:rsidRDefault="00E008C3" w:rsidP="008A1774">
      <w:r w:rsidRPr="00B4349A">
        <w:t>‘Andalíb, Mírzá ‘Alí-</w:t>
      </w:r>
      <w:r w:rsidR="008910F9" w:rsidRPr="00B4349A">
        <w:t>A</w:t>
      </w:r>
      <w:r w:rsidR="008910F9" w:rsidRPr="008910F9">
        <w:rPr>
          <w:u w:val="single"/>
        </w:rPr>
        <w:t>sh</w:t>
      </w:r>
      <w:r w:rsidR="008910F9" w:rsidRPr="00B4349A">
        <w:t>raf</w:t>
      </w:r>
    </w:p>
    <w:p w:rsidR="008A1774" w:rsidRDefault="00994286" w:rsidP="008A1774">
      <w:r w:rsidRPr="00B4349A">
        <w:t>Furú</w:t>
      </w:r>
      <w:r w:rsidRPr="00994286">
        <w:rPr>
          <w:u w:val="single"/>
        </w:rPr>
        <w:t>gh</w:t>
      </w:r>
      <w:r w:rsidR="00E008C3" w:rsidRPr="00B4349A">
        <w:t>í, Mírzá Maḥmúd</w:t>
      </w:r>
    </w:p>
    <w:p w:rsidR="008A1774" w:rsidRDefault="00E008C3" w:rsidP="008A1774">
      <w:r w:rsidRPr="00B4349A">
        <w:t>Áqá Kamál</w:t>
      </w:r>
    </w:p>
    <w:p w:rsidR="008A1774" w:rsidRDefault="00E008C3" w:rsidP="008A1774">
      <w:r w:rsidRPr="00B4349A">
        <w:t>Ḥabíbu’lláh (son of Síná)</w:t>
      </w:r>
    </w:p>
    <w:p w:rsidR="008A1774" w:rsidRDefault="00E008C3" w:rsidP="008A1774">
      <w:r w:rsidRPr="00B4349A">
        <w:t>Ḥájí Mihdíy-i-Arjumand-i-Hamadání</w:t>
      </w:r>
    </w:p>
    <w:p w:rsidR="008A1774" w:rsidRDefault="00E008C3" w:rsidP="008A1774">
      <w:r w:rsidRPr="00B4349A">
        <w:t>Ḥájí Muḥammad-Riḍáy-i-Iṣfahání</w:t>
      </w:r>
    </w:p>
    <w:p w:rsidR="008A1774" w:rsidRDefault="00E008C3" w:rsidP="008A1774">
      <w:r w:rsidRPr="00B4349A">
        <w:t>Ḥakím Áqá Ján-i-Hamadání</w:t>
      </w:r>
    </w:p>
    <w:p w:rsidR="008A1774" w:rsidRDefault="00E008C3" w:rsidP="008A1774">
      <w:r w:rsidRPr="00B4349A">
        <w:t>Ḥusayn-Qulí Mírzáy-i-Mawzún</w:t>
      </w:r>
    </w:p>
    <w:p w:rsidR="008A1774" w:rsidRDefault="00337046" w:rsidP="008A1774">
      <w:r w:rsidRPr="00B4349A">
        <w:t>I</w:t>
      </w:r>
      <w:r w:rsidRPr="00337046">
        <w:rPr>
          <w:u w:val="single"/>
        </w:rPr>
        <w:t>sh</w:t>
      </w:r>
      <w:r w:rsidRPr="00B4349A">
        <w:t>ráq</w:t>
      </w:r>
      <w:r w:rsidR="00E008C3" w:rsidRPr="00B4349A">
        <w:t>, Áqá ‘Abdu’l-Karím</w:t>
      </w:r>
    </w:p>
    <w:p w:rsidR="008A1774" w:rsidRDefault="00E008C3" w:rsidP="008A1774">
      <w:r w:rsidRPr="00B4349A">
        <w:t>Málmírí, Ḥájí Muḥammad-Ṭáhir</w:t>
      </w:r>
    </w:p>
    <w:p w:rsidR="008A1774" w:rsidRDefault="00501CCB" w:rsidP="008A1774">
      <w:r w:rsidRPr="00B4349A">
        <w:t>Ma</w:t>
      </w:r>
      <w:r w:rsidRPr="00501CCB">
        <w:rPr>
          <w:u w:val="single"/>
        </w:rPr>
        <w:t>sh</w:t>
      </w:r>
      <w:r w:rsidRPr="00B4349A">
        <w:t>had</w:t>
      </w:r>
      <w:r w:rsidR="00E008C3" w:rsidRPr="00B4349A">
        <w:t>í ‘Abdil-i-</w:t>
      </w:r>
      <w:r w:rsidR="00862401" w:rsidRPr="00B4349A">
        <w:t>Qarabá</w:t>
      </w:r>
      <w:r w:rsidR="00862401" w:rsidRPr="00862401">
        <w:rPr>
          <w:u w:val="single"/>
        </w:rPr>
        <w:t>gh</w:t>
      </w:r>
      <w:r w:rsidR="00E008C3" w:rsidRPr="00B4349A">
        <w:t>í</w:t>
      </w:r>
    </w:p>
    <w:p w:rsidR="008A1774" w:rsidRDefault="00E008C3" w:rsidP="008A1774">
      <w:r w:rsidRPr="00B4349A">
        <w:t>Mihdí-Qulí Mírzáy-i-Mawzún</w:t>
      </w:r>
    </w:p>
    <w:p w:rsidR="008A1774" w:rsidRDefault="00E008C3" w:rsidP="008A1774">
      <w:r w:rsidRPr="00B4349A">
        <w:t xml:space="preserve">Mírzá </w:t>
      </w:r>
      <w:r w:rsidR="00B313CC" w:rsidRPr="00B4349A">
        <w:t>Ḥusayn</w:t>
      </w:r>
      <w:r w:rsidRPr="00B4349A">
        <w:t>-i-Zanjání</w:t>
      </w:r>
    </w:p>
    <w:p w:rsidR="008A1774" w:rsidRDefault="00E008C3" w:rsidP="008A1774">
      <w:r w:rsidRPr="00B4349A">
        <w:t>Mullá ‘Abdu’l-Qaníy-i-Ardikání</w:t>
      </w:r>
    </w:p>
    <w:p w:rsidR="008A1774" w:rsidRDefault="00E008C3" w:rsidP="008A1774">
      <w:r w:rsidRPr="00B4349A">
        <w:t>Mullá Bahrám-i-</w:t>
      </w:r>
      <w:r w:rsidR="008910F9" w:rsidRPr="00B4349A">
        <w:t>A</w:t>
      </w:r>
      <w:r w:rsidR="008910F9" w:rsidRPr="008910F9">
        <w:rPr>
          <w:u w:val="single"/>
        </w:rPr>
        <w:t>kh</w:t>
      </w:r>
      <w:r w:rsidR="008910F9" w:rsidRPr="00B4349A">
        <w:t>tar</w:t>
      </w:r>
      <w:r w:rsidRPr="00B4349A">
        <w:t>-</w:t>
      </w:r>
      <w:r w:rsidR="008910F9" w:rsidRPr="008910F9">
        <w:rPr>
          <w:u w:val="single"/>
        </w:rPr>
        <w:t>Kh</w:t>
      </w:r>
      <w:r w:rsidR="008910F9" w:rsidRPr="00B4349A">
        <w:t>ávar</w:t>
      </w:r>
      <w:r w:rsidRPr="00B4349A">
        <w:t>í</w:t>
      </w:r>
    </w:p>
    <w:p w:rsidR="008A1774" w:rsidRDefault="00E008C3" w:rsidP="008A1774">
      <w:r w:rsidRPr="00B4349A">
        <w:t>Mullá Riḍáy-i-Muḥammad-Ábádíy-i-Yazdí</w:t>
      </w:r>
    </w:p>
    <w:p w:rsidR="008A1774" w:rsidRDefault="00E008C3" w:rsidP="008A1774">
      <w:r w:rsidRPr="00B4349A">
        <w:t>Na‘ím, Áqá Muḥammad</w:t>
      </w:r>
    </w:p>
    <w:p w:rsidR="008A1774" w:rsidRDefault="00E008C3" w:rsidP="008A1774">
      <w:r w:rsidRPr="00B4349A">
        <w:t>Nayyir, Siyyid Maḥmúd</w:t>
      </w:r>
    </w:p>
    <w:p w:rsidR="008A1774" w:rsidRDefault="00E008C3" w:rsidP="008A1774">
      <w:r w:rsidRPr="00B4349A">
        <w:t>Rúḥu’lláh-i-Varqá</w:t>
      </w:r>
    </w:p>
    <w:p w:rsidR="008A1774" w:rsidRDefault="00E008C3" w:rsidP="008A1774">
      <w:r w:rsidRPr="00B4349A">
        <w:t>Síná, Ḥájí Siyyid Ismá</w:t>
      </w:r>
      <w:ins w:id="34" w:author="Michael" w:date="2019-02-23T16:49:00Z">
        <w:r w:rsidR="008910F9">
          <w:t>‘</w:t>
        </w:r>
      </w:ins>
      <w:del w:id="35" w:author="Michael" w:date="2019-02-23T16:49:00Z">
        <w:r w:rsidRPr="00B4349A" w:rsidDel="008910F9">
          <w:delText>’</w:delText>
        </w:r>
      </w:del>
      <w:r w:rsidRPr="00B4349A">
        <w:t>íl</w:t>
      </w:r>
    </w:p>
    <w:p w:rsidR="008A1774" w:rsidRDefault="00E008C3" w:rsidP="008A1774">
      <w:r w:rsidRPr="00B4349A">
        <w:t>Siyyid Asadu’lláh-i-Qumí</w:t>
      </w:r>
    </w:p>
    <w:p w:rsidR="008A1774" w:rsidRDefault="00E008C3" w:rsidP="00A07622">
      <w:pPr>
        <w:ind w:left="284" w:hanging="284"/>
      </w:pPr>
      <w:r w:rsidRPr="00B4349A">
        <w:t>Siyyid Muḥammad-i-‘Alá’í, Náẓimu’l-Ḥukamá (father of the Hand</w:t>
      </w:r>
      <w:r w:rsidR="005E346B">
        <w:t xml:space="preserve"> </w:t>
      </w:r>
      <w:r w:rsidRPr="00B4349A">
        <w:t xml:space="preserve">of the Cause of God, General </w:t>
      </w:r>
      <w:r w:rsidR="008910F9" w:rsidRPr="008561F8">
        <w:rPr>
          <w:u w:val="single"/>
          <w14:numSpacing w14:val="tabular"/>
        </w:rPr>
        <w:t>Sh</w:t>
      </w:r>
      <w:r w:rsidR="008910F9" w:rsidRPr="008561F8">
        <w:rPr>
          <w14:numSpacing w14:val="tabular"/>
        </w:rPr>
        <w:t>u‘á‘u’lláh</w:t>
      </w:r>
      <w:r w:rsidR="008910F9" w:rsidRPr="00B4349A">
        <w:t xml:space="preserve"> </w:t>
      </w:r>
      <w:r w:rsidRPr="00B4349A">
        <w:t>‘Alá’í)</w:t>
      </w:r>
    </w:p>
    <w:p w:rsidR="008A1774" w:rsidRDefault="00E008C3" w:rsidP="008A1774">
      <w:r w:rsidRPr="00B4349A">
        <w:t>Ṭayyibih and Jamál (children of Mírzá Ḥusayn)</w:t>
      </w:r>
    </w:p>
    <w:p w:rsidR="008A1774" w:rsidRDefault="00E008C3" w:rsidP="00A07622">
      <w:pPr>
        <w:ind w:left="284" w:hanging="284"/>
      </w:pPr>
      <w:r w:rsidRPr="00B4349A">
        <w:t>Varqá, Mírzá ‘Alí-Muḥammad (father of the Hand of the Cause of</w:t>
      </w:r>
      <w:r w:rsidR="005E346B">
        <w:t xml:space="preserve"> </w:t>
      </w:r>
      <w:r w:rsidRPr="00B4349A">
        <w:t xml:space="preserve">God, </w:t>
      </w:r>
      <w:r w:rsidR="00383F6F">
        <w:t xml:space="preserve">Mr. </w:t>
      </w:r>
      <w:ins w:id="36" w:author="Michael" w:date="2019-02-23T16:53:00Z">
        <w:r w:rsidR="008910F9" w:rsidRPr="008561F8">
          <w:rPr>
            <w14:numSpacing w14:val="tabular"/>
          </w:rPr>
          <w:t>Valiyu’lláh</w:t>
        </w:r>
      </w:ins>
      <w:r w:rsidR="00B4349A" w:rsidRPr="00B4349A">
        <w:t xml:space="preserve"> </w:t>
      </w:r>
      <w:r w:rsidRPr="00B4349A">
        <w:t>Varqá)</w:t>
      </w:r>
    </w:p>
    <w:p w:rsidR="00790473" w:rsidRPr="00B4349A" w:rsidRDefault="00E008C3" w:rsidP="008A1774">
      <w:r w:rsidRPr="00B4349A">
        <w:t>Vujdání, Mírzá Yúsuf-</w:t>
      </w:r>
      <w:r w:rsidRPr="008910F9">
        <w:rPr>
          <w:u w:val="single"/>
        </w:rPr>
        <w:t>Kh</w:t>
      </w:r>
      <w:r w:rsidR="008910F9" w:rsidRPr="008910F9">
        <w:t>á</w:t>
      </w:r>
      <w:r w:rsidRPr="00B4349A">
        <w:t>n-i-</w:t>
      </w:r>
      <w:r w:rsidRPr="008910F9">
        <w:rPr>
          <w:u w:val="single"/>
        </w:rPr>
        <w:t>Th</w:t>
      </w:r>
      <w:r w:rsidRPr="00B4349A">
        <w:t>ábit</w:t>
      </w:r>
      <w:r w:rsidR="005E346B">
        <w:t xml:space="preserve"> </w:t>
      </w:r>
    </w:p>
    <w:sectPr w:rsidR="00790473" w:rsidRPr="00B4349A" w:rsidSect="000E2F5E">
      <w:footnotePr>
        <w:numFmt w:val="chicago"/>
        <w:numRestart w:val="eachPage"/>
      </w:footnotePr>
      <w:type w:val="oddPage"/>
      <w:pgSz w:w="7921" w:h="12242" w:code="151"/>
      <w:pgMar w:top="454" w:right="737" w:bottom="454" w:left="737" w:header="720" w:footer="720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9-02-25T07:47:00Z" w:initials="M">
    <w:p w:rsidR="00A07622" w:rsidRDefault="00A07622">
      <w:pPr>
        <w:pStyle w:val="CommentText"/>
      </w:pPr>
      <w:r>
        <w:rPr>
          <w:rStyle w:val="CommentReference"/>
        </w:rPr>
        <w:annotationRef/>
      </w:r>
      <w:r>
        <w:t>No underscores used—added</w:t>
      </w:r>
    </w:p>
    <w:p w:rsidR="00A07622" w:rsidRDefault="00A07622" w:rsidP="00997CDE">
      <w:pPr>
        <w:pStyle w:val="CommentText"/>
      </w:pPr>
      <w:r>
        <w:t>Excessive capital letters in the title and headings have been removed.</w:t>
      </w:r>
    </w:p>
    <w:p w:rsidR="00A07622" w:rsidRDefault="00A07622" w:rsidP="00A72BC4">
      <w:pPr>
        <w:pStyle w:val="CommentText"/>
      </w:pPr>
      <w:r>
        <w:t>Two letters (n and o) appeared to have an acute in the printed document—they have not been retained.</w:t>
      </w:r>
    </w:p>
    <w:p w:rsidR="00A07622" w:rsidRDefault="00A07622" w:rsidP="00A72BC4">
      <w:pPr>
        <w:pStyle w:val="CommentText"/>
      </w:pPr>
    </w:p>
  </w:comment>
  <w:comment w:id="9" w:author="Michael" w:date="2019-02-22T16:45:00Z" w:initials="M">
    <w:p w:rsidR="00A07622" w:rsidRDefault="00A07622">
      <w:pPr>
        <w:pStyle w:val="CommentText"/>
      </w:pPr>
      <w:r>
        <w:rPr>
          <w:rStyle w:val="CommentReference"/>
        </w:rPr>
        <w:annotationRef/>
      </w:r>
      <w:r>
        <w:t xml:space="preserve">Arabic </w:t>
      </w:r>
      <w:r w:rsidRPr="00C3396A">
        <w:t>Wijdání</w:t>
      </w:r>
    </w:p>
  </w:comment>
  <w:comment w:id="10" w:author="Michael" w:date="2019-02-22T17:08:00Z" w:initials="M">
    <w:p w:rsidR="00A07622" w:rsidRDefault="00A07622">
      <w:pPr>
        <w:pStyle w:val="CommentText"/>
      </w:pPr>
      <w:r>
        <w:rPr>
          <w:rStyle w:val="CommentReference"/>
        </w:rPr>
        <w:annotationRef/>
      </w:r>
      <w:r>
        <w:t>Wrong double quote in original</w:t>
      </w:r>
    </w:p>
  </w:comment>
  <w:comment w:id="20" w:author="Michael" w:date="2019-02-23T09:41:00Z" w:initials="M">
    <w:p w:rsidR="00A07622" w:rsidRDefault="00A07622" w:rsidP="00FD0130">
      <w:pPr>
        <w:pStyle w:val="CommentText"/>
      </w:pPr>
      <w:r>
        <w:rPr>
          <w:rStyle w:val="CommentReference"/>
        </w:rPr>
        <w:annotationRef/>
      </w:r>
      <w:r>
        <w:t xml:space="preserve">Arabic </w:t>
      </w:r>
      <w:r w:rsidRPr="00C3396A">
        <w:t>Tarbiya</w:t>
      </w:r>
      <w:r>
        <w:t>(</w:t>
      </w:r>
      <w:r w:rsidRPr="00C3396A">
        <w:t>t</w:t>
      </w:r>
      <w:r>
        <w:t>)</w:t>
      </w:r>
    </w:p>
  </w:comment>
  <w:comment w:id="22" w:author="Michael" w:date="2019-02-23T10:45:00Z" w:initials="M">
    <w:p w:rsidR="00A07622" w:rsidRDefault="00A07622">
      <w:pPr>
        <w:pStyle w:val="CommentText"/>
      </w:pPr>
      <w:r>
        <w:rPr>
          <w:rStyle w:val="CommentReference"/>
        </w:rPr>
        <w:annotationRef/>
      </w:r>
      <w:r>
        <w:t>county 184 km SW Kabul</w:t>
      </w:r>
    </w:p>
  </w:comment>
  <w:comment w:id="23" w:author="Michael" w:date="2019-02-23T11:08:00Z" w:initials="M">
    <w:p w:rsidR="00A07622" w:rsidRDefault="00A07622" w:rsidP="00862401">
      <w:pPr>
        <w:pStyle w:val="CommentText"/>
      </w:pPr>
      <w:r>
        <w:rPr>
          <w:rStyle w:val="CommentReference"/>
        </w:rPr>
        <w:annotationRef/>
      </w:r>
      <w:r>
        <w:t>‘Abd’il- “the servant of …”  incomplete</w:t>
      </w:r>
    </w:p>
  </w:comment>
  <w:comment w:id="25" w:author="Michael" w:date="2019-02-23T11:57:00Z" w:initials="M">
    <w:p w:rsidR="00A07622" w:rsidRDefault="00A07622" w:rsidP="0072471D">
      <w:pPr>
        <w:pStyle w:val="CommentText"/>
      </w:pPr>
      <w:r>
        <w:rPr>
          <w:rStyle w:val="CommentReference"/>
        </w:rPr>
        <w:annotationRef/>
      </w:r>
      <w:r>
        <w:t>Capital city of Turkmenistan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1" w:rsidRDefault="00333A61" w:rsidP="00E41271">
      <w:r>
        <w:separator/>
      </w:r>
    </w:p>
  </w:endnote>
  <w:endnote w:type="continuationSeparator" w:id="0">
    <w:p w:rsidR="00333A61" w:rsidRDefault="00333A61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2" w:rsidRDefault="00A07622" w:rsidP="0095189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42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22" w:rsidRDefault="00A07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C2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91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22" w:rsidRDefault="00A07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C2F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1" w:rsidRDefault="00333A61" w:rsidP="00E41271">
      <w:r>
        <w:separator/>
      </w:r>
    </w:p>
  </w:footnote>
  <w:footnote w:type="continuationSeparator" w:id="0">
    <w:p w:rsidR="00333A61" w:rsidRDefault="00333A61" w:rsidP="00E41271">
      <w:r>
        <w:continuationSeparator/>
      </w:r>
    </w:p>
  </w:footnote>
  <w:footnote w:id="1">
    <w:p w:rsidR="00A07622" w:rsidRPr="0080386B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The Bahá’ís were still called Bábís by most people.</w:t>
      </w:r>
    </w:p>
  </w:footnote>
  <w:footnote w:id="2">
    <w:p w:rsidR="00A07622" w:rsidRPr="001E2445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Muslim doctors of law</w:t>
      </w:r>
      <w:r>
        <w:t>.</w:t>
      </w:r>
    </w:p>
  </w:footnote>
  <w:footnote w:id="3">
    <w:p w:rsidR="00A07622" w:rsidRPr="001470C2" w:rsidRDefault="00A07622" w:rsidP="001470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D</w:t>
      </w:r>
      <w:r w:rsidRPr="00B4349A">
        <w:t>escendant of the Prophet Mu</w:t>
      </w:r>
      <w:r w:rsidRPr="001470C2">
        <w:rPr>
          <w:sz w:val="20"/>
        </w:rPr>
        <w:t>ḥ</w:t>
      </w:r>
      <w:r w:rsidRPr="00B4349A">
        <w:t>ammad</w:t>
      </w:r>
      <w:r>
        <w:t>.</w:t>
      </w:r>
    </w:p>
  </w:footnote>
  <w:footnote w:id="4">
    <w:p w:rsidR="00A07622" w:rsidRPr="009E2D70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Mullá is a title given to Muslim priests.</w:t>
      </w:r>
    </w:p>
  </w:footnote>
  <w:footnote w:id="5">
    <w:p w:rsidR="00A07622" w:rsidRPr="00003F80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He was not a Muslim priest, though he was known as Mullá Bahrám.</w:t>
      </w:r>
    </w:p>
  </w:footnote>
  <w:footnote w:id="6">
    <w:p w:rsidR="00A07622" w:rsidRPr="003E7617" w:rsidRDefault="00A07622" w:rsidP="00C52C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Bahrám means Mars.  In several of His letters to individuals, ‘Abdul-Bahá makes this</w:t>
      </w:r>
      <w:r w:rsidR="00C52C2F">
        <w:t xml:space="preserve"> </w:t>
      </w:r>
      <w:r w:rsidRPr="00B4349A">
        <w:t>type of intimate remark.</w:t>
      </w:r>
    </w:p>
  </w:footnote>
  <w:footnote w:id="7">
    <w:p w:rsidR="00A07622" w:rsidRPr="003E7617" w:rsidRDefault="00A07622" w:rsidP="00C52C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‘Abdu’l-Bahá, meaning “Servant of the Glory”, is a title which the Master used.  His</w:t>
      </w:r>
      <w:r w:rsidR="00C52C2F">
        <w:t xml:space="preserve"> </w:t>
      </w:r>
      <w:r w:rsidRPr="00B4349A">
        <w:t>name was ‘Abb</w:t>
      </w:r>
      <w:r w:rsidRPr="003E7617">
        <w:t>á</w:t>
      </w:r>
      <w:r w:rsidRPr="00B4349A">
        <w:t>s.</w:t>
      </w:r>
    </w:p>
  </w:footnote>
  <w:footnote w:id="8">
    <w:p w:rsidR="00A07622" w:rsidRPr="003C20F3" w:rsidRDefault="00A07622" w:rsidP="003C20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C</w:t>
      </w:r>
      <w:r w:rsidRPr="00B4349A">
        <w:t>loak or mantle</w:t>
      </w:r>
      <w:r>
        <w:t>.</w:t>
      </w:r>
    </w:p>
  </w:footnote>
  <w:footnote w:id="9">
    <w:p w:rsidR="00A07622" w:rsidRPr="003C20F3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Ḥakím means physician.</w:t>
      </w:r>
    </w:p>
  </w:footnote>
  <w:footnote w:id="10">
    <w:p w:rsidR="00A07622" w:rsidRPr="00383F6F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Ḥájí is one who has made the pilgrimage to Mecca.</w:t>
      </w:r>
    </w:p>
  </w:footnote>
  <w:footnote w:id="11">
    <w:p w:rsidR="00A07622" w:rsidRPr="007A04B7" w:rsidRDefault="00A07622" w:rsidP="007A04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M</w:t>
      </w:r>
      <w:r w:rsidRPr="00B4349A">
        <w:t>onth of the fast</w:t>
      </w:r>
      <w:r>
        <w:t>.</w:t>
      </w:r>
    </w:p>
  </w:footnote>
  <w:footnote w:id="12">
    <w:p w:rsidR="00A07622" w:rsidRPr="00B313CC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There was a new dynasty in power after World War I.</w:t>
      </w:r>
    </w:p>
  </w:footnote>
  <w:footnote w:id="13">
    <w:p w:rsidR="00A07622" w:rsidRPr="00FF24DD" w:rsidRDefault="00A07622" w:rsidP="00FF24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</w:t>
      </w:r>
      <w:r w:rsidRPr="00B4349A">
        <w:t>heological college</w:t>
      </w:r>
      <w:r>
        <w:t>.</w:t>
      </w:r>
    </w:p>
  </w:footnote>
  <w:footnote w:id="14">
    <w:p w:rsidR="00A07622" w:rsidRPr="00DD4C00" w:rsidRDefault="00A07622" w:rsidP="00DD4C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</w:t>
      </w:r>
      <w:r w:rsidRPr="00B4349A">
        <w:t>he great Persian mystic poet</w:t>
      </w:r>
      <w:r>
        <w:t>.</w:t>
      </w:r>
    </w:p>
  </w:footnote>
  <w:footnote w:id="15">
    <w:p w:rsidR="00A07622" w:rsidRPr="00EF5F2E" w:rsidRDefault="00A07622" w:rsidP="00EF5F2E">
      <w:pPr>
        <w:pStyle w:val="FootnoteText"/>
      </w:pPr>
      <w:ins w:id="12" w:author="Michael" w:date="2019-02-24T17:14:00Z">
        <w:r>
          <w:rPr>
            <w:rStyle w:val="FootnoteReference"/>
          </w:rPr>
          <w:footnoteRef/>
        </w:r>
        <w:r>
          <w:tab/>
        </w:r>
      </w:ins>
      <w:ins w:id="13" w:author="Michael" w:date="2019-02-24T17:16:00Z">
        <w:r w:rsidRPr="00613FD4">
          <w:rPr>
            <w:i/>
            <w:iCs w:val="0"/>
          </w:rPr>
          <w:t>The Kit</w:t>
        </w:r>
        <w:r w:rsidRPr="00613FD4">
          <w:rPr>
            <w:i/>
            <w:iCs w:val="0"/>
            <w:sz w:val="20"/>
          </w:rPr>
          <w:t>á</w:t>
        </w:r>
        <w:r w:rsidRPr="00613FD4">
          <w:rPr>
            <w:i/>
            <w:iCs w:val="0"/>
          </w:rPr>
          <w:t>b-i-Aqdas</w:t>
        </w:r>
        <w:r w:rsidRPr="00EF5F2E">
          <w:t xml:space="preserve">, </w:t>
        </w:r>
        <w:r>
          <w:t>pp. 93–4.</w:t>
        </w:r>
      </w:ins>
    </w:p>
  </w:footnote>
  <w:footnote w:id="16">
    <w:p w:rsidR="00A07622" w:rsidRPr="00EF5F2E" w:rsidRDefault="00A07622">
      <w:pPr>
        <w:pStyle w:val="FootnoteText"/>
      </w:pPr>
      <w:ins w:id="15" w:author="Michael" w:date="2019-02-24T17:21:00Z">
        <w:r>
          <w:rPr>
            <w:rStyle w:val="FootnoteReference"/>
          </w:rPr>
          <w:footnoteRef/>
        </w:r>
        <w:r>
          <w:tab/>
          <w:t>ibid., pp. 92–3.</w:t>
        </w:r>
      </w:ins>
    </w:p>
  </w:footnote>
  <w:footnote w:id="17">
    <w:p w:rsidR="00A07622" w:rsidRPr="00F62AD5" w:rsidRDefault="00A07622" w:rsidP="00C52C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0E2F5E">
        <w:rPr>
          <w:sz w:val="16"/>
          <w:szCs w:val="16"/>
        </w:rPr>
        <w:t>A low, square wooden table over which a large quilt is spread.  Under the kursí is placed</w:t>
      </w:r>
      <w:r w:rsidR="00C52C2F">
        <w:rPr>
          <w:sz w:val="16"/>
          <w:szCs w:val="16"/>
        </w:rPr>
        <w:t xml:space="preserve"> </w:t>
      </w:r>
      <w:r w:rsidRPr="000E2F5E">
        <w:rPr>
          <w:sz w:val="16"/>
          <w:szCs w:val="16"/>
        </w:rPr>
        <w:t>a brazier of charcoal fire covered with ashes.  People sit on mattresses round the kursí and</w:t>
      </w:r>
      <w:r w:rsidR="00C52C2F">
        <w:rPr>
          <w:sz w:val="16"/>
          <w:szCs w:val="16"/>
        </w:rPr>
        <w:t xml:space="preserve"> </w:t>
      </w:r>
      <w:r w:rsidRPr="000E2F5E">
        <w:rPr>
          <w:sz w:val="16"/>
          <w:szCs w:val="16"/>
        </w:rPr>
        <w:t>lean against cushions, their legs stretched under the kursí and covered with the quilt.</w:t>
      </w:r>
    </w:p>
  </w:footnote>
  <w:footnote w:id="18">
    <w:p w:rsidR="00A07622" w:rsidRPr="00866398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Varqá had profound knowledge of medicine.</w:t>
      </w:r>
    </w:p>
  </w:footnote>
  <w:footnote w:id="19">
    <w:p w:rsidR="00A07622" w:rsidRPr="00654E26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New Year’s Day</w:t>
      </w:r>
      <w:r>
        <w:t>.</w:t>
      </w:r>
    </w:p>
  </w:footnote>
  <w:footnote w:id="20">
    <w:p w:rsidR="00A07622" w:rsidRPr="00EE4417" w:rsidRDefault="00A07622" w:rsidP="00EE44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S</w:t>
      </w:r>
      <w:r w:rsidRPr="00B4349A">
        <w:t>ee footnote on page 7</w:t>
      </w:r>
      <w:r>
        <w:t>.</w:t>
      </w:r>
    </w:p>
  </w:footnote>
  <w:footnote w:id="21">
    <w:p w:rsidR="00A07622" w:rsidRPr="00A06A6A" w:rsidRDefault="00A07622" w:rsidP="00C52C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06A6A">
        <w:rPr>
          <w:sz w:val="16"/>
          <w:szCs w:val="16"/>
        </w:rPr>
        <w:t>This instrument is a long piece of wood in the middle of which two ends of a short rope</w:t>
      </w:r>
      <w:r w:rsidR="00C52C2F">
        <w:rPr>
          <w:sz w:val="16"/>
          <w:szCs w:val="16"/>
        </w:rPr>
        <w:t xml:space="preserve"> </w:t>
      </w:r>
      <w:r w:rsidRPr="00A06A6A">
        <w:rPr>
          <w:sz w:val="16"/>
          <w:szCs w:val="16"/>
        </w:rPr>
        <w:t>are tied to form a loop.  The feet of the victim are held firmly in this loop by rolling the wood</w:t>
      </w:r>
      <w:r w:rsidR="00C52C2F">
        <w:rPr>
          <w:sz w:val="16"/>
          <w:szCs w:val="16"/>
        </w:rPr>
        <w:t xml:space="preserve"> </w:t>
      </w:r>
      <w:r w:rsidRPr="00A06A6A">
        <w:rPr>
          <w:sz w:val="16"/>
          <w:szCs w:val="16"/>
        </w:rPr>
        <w:t>which is then held up by a man on either side while a third man applies a rod to the soles.</w:t>
      </w:r>
    </w:p>
  </w:footnote>
  <w:footnote w:id="22">
    <w:p w:rsidR="00A07622" w:rsidRPr="00A06A6A" w:rsidRDefault="00A07622" w:rsidP="00A06A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C</w:t>
      </w:r>
      <w:r w:rsidRPr="00B4349A">
        <w:t>upbearer</w:t>
      </w:r>
      <w:r>
        <w:t>.</w:t>
      </w:r>
    </w:p>
  </w:footnote>
  <w:footnote w:id="23">
    <w:p w:rsidR="00A07622" w:rsidRPr="002C40DC" w:rsidRDefault="00A07622" w:rsidP="002C40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F</w:t>
      </w:r>
      <w:r w:rsidRPr="00B4349A">
        <w:t xml:space="preserve">ather of the Hand of the Cause of God, </w:t>
      </w:r>
      <w:r>
        <w:t xml:space="preserve">Mr. </w:t>
      </w:r>
      <w:r w:rsidRPr="00B4349A">
        <w:t>Samandarí</w:t>
      </w:r>
      <w:r>
        <w:t>.</w:t>
      </w:r>
    </w:p>
  </w:footnote>
  <w:footnote w:id="24">
    <w:p w:rsidR="00A07622" w:rsidRPr="005C796C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Offering the hubble-bubble pipe to guests was the customary etiquette.</w:t>
      </w:r>
    </w:p>
  </w:footnote>
  <w:footnote w:id="25">
    <w:p w:rsidR="00A07622" w:rsidRPr="0072471D" w:rsidRDefault="00A07622" w:rsidP="007247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A</w:t>
      </w:r>
      <w:r w:rsidRPr="00B4349A">
        <w:t xml:space="preserve"> sect of Islám</w:t>
      </w:r>
      <w:r>
        <w:t>.</w:t>
      </w:r>
    </w:p>
  </w:footnote>
  <w:footnote w:id="26">
    <w:p w:rsidR="00A07622" w:rsidRPr="00994286" w:rsidRDefault="00A07622" w:rsidP="00C52C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Bahá’u’lláh was exiled to the Holy Land, where He lived to the end of His life.  His</w:t>
      </w:r>
      <w:r w:rsidR="00C52C2F">
        <w:t xml:space="preserve"> </w:t>
      </w:r>
      <w:r w:rsidRPr="00B4349A">
        <w:t>remains were laid to rest near Acre.  The remains of His Herald, the Báb, were buried on</w:t>
      </w:r>
      <w:r w:rsidR="00C52C2F">
        <w:t xml:space="preserve"> </w:t>
      </w:r>
      <w:r w:rsidRPr="00B4349A">
        <w:t>Mount Carmel, across the bay from Acre.  ‘Abdul-Bahá, Who had gone into exile with</w:t>
      </w:r>
      <w:r w:rsidR="00C52C2F">
        <w:t xml:space="preserve"> </w:t>
      </w:r>
      <w:r w:rsidRPr="00B4349A">
        <w:t>His Father, remained in the Holy Land after Bahá’u’lláh passed away.</w:t>
      </w:r>
    </w:p>
  </w:footnote>
  <w:footnote w:id="27">
    <w:p w:rsidR="00A07622" w:rsidRPr="0015501E" w:rsidRDefault="00A07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B4349A">
        <w:t>‘Mírzá’ at the end of a name is a title given to the de</w:t>
      </w:r>
      <w:ins w:id="31" w:author="Michael" w:date="2019-02-23T12:18:00Z">
        <w:r>
          <w:t>s</w:t>
        </w:r>
      </w:ins>
      <w:r w:rsidRPr="00B4349A">
        <w:t>cendants of the Qájár dynasty.</w:t>
      </w:r>
    </w:p>
  </w:footnote>
  <w:footnote w:id="28">
    <w:p w:rsidR="00A07622" w:rsidRPr="008A1774" w:rsidRDefault="00A07622" w:rsidP="008A1774">
      <w:pPr>
        <w:pStyle w:val="FootnoteText"/>
      </w:pPr>
      <w:ins w:id="33" w:author="Michael" w:date="2019-02-24T17:44:00Z">
        <w:r>
          <w:rPr>
            <w:rStyle w:val="FootnoteReference"/>
          </w:rPr>
          <w:footnoteRef/>
        </w:r>
        <w:r>
          <w:tab/>
          <w:t>Persian name for B</w:t>
        </w:r>
        <w:r w:rsidRPr="008A1774">
          <w:t>á</w:t>
        </w:r>
        <w:r>
          <w:t>k</w:t>
        </w:r>
        <w:r w:rsidRPr="008A1774">
          <w:t>ú</w:t>
        </w:r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0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3F80"/>
    <w:rsid w:val="0000469B"/>
    <w:rsid w:val="00004F22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5B9"/>
    <w:rsid w:val="00020A71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4309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55E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2AA"/>
    <w:rsid w:val="00097317"/>
    <w:rsid w:val="00097600"/>
    <w:rsid w:val="000978EC"/>
    <w:rsid w:val="000A092B"/>
    <w:rsid w:val="000A0F4E"/>
    <w:rsid w:val="000A199E"/>
    <w:rsid w:val="000A20FC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DD4"/>
    <w:rsid w:val="000D6FFB"/>
    <w:rsid w:val="000D7908"/>
    <w:rsid w:val="000E02D0"/>
    <w:rsid w:val="000E0426"/>
    <w:rsid w:val="000E0C58"/>
    <w:rsid w:val="000E2E5B"/>
    <w:rsid w:val="000E2F5E"/>
    <w:rsid w:val="000E37A4"/>
    <w:rsid w:val="000E47FC"/>
    <w:rsid w:val="000E49C3"/>
    <w:rsid w:val="000E546A"/>
    <w:rsid w:val="000E5760"/>
    <w:rsid w:val="000E5966"/>
    <w:rsid w:val="000E5B0C"/>
    <w:rsid w:val="000E5B30"/>
    <w:rsid w:val="000E5EC3"/>
    <w:rsid w:val="000E687F"/>
    <w:rsid w:val="000E78C4"/>
    <w:rsid w:val="000F1030"/>
    <w:rsid w:val="000F14F1"/>
    <w:rsid w:val="000F2812"/>
    <w:rsid w:val="000F2C95"/>
    <w:rsid w:val="000F3FF1"/>
    <w:rsid w:val="000F60C3"/>
    <w:rsid w:val="000F685A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0C2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01E"/>
    <w:rsid w:val="001553E5"/>
    <w:rsid w:val="00156EF0"/>
    <w:rsid w:val="001578E7"/>
    <w:rsid w:val="00157E1F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9B3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47A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445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316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1F70F8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A0A"/>
    <w:rsid w:val="00222E2F"/>
    <w:rsid w:val="00223543"/>
    <w:rsid w:val="00223FBD"/>
    <w:rsid w:val="00224244"/>
    <w:rsid w:val="00224365"/>
    <w:rsid w:val="002246D8"/>
    <w:rsid w:val="00224837"/>
    <w:rsid w:val="00224ACB"/>
    <w:rsid w:val="00224D87"/>
    <w:rsid w:val="00225330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57E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5EE8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6A4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489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0DC"/>
    <w:rsid w:val="002C4A91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0181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3A61"/>
    <w:rsid w:val="00334051"/>
    <w:rsid w:val="003354D5"/>
    <w:rsid w:val="0033553B"/>
    <w:rsid w:val="003357BA"/>
    <w:rsid w:val="00335837"/>
    <w:rsid w:val="003361CE"/>
    <w:rsid w:val="00336CFD"/>
    <w:rsid w:val="00337046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3F6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0F3"/>
    <w:rsid w:val="003C2D9A"/>
    <w:rsid w:val="003C3881"/>
    <w:rsid w:val="003C43BA"/>
    <w:rsid w:val="003C52C2"/>
    <w:rsid w:val="003C54EE"/>
    <w:rsid w:val="003C5F05"/>
    <w:rsid w:val="003C6660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4E9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617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248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BAF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158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1CCB"/>
    <w:rsid w:val="00502C0B"/>
    <w:rsid w:val="005034B4"/>
    <w:rsid w:val="005051C6"/>
    <w:rsid w:val="0050547C"/>
    <w:rsid w:val="00505851"/>
    <w:rsid w:val="00506263"/>
    <w:rsid w:val="0050699A"/>
    <w:rsid w:val="005075E3"/>
    <w:rsid w:val="00511BD8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335"/>
    <w:rsid w:val="005209D9"/>
    <w:rsid w:val="00521098"/>
    <w:rsid w:val="00521575"/>
    <w:rsid w:val="00521ABF"/>
    <w:rsid w:val="00521CBD"/>
    <w:rsid w:val="005225C3"/>
    <w:rsid w:val="00522914"/>
    <w:rsid w:val="00522A2A"/>
    <w:rsid w:val="00522E94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5F3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A84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3743"/>
    <w:rsid w:val="0058440B"/>
    <w:rsid w:val="005847A7"/>
    <w:rsid w:val="00585156"/>
    <w:rsid w:val="0058520C"/>
    <w:rsid w:val="0058631B"/>
    <w:rsid w:val="00586990"/>
    <w:rsid w:val="00587823"/>
    <w:rsid w:val="00590352"/>
    <w:rsid w:val="00590E31"/>
    <w:rsid w:val="00590E35"/>
    <w:rsid w:val="00591194"/>
    <w:rsid w:val="005915D1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6D50"/>
    <w:rsid w:val="005976E7"/>
    <w:rsid w:val="00597A66"/>
    <w:rsid w:val="005A03B1"/>
    <w:rsid w:val="005A105C"/>
    <w:rsid w:val="005A234D"/>
    <w:rsid w:val="005A49C6"/>
    <w:rsid w:val="005A4B1E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86C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C796C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46B"/>
    <w:rsid w:val="005E35FE"/>
    <w:rsid w:val="005E3D0C"/>
    <w:rsid w:val="005E4F8B"/>
    <w:rsid w:val="005E5385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038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4E26"/>
    <w:rsid w:val="00655ABC"/>
    <w:rsid w:val="0065610C"/>
    <w:rsid w:val="0065627D"/>
    <w:rsid w:val="006569BA"/>
    <w:rsid w:val="00657E83"/>
    <w:rsid w:val="00657EF0"/>
    <w:rsid w:val="00660374"/>
    <w:rsid w:val="00661022"/>
    <w:rsid w:val="006612FC"/>
    <w:rsid w:val="00662C61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59CE"/>
    <w:rsid w:val="00686416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3AAA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4FD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06E70"/>
    <w:rsid w:val="007104B0"/>
    <w:rsid w:val="00710834"/>
    <w:rsid w:val="007109C6"/>
    <w:rsid w:val="00710CFB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471D"/>
    <w:rsid w:val="00725459"/>
    <w:rsid w:val="00727718"/>
    <w:rsid w:val="00727E41"/>
    <w:rsid w:val="00727F74"/>
    <w:rsid w:val="0073031D"/>
    <w:rsid w:val="007306A6"/>
    <w:rsid w:val="007318B3"/>
    <w:rsid w:val="00731A13"/>
    <w:rsid w:val="00731BEE"/>
    <w:rsid w:val="0073312C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1869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8D6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473"/>
    <w:rsid w:val="00790D0A"/>
    <w:rsid w:val="00790F5B"/>
    <w:rsid w:val="00792325"/>
    <w:rsid w:val="0079362A"/>
    <w:rsid w:val="00793BA6"/>
    <w:rsid w:val="00793F3E"/>
    <w:rsid w:val="007950D3"/>
    <w:rsid w:val="00796B9D"/>
    <w:rsid w:val="00797CD6"/>
    <w:rsid w:val="007A04B7"/>
    <w:rsid w:val="007A090A"/>
    <w:rsid w:val="007A0CEF"/>
    <w:rsid w:val="007A0E0A"/>
    <w:rsid w:val="007A0F8F"/>
    <w:rsid w:val="007A150C"/>
    <w:rsid w:val="007A2D81"/>
    <w:rsid w:val="007A3FFB"/>
    <w:rsid w:val="007A48D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57F2"/>
    <w:rsid w:val="007C690E"/>
    <w:rsid w:val="007C6BEC"/>
    <w:rsid w:val="007C7193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3C5E"/>
    <w:rsid w:val="007F4636"/>
    <w:rsid w:val="007F4824"/>
    <w:rsid w:val="007F4C35"/>
    <w:rsid w:val="007F52C9"/>
    <w:rsid w:val="007F65C3"/>
    <w:rsid w:val="007F7B5B"/>
    <w:rsid w:val="00800CAC"/>
    <w:rsid w:val="0080106D"/>
    <w:rsid w:val="00801889"/>
    <w:rsid w:val="00803448"/>
    <w:rsid w:val="0080386B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401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398"/>
    <w:rsid w:val="0086656E"/>
    <w:rsid w:val="00867302"/>
    <w:rsid w:val="00870530"/>
    <w:rsid w:val="00870571"/>
    <w:rsid w:val="00870A15"/>
    <w:rsid w:val="00870CCA"/>
    <w:rsid w:val="00871A06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0384"/>
    <w:rsid w:val="008910F9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774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3F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3F0F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1894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286"/>
    <w:rsid w:val="009942DA"/>
    <w:rsid w:val="00994521"/>
    <w:rsid w:val="00994C2F"/>
    <w:rsid w:val="00995148"/>
    <w:rsid w:val="00996BDA"/>
    <w:rsid w:val="00996CA3"/>
    <w:rsid w:val="0099737E"/>
    <w:rsid w:val="00997959"/>
    <w:rsid w:val="00997CDE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2D70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A6A"/>
    <w:rsid w:val="00A06BF6"/>
    <w:rsid w:val="00A07436"/>
    <w:rsid w:val="00A07622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280E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505DD"/>
    <w:rsid w:val="00A5112C"/>
    <w:rsid w:val="00A51975"/>
    <w:rsid w:val="00A52A28"/>
    <w:rsid w:val="00A53E3D"/>
    <w:rsid w:val="00A5421E"/>
    <w:rsid w:val="00A54270"/>
    <w:rsid w:val="00A544E2"/>
    <w:rsid w:val="00A549B8"/>
    <w:rsid w:val="00A55E99"/>
    <w:rsid w:val="00A55F2D"/>
    <w:rsid w:val="00A566D2"/>
    <w:rsid w:val="00A5736E"/>
    <w:rsid w:val="00A57B7A"/>
    <w:rsid w:val="00A6139E"/>
    <w:rsid w:val="00A61721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2BC4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A79EE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72E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97B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57B"/>
    <w:rsid w:val="00B17711"/>
    <w:rsid w:val="00B17978"/>
    <w:rsid w:val="00B20700"/>
    <w:rsid w:val="00B20F45"/>
    <w:rsid w:val="00B2135A"/>
    <w:rsid w:val="00B213C7"/>
    <w:rsid w:val="00B216F5"/>
    <w:rsid w:val="00B22D4E"/>
    <w:rsid w:val="00B22E11"/>
    <w:rsid w:val="00B2320A"/>
    <w:rsid w:val="00B234D3"/>
    <w:rsid w:val="00B23B06"/>
    <w:rsid w:val="00B23F75"/>
    <w:rsid w:val="00B24174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3CC"/>
    <w:rsid w:val="00B316D6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49A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388C"/>
    <w:rsid w:val="00B748A9"/>
    <w:rsid w:val="00B75DE7"/>
    <w:rsid w:val="00B76076"/>
    <w:rsid w:val="00B76078"/>
    <w:rsid w:val="00B761B9"/>
    <w:rsid w:val="00B7680D"/>
    <w:rsid w:val="00B76BF3"/>
    <w:rsid w:val="00B80653"/>
    <w:rsid w:val="00B8080D"/>
    <w:rsid w:val="00B82919"/>
    <w:rsid w:val="00B8297C"/>
    <w:rsid w:val="00B83602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E2B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27CA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59B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BD7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1CA8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2C2F"/>
    <w:rsid w:val="00C532E1"/>
    <w:rsid w:val="00C5335D"/>
    <w:rsid w:val="00C533A0"/>
    <w:rsid w:val="00C53433"/>
    <w:rsid w:val="00C5377B"/>
    <w:rsid w:val="00C53945"/>
    <w:rsid w:val="00C54072"/>
    <w:rsid w:val="00C54463"/>
    <w:rsid w:val="00C546A9"/>
    <w:rsid w:val="00C55566"/>
    <w:rsid w:val="00C55A5F"/>
    <w:rsid w:val="00C55FF8"/>
    <w:rsid w:val="00C567CD"/>
    <w:rsid w:val="00C570D7"/>
    <w:rsid w:val="00C57535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37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190"/>
    <w:rsid w:val="00CB2F80"/>
    <w:rsid w:val="00CB38BB"/>
    <w:rsid w:val="00CB3A8C"/>
    <w:rsid w:val="00CB3EF5"/>
    <w:rsid w:val="00CB4CEE"/>
    <w:rsid w:val="00CB5694"/>
    <w:rsid w:val="00CB5853"/>
    <w:rsid w:val="00CB5EC1"/>
    <w:rsid w:val="00CB6C0B"/>
    <w:rsid w:val="00CB7242"/>
    <w:rsid w:val="00CC067D"/>
    <w:rsid w:val="00CC081C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6D6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CDC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56F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1F8"/>
    <w:rsid w:val="00DB324F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1E22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AD9"/>
    <w:rsid w:val="00DD0D02"/>
    <w:rsid w:val="00DD0D21"/>
    <w:rsid w:val="00DD0E97"/>
    <w:rsid w:val="00DD1998"/>
    <w:rsid w:val="00DD25CB"/>
    <w:rsid w:val="00DD2A43"/>
    <w:rsid w:val="00DD3C71"/>
    <w:rsid w:val="00DD4A4F"/>
    <w:rsid w:val="00DD4C00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8C3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839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3D88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6F0B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69A2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41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5F2E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6C3E"/>
    <w:rsid w:val="00F579C5"/>
    <w:rsid w:val="00F57BEF"/>
    <w:rsid w:val="00F606EF"/>
    <w:rsid w:val="00F60D18"/>
    <w:rsid w:val="00F616DD"/>
    <w:rsid w:val="00F618AD"/>
    <w:rsid w:val="00F6273C"/>
    <w:rsid w:val="00F62AD5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3FC1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0130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57"/>
    <w:rsid w:val="00FF13D7"/>
    <w:rsid w:val="00FF143B"/>
    <w:rsid w:val="00FF1EBA"/>
    <w:rsid w:val="00FF24DD"/>
    <w:rsid w:val="00FF4DCC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008C3"/>
    <w:rPr>
      <w:rFonts w:ascii="Cambria" w:eastAsia="PMingLiU" w:hAnsi="Cambria"/>
      <w:szCs w:val="22"/>
      <w:lang w:val="en-US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lang w:val="en-GB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  <w:rPr>
      <w:lang w:val="en-GB"/>
    </w:rPr>
  </w:style>
  <w:style w:type="paragraph" w:customStyle="1" w:styleId="Text">
    <w:name w:val="Text"/>
    <w:basedOn w:val="Normal"/>
    <w:link w:val="TextChar"/>
    <w:qFormat/>
    <w:rsid w:val="00E80227"/>
    <w:pPr>
      <w:suppressAutoHyphens/>
      <w:spacing w:before="120"/>
      <w:ind w:firstLine="288"/>
      <w:jc w:val="both"/>
    </w:pPr>
    <w:rPr>
      <w:lang w:val="en-GB"/>
    </w:r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  <w:rPr>
      <w:lang w:val="en-GB"/>
    </w:rPr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7E2250"/>
    <w:pPr>
      <w:tabs>
        <w:tab w:val="left" w:pos="284"/>
      </w:tabs>
      <w:ind w:left="425" w:hanging="425"/>
    </w:pPr>
    <w:rPr>
      <w:kern w:val="20"/>
      <w:sz w:val="18"/>
      <w:lang w:val="en-GB"/>
    </w:rPr>
  </w:style>
  <w:style w:type="character" w:customStyle="1" w:styleId="EndnoteTextChar">
    <w:name w:val="Endnote Text Char"/>
    <w:link w:val="EndnoteText"/>
    <w:rsid w:val="007E2250"/>
    <w:rPr>
      <w:rFonts w:ascii="Cambria" w:hAnsi="Cambria"/>
      <w:kern w:val="20"/>
      <w:sz w:val="18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uiPriority w:val="99"/>
    <w:qFormat/>
    <w:rsid w:val="007B2ED0"/>
    <w:pPr>
      <w:keepLines/>
      <w:widowControl w:val="0"/>
      <w:ind w:left="284" w:hanging="284"/>
      <w:jc w:val="both"/>
    </w:pPr>
    <w:rPr>
      <w:iCs/>
      <w:kern w:val="20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rsid w:val="007B2ED0"/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  <w:lang w:val="en-GB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  <w:lang w:val="en-GB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  <w:lang w:val="en-GB"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  <w:lang w:val="en-GB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  <w:rPr>
      <w:lang w:val="en-GB"/>
    </w:rPr>
  </w:style>
  <w:style w:type="paragraph" w:styleId="Quote">
    <w:name w:val="Quote"/>
    <w:basedOn w:val="Normal"/>
    <w:next w:val="Normal"/>
    <w:link w:val="QuoteChar"/>
    <w:qFormat/>
    <w:rsid w:val="00E75FCD"/>
    <w:pPr>
      <w:spacing w:before="120"/>
      <w:ind w:left="562"/>
      <w:jc w:val="both"/>
    </w:pPr>
    <w:rPr>
      <w:rFonts w:cstheme="minorBidi"/>
      <w:iCs/>
      <w:lang w:val="en-GB"/>
    </w:rPr>
  </w:style>
  <w:style w:type="character" w:customStyle="1" w:styleId="QuoteChar">
    <w:name w:val="Quote Char"/>
    <w:link w:val="Quote"/>
    <w:rsid w:val="00E75FCD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944481"/>
    <w:pPr>
      <w:widowControl w:val="0"/>
      <w:kinsoku w:val="0"/>
      <w:overflowPunct w:val="0"/>
      <w:ind w:left="284"/>
      <w:jc w:val="both"/>
      <w:textAlignment w:val="baseline"/>
    </w:pPr>
    <w:rPr>
      <w:rFonts w:eastAsiaTheme="minorHAnsi"/>
      <w:szCs w:val="20"/>
      <w:lang w:val="en-GB"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  <w:rPr>
      <w:lang w:val="en-GB"/>
    </w:r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:lang w:val="en-GB"/>
      <w14:numSpacing w14:val="tabular"/>
    </w:rPr>
  </w:style>
  <w:style w:type="paragraph" w:customStyle="1" w:styleId="Textcts">
    <w:name w:val="Textcts"/>
    <w:basedOn w:val="Text"/>
    <w:qFormat/>
    <w:rsid w:val="00694937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555A84"/>
    <w:pPr>
      <w:tabs>
        <w:tab w:val="right" w:pos="284"/>
        <w:tab w:val="left" w:pos="425"/>
        <w:tab w:val="right" w:leader="dot" w:pos="5727"/>
        <w:tab w:val="right" w:pos="6120"/>
      </w:tabs>
      <w:spacing w:before="360"/>
      <w:jc w:val="center"/>
    </w:pPr>
    <w:rPr>
      <w:b/>
      <w:bCs/>
      <w:i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555A84"/>
    <w:pPr>
      <w:pageBreakBefore/>
    </w:pPr>
    <w:rPr>
      <w:sz w:val="12"/>
      <w:szCs w:val="24"/>
      <w14:numSpacing w14:val="tabular"/>
    </w:rPr>
  </w:style>
  <w:style w:type="paragraph" w:styleId="TOC3">
    <w:name w:val="toc 3"/>
    <w:basedOn w:val="TOC1"/>
    <w:next w:val="Normal"/>
    <w:uiPriority w:val="39"/>
    <w:rsid w:val="00555A84"/>
    <w:pPr>
      <w:tabs>
        <w:tab w:val="clear" w:pos="284"/>
        <w:tab w:val="clear" w:pos="425"/>
        <w:tab w:val="clear" w:pos="5727"/>
        <w:tab w:val="clear" w:pos="6120"/>
        <w:tab w:val="decimal" w:pos="340"/>
        <w:tab w:val="left" w:pos="567"/>
        <w:tab w:val="right" w:leader="dot" w:pos="6413"/>
        <w:tab w:val="right" w:pos="6804"/>
      </w:tabs>
      <w:spacing w:before="60"/>
      <w:ind w:left="851" w:hanging="851"/>
      <w:jc w:val="left"/>
    </w:pPr>
    <w:rPr>
      <w:b w:val="0"/>
      <w:i w:val="0"/>
      <w:noProof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:lang w:val="en-GB"/>
      <w14:numSpacing w14:val="tabular"/>
    </w:r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  <w:lang w:val="en-GB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944481"/>
    <w:pPr>
      <w:widowControl w:val="0"/>
      <w:kinsoku w:val="0"/>
      <w:overflowPunct w:val="0"/>
      <w:spacing w:before="120" w:after="120"/>
      <w:jc w:val="center"/>
      <w:textAlignment w:val="baseline"/>
    </w:pPr>
    <w:rPr>
      <w:rFonts w:eastAsiaTheme="minorHAnsi"/>
      <w:b/>
      <w:bCs/>
      <w:sz w:val="18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  <w:lang w:val="en-GB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E54C23"/>
    <w:pPr>
      <w:keepNext/>
      <w:spacing w:before="120"/>
      <w:ind w:left="1418" w:hanging="567"/>
    </w:pPr>
    <w:rPr>
      <w:i/>
      <w:lang w:val="en-GB"/>
    </w:rPr>
  </w:style>
  <w:style w:type="paragraph" w:customStyle="1" w:styleId="Poetrycts">
    <w:name w:val="Poetrycts"/>
    <w:basedOn w:val="Poetry"/>
    <w:qFormat/>
    <w:rsid w:val="00694937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:lang w:val="en-GB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01175A"/>
    <w:pPr>
      <w:keepNext/>
      <w:spacing w:before="60" w:after="20"/>
      <w:ind w:left="284" w:hanging="284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01175A"/>
    <w:rPr>
      <w:rFonts w:ascii="Cambria" w:hAnsi="Cambria"/>
      <w:b/>
      <w:bCs/>
      <w:kern w:val="20"/>
      <w:sz w:val="16"/>
      <w:lang w:eastAsia="en-US"/>
      <w14:numForm w14:val="lining"/>
      <w14:numSpacing w14:val="proportional"/>
    </w:rPr>
  </w:style>
  <w:style w:type="paragraph" w:customStyle="1" w:styleId="Textleftn">
    <w:name w:val="Text_leftn"/>
    <w:basedOn w:val="Normal"/>
    <w:link w:val="TextleftnChar"/>
    <w:rsid w:val="00854D1B"/>
    <w:pPr>
      <w:tabs>
        <w:tab w:val="left" w:pos="284"/>
      </w:tabs>
      <w:kinsoku w:val="0"/>
      <w:overflowPunct w:val="0"/>
      <w:spacing w:before="120"/>
      <w:ind w:hanging="284"/>
      <w:textAlignment w:val="baseline"/>
    </w:pPr>
    <w:rPr>
      <w:rFonts w:eastAsiaTheme="minorHAnsi"/>
      <w:szCs w:val="20"/>
      <w:lang w:val="en-GB"/>
    </w:rPr>
  </w:style>
  <w:style w:type="character" w:customStyle="1" w:styleId="TextleftnChar">
    <w:name w:val="Text_leftn Char"/>
    <w:basedOn w:val="DefaultParagraphFont"/>
    <w:link w:val="Textleftn"/>
    <w:rsid w:val="00854D1B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D376B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E80227"/>
    <w:rPr>
      <w:rFonts w:ascii="Cambria" w:eastAsia="PMingLiU" w:hAnsi="Cambria"/>
      <w:szCs w:val="22"/>
    </w:rPr>
  </w:style>
  <w:style w:type="paragraph" w:customStyle="1" w:styleId="Rodwell">
    <w:name w:val="Rodwell"/>
    <w:basedOn w:val="Normal"/>
    <w:link w:val="RodwellChar"/>
    <w:qFormat/>
    <w:rsid w:val="00C2789C"/>
    <w:pPr>
      <w:tabs>
        <w:tab w:val="left" w:pos="851"/>
      </w:tabs>
      <w:spacing w:before="120"/>
      <w:ind w:left="1124" w:hanging="562"/>
      <w:jc w:val="both"/>
    </w:pPr>
    <w:rPr>
      <w:lang w:val="en-GB"/>
    </w:rPr>
  </w:style>
  <w:style w:type="character" w:customStyle="1" w:styleId="RodwellChar">
    <w:name w:val="Rodwell Char"/>
    <w:basedOn w:val="DefaultParagraphFont"/>
    <w:link w:val="Rodwell"/>
    <w:rsid w:val="00C2789C"/>
    <w:rPr>
      <w:rFonts w:ascii="Cambria" w:hAnsi="Cambria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14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0C2"/>
    <w:rPr>
      <w:rFonts w:ascii="Tahoma" w:eastAsia="PMingLiU" w:hAnsi="Tahoma" w:cs="Tahoma"/>
      <w:sz w:val="16"/>
      <w:szCs w:val="16"/>
      <w:lang w:val="en-US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008C3"/>
    <w:rPr>
      <w:rFonts w:ascii="Cambria" w:eastAsia="PMingLiU" w:hAnsi="Cambria"/>
      <w:szCs w:val="22"/>
      <w:lang w:val="en-US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lang w:val="en-GB"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rFonts w:eastAsia="Times New Roman"/>
      <w:bCs/>
      <w:i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  <w:rPr>
      <w:lang w:val="en-GB"/>
    </w:rPr>
  </w:style>
  <w:style w:type="paragraph" w:customStyle="1" w:styleId="Text">
    <w:name w:val="Text"/>
    <w:basedOn w:val="Normal"/>
    <w:link w:val="TextChar"/>
    <w:qFormat/>
    <w:rsid w:val="00E80227"/>
    <w:pPr>
      <w:suppressAutoHyphens/>
      <w:spacing w:before="120"/>
      <w:ind w:firstLine="288"/>
      <w:jc w:val="both"/>
    </w:pPr>
    <w:rPr>
      <w:lang w:val="en-GB"/>
    </w:r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  <w:rPr>
      <w:lang w:val="en-GB"/>
    </w:rPr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7E2250"/>
    <w:pPr>
      <w:tabs>
        <w:tab w:val="left" w:pos="284"/>
      </w:tabs>
      <w:ind w:left="425" w:hanging="425"/>
    </w:pPr>
    <w:rPr>
      <w:kern w:val="20"/>
      <w:sz w:val="18"/>
      <w:lang w:val="en-GB"/>
    </w:rPr>
  </w:style>
  <w:style w:type="character" w:customStyle="1" w:styleId="EndnoteTextChar">
    <w:name w:val="Endnote Text Char"/>
    <w:link w:val="EndnoteText"/>
    <w:rsid w:val="007E2250"/>
    <w:rPr>
      <w:rFonts w:ascii="Cambria" w:hAnsi="Cambria"/>
      <w:kern w:val="20"/>
      <w:sz w:val="18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uiPriority w:val="99"/>
    <w:qFormat/>
    <w:rsid w:val="007B2ED0"/>
    <w:pPr>
      <w:keepLines/>
      <w:widowControl w:val="0"/>
      <w:ind w:left="284" w:hanging="284"/>
      <w:jc w:val="both"/>
    </w:pPr>
    <w:rPr>
      <w:iCs/>
      <w:kern w:val="20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rsid w:val="007B2ED0"/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950F6C"/>
    <w:pPr>
      <w:spacing w:after="120"/>
      <w:jc w:val="center"/>
    </w:pPr>
    <w:rPr>
      <w:kern w:val="20"/>
      <w:sz w:val="18"/>
      <w:lang w:val="en-GB"/>
    </w:rPr>
  </w:style>
  <w:style w:type="character" w:customStyle="1" w:styleId="HeaderChar">
    <w:name w:val="Header Char"/>
    <w:link w:val="Header"/>
    <w:rsid w:val="00950F6C"/>
    <w:rPr>
      <w:kern w:val="20"/>
      <w:sz w:val="18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  <w:lang w:val="en-GB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  <w:lang w:val="en-GB"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  <w:lang w:val="en-GB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  <w:rPr>
      <w:lang w:val="en-GB"/>
    </w:rPr>
  </w:style>
  <w:style w:type="paragraph" w:styleId="Quote">
    <w:name w:val="Quote"/>
    <w:basedOn w:val="Normal"/>
    <w:next w:val="Normal"/>
    <w:link w:val="QuoteChar"/>
    <w:qFormat/>
    <w:rsid w:val="00E75FCD"/>
    <w:pPr>
      <w:spacing w:before="120"/>
      <w:ind w:left="562"/>
      <w:jc w:val="both"/>
    </w:pPr>
    <w:rPr>
      <w:rFonts w:cstheme="minorBidi"/>
      <w:iCs/>
      <w:lang w:val="en-GB"/>
    </w:rPr>
  </w:style>
  <w:style w:type="character" w:customStyle="1" w:styleId="QuoteChar">
    <w:name w:val="Quote Char"/>
    <w:link w:val="Quote"/>
    <w:rsid w:val="00E75FCD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944481"/>
    <w:pPr>
      <w:widowControl w:val="0"/>
      <w:kinsoku w:val="0"/>
      <w:overflowPunct w:val="0"/>
      <w:ind w:left="284"/>
      <w:jc w:val="both"/>
      <w:textAlignment w:val="baseline"/>
    </w:pPr>
    <w:rPr>
      <w:rFonts w:eastAsiaTheme="minorHAnsi"/>
      <w:szCs w:val="20"/>
      <w:lang w:val="en-GB"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  <w:rPr>
      <w:lang w:val="en-GB"/>
    </w:r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:lang w:val="en-GB"/>
      <w14:numSpacing w14:val="tabular"/>
    </w:rPr>
  </w:style>
  <w:style w:type="paragraph" w:customStyle="1" w:styleId="Textcts">
    <w:name w:val="Textcts"/>
    <w:basedOn w:val="Text"/>
    <w:qFormat/>
    <w:rsid w:val="00694937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555A84"/>
    <w:pPr>
      <w:tabs>
        <w:tab w:val="right" w:pos="284"/>
        <w:tab w:val="left" w:pos="425"/>
        <w:tab w:val="right" w:leader="dot" w:pos="5727"/>
        <w:tab w:val="right" w:pos="6120"/>
      </w:tabs>
      <w:spacing w:before="360"/>
      <w:jc w:val="center"/>
    </w:pPr>
    <w:rPr>
      <w:b/>
      <w:bCs/>
      <w:i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555A84"/>
    <w:pPr>
      <w:pageBreakBefore/>
    </w:pPr>
    <w:rPr>
      <w:sz w:val="12"/>
      <w:szCs w:val="24"/>
      <w14:numSpacing w14:val="tabular"/>
    </w:rPr>
  </w:style>
  <w:style w:type="paragraph" w:styleId="TOC3">
    <w:name w:val="toc 3"/>
    <w:basedOn w:val="TOC1"/>
    <w:next w:val="Normal"/>
    <w:uiPriority w:val="39"/>
    <w:rsid w:val="00555A84"/>
    <w:pPr>
      <w:tabs>
        <w:tab w:val="clear" w:pos="284"/>
        <w:tab w:val="clear" w:pos="425"/>
        <w:tab w:val="clear" w:pos="5727"/>
        <w:tab w:val="clear" w:pos="6120"/>
        <w:tab w:val="decimal" w:pos="340"/>
        <w:tab w:val="left" w:pos="567"/>
        <w:tab w:val="right" w:leader="dot" w:pos="6413"/>
        <w:tab w:val="right" w:pos="6804"/>
      </w:tabs>
      <w:spacing w:before="60"/>
      <w:ind w:left="851" w:hanging="851"/>
      <w:jc w:val="left"/>
    </w:pPr>
    <w:rPr>
      <w:b w:val="0"/>
      <w:i w:val="0"/>
      <w:noProof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:lang w:val="en-GB"/>
      <w14:numSpacing w14:val="tabular"/>
    </w:r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  <w:lang w:val="en-GB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944481"/>
    <w:pPr>
      <w:widowControl w:val="0"/>
      <w:kinsoku w:val="0"/>
      <w:overflowPunct w:val="0"/>
      <w:spacing w:before="120" w:after="120"/>
      <w:jc w:val="center"/>
      <w:textAlignment w:val="baseline"/>
    </w:pPr>
    <w:rPr>
      <w:rFonts w:eastAsiaTheme="minorHAnsi"/>
      <w:b/>
      <w:bCs/>
      <w:sz w:val="18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  <w:lang w:val="en-GB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E54C23"/>
    <w:pPr>
      <w:keepNext/>
      <w:spacing w:before="120"/>
      <w:ind w:left="1418" w:hanging="567"/>
    </w:pPr>
    <w:rPr>
      <w:i/>
      <w:lang w:val="en-GB"/>
    </w:rPr>
  </w:style>
  <w:style w:type="paragraph" w:customStyle="1" w:styleId="Poetrycts">
    <w:name w:val="Poetrycts"/>
    <w:basedOn w:val="Poetry"/>
    <w:qFormat/>
    <w:rsid w:val="00694937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:lang w:val="en-GB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01175A"/>
    <w:pPr>
      <w:keepNext/>
      <w:spacing w:before="60" w:after="20"/>
      <w:ind w:left="284" w:hanging="284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01175A"/>
    <w:rPr>
      <w:rFonts w:ascii="Cambria" w:hAnsi="Cambria"/>
      <w:b/>
      <w:bCs/>
      <w:kern w:val="20"/>
      <w:sz w:val="16"/>
      <w:lang w:eastAsia="en-US"/>
      <w14:numForm w14:val="lining"/>
      <w14:numSpacing w14:val="proportional"/>
    </w:rPr>
  </w:style>
  <w:style w:type="paragraph" w:customStyle="1" w:styleId="Textleftn">
    <w:name w:val="Text_leftn"/>
    <w:basedOn w:val="Normal"/>
    <w:link w:val="TextleftnChar"/>
    <w:rsid w:val="00854D1B"/>
    <w:pPr>
      <w:tabs>
        <w:tab w:val="left" w:pos="284"/>
      </w:tabs>
      <w:kinsoku w:val="0"/>
      <w:overflowPunct w:val="0"/>
      <w:spacing w:before="120"/>
      <w:ind w:hanging="284"/>
      <w:textAlignment w:val="baseline"/>
    </w:pPr>
    <w:rPr>
      <w:rFonts w:eastAsiaTheme="minorHAnsi"/>
      <w:szCs w:val="20"/>
      <w:lang w:val="en-GB"/>
    </w:rPr>
  </w:style>
  <w:style w:type="character" w:customStyle="1" w:styleId="TextleftnChar">
    <w:name w:val="Text_leftn Char"/>
    <w:basedOn w:val="DefaultParagraphFont"/>
    <w:link w:val="Textleftn"/>
    <w:rsid w:val="00854D1B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D376B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E80227"/>
    <w:rPr>
      <w:rFonts w:ascii="Cambria" w:eastAsia="PMingLiU" w:hAnsi="Cambria"/>
      <w:szCs w:val="22"/>
    </w:rPr>
  </w:style>
  <w:style w:type="paragraph" w:customStyle="1" w:styleId="Rodwell">
    <w:name w:val="Rodwell"/>
    <w:basedOn w:val="Normal"/>
    <w:link w:val="RodwellChar"/>
    <w:qFormat/>
    <w:rsid w:val="00C2789C"/>
    <w:pPr>
      <w:tabs>
        <w:tab w:val="left" w:pos="851"/>
      </w:tabs>
      <w:spacing w:before="120"/>
      <w:ind w:left="1124" w:hanging="562"/>
      <w:jc w:val="both"/>
    </w:pPr>
    <w:rPr>
      <w:lang w:val="en-GB"/>
    </w:rPr>
  </w:style>
  <w:style w:type="character" w:customStyle="1" w:styleId="RodwellChar">
    <w:name w:val="Rodwell Char"/>
    <w:basedOn w:val="DefaultParagraphFont"/>
    <w:link w:val="Rodwell"/>
    <w:rsid w:val="00C2789C"/>
    <w:rPr>
      <w:rFonts w:ascii="Cambria" w:hAnsi="Cambria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14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0C2"/>
    <w:rPr>
      <w:rFonts w:ascii="Tahoma" w:eastAsia="PMingLiU" w:hAnsi="Tahoma" w:cs="Tahoma"/>
      <w:sz w:val="16"/>
      <w:szCs w:val="16"/>
      <w:lang w:val="en-US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B922-A45D-40A3-A3EA-2CE1314E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151</Pages>
  <Words>56757</Words>
  <Characters>257452</Characters>
  <Application>Microsoft Office Word</Application>
  <DocSecurity>0</DocSecurity>
  <Lines>2145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</cp:lastModifiedBy>
  <cp:revision>23</cp:revision>
  <dcterms:created xsi:type="dcterms:W3CDTF">2019-02-24T06:17:00Z</dcterms:created>
  <dcterms:modified xsi:type="dcterms:W3CDTF">2023-11-21T08:17:00Z</dcterms:modified>
</cp:coreProperties>
</file>