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BB" w:rsidRPr="00E048BB" w:rsidRDefault="00E048BB" w:rsidP="00E048BB"/>
    <w:p w:rsidR="00E048BB" w:rsidRPr="00E048BB" w:rsidRDefault="00E048BB" w:rsidP="00E048BB"/>
    <w:p w:rsidR="00E048BB" w:rsidRDefault="00E048BB" w:rsidP="00E048BB"/>
    <w:p w:rsidR="00E048BB" w:rsidRDefault="00E048BB" w:rsidP="00E048BB"/>
    <w:p w:rsidR="00E048BB" w:rsidRDefault="00E048BB" w:rsidP="00E048BB"/>
    <w:p w:rsidR="00E048BB" w:rsidRDefault="00E048BB" w:rsidP="00E048BB"/>
    <w:p w:rsidR="00E048BB" w:rsidRDefault="00E048BB" w:rsidP="00E048BB"/>
    <w:p w:rsidR="00E048BB" w:rsidRDefault="00E048BB" w:rsidP="00E048BB"/>
    <w:p w:rsidR="00E048BB" w:rsidRPr="00E048BB" w:rsidRDefault="00E048BB" w:rsidP="00E048BB"/>
    <w:p w:rsidR="00E048BB" w:rsidRPr="00E048BB" w:rsidRDefault="00E048BB" w:rsidP="00E048BB"/>
    <w:p w:rsidR="007F0E9D" w:rsidRPr="00866CC6" w:rsidRDefault="007F0E9D" w:rsidP="00E46FD4">
      <w:pPr>
        <w:pStyle w:val="myheadc"/>
      </w:pPr>
      <w:r w:rsidRPr="00866CC6">
        <w:t>Explanation of the</w:t>
      </w:r>
      <w:r w:rsidR="00E46FD4" w:rsidRPr="00866CC6">
        <w:br/>
      </w:r>
      <w:r w:rsidRPr="00866CC6">
        <w:t>symbol of the Greatest Name</w:t>
      </w:r>
    </w:p>
    <w:p w:rsidR="007F0E9D" w:rsidRPr="00E048BB" w:rsidRDefault="007F0E9D" w:rsidP="00E048BB"/>
    <w:p w:rsidR="007F0E9D" w:rsidRPr="00E048BB" w:rsidRDefault="007F0E9D" w:rsidP="00E048BB">
      <w:pPr>
        <w:jc w:val="center"/>
      </w:pPr>
      <w:r w:rsidRPr="00E048BB">
        <w:t xml:space="preserve">A. Q. </w:t>
      </w:r>
      <w:proofErr w:type="spellStart"/>
      <w:r w:rsidRPr="00E048BB">
        <w:t>Faizi</w:t>
      </w:r>
      <w:proofErr w:type="spellEnd"/>
    </w:p>
    <w:p w:rsidR="007F0E9D" w:rsidRDefault="007F0E9D" w:rsidP="00E048BB"/>
    <w:p w:rsidR="00E048BB" w:rsidRDefault="00E048BB" w:rsidP="00E048BB"/>
    <w:p w:rsidR="00E048BB" w:rsidRDefault="00E048BB" w:rsidP="00E048BB"/>
    <w:p w:rsidR="00E048BB" w:rsidRDefault="00E048BB" w:rsidP="00E048BB"/>
    <w:p w:rsidR="00E048BB" w:rsidRDefault="00E048BB" w:rsidP="00E048BB"/>
    <w:p w:rsidR="00E048BB" w:rsidRDefault="00E048BB" w:rsidP="00E048BB"/>
    <w:p w:rsidR="00E048BB" w:rsidRDefault="00E048BB" w:rsidP="00E048BB"/>
    <w:p w:rsidR="00E048BB" w:rsidRDefault="00E048BB" w:rsidP="00E048BB"/>
    <w:p w:rsidR="00E048BB" w:rsidRDefault="00E048BB" w:rsidP="00E048BB"/>
    <w:p w:rsidR="00E048BB" w:rsidRDefault="00E048BB" w:rsidP="00E048BB"/>
    <w:p w:rsidR="00E048BB" w:rsidRDefault="00E048BB" w:rsidP="00E048BB"/>
    <w:p w:rsidR="00E048BB" w:rsidRDefault="00E048BB" w:rsidP="00E048BB"/>
    <w:p w:rsidR="00E048BB" w:rsidRDefault="00E048BB" w:rsidP="00E048BB"/>
    <w:p w:rsidR="00E048BB" w:rsidRDefault="00E048BB" w:rsidP="00E048BB"/>
    <w:p w:rsidR="00E048BB" w:rsidRDefault="00E048BB" w:rsidP="00E048BB"/>
    <w:p w:rsidR="00E048BB" w:rsidRDefault="00E048BB" w:rsidP="00E048BB"/>
    <w:p w:rsidR="00E048BB" w:rsidRPr="00E048BB" w:rsidRDefault="00E048BB" w:rsidP="00E048BB"/>
    <w:p w:rsidR="007F0E9D" w:rsidRPr="00E048BB" w:rsidRDefault="007F0E9D" w:rsidP="00E048BB"/>
    <w:p w:rsidR="007F0E9D" w:rsidRPr="00E048BB" w:rsidRDefault="007F0E9D" w:rsidP="00E048BB">
      <w:pPr>
        <w:jc w:val="center"/>
      </w:pPr>
      <w:r w:rsidRPr="00E048BB">
        <w:t>Bah</w:t>
      </w:r>
      <w:r w:rsidR="00D81337" w:rsidRPr="00E048BB">
        <w:t>á</w:t>
      </w:r>
      <w:r w:rsidRPr="00E048BB">
        <w:t>’</w:t>
      </w:r>
      <w:r w:rsidR="00D81337" w:rsidRPr="00E048BB">
        <w:t>í</w:t>
      </w:r>
      <w:r w:rsidRPr="00E048BB">
        <w:t xml:space="preserve"> Publishing Trust</w:t>
      </w:r>
    </w:p>
    <w:p w:rsidR="007F0E9D" w:rsidRPr="00E048BB" w:rsidRDefault="007F0E9D" w:rsidP="00E048BB">
      <w:pPr>
        <w:jc w:val="center"/>
      </w:pPr>
      <w:r w:rsidRPr="00E048BB">
        <w:t>Post Box No. 19</w:t>
      </w:r>
    </w:p>
    <w:p w:rsidR="007F0E9D" w:rsidRDefault="007F0E9D" w:rsidP="00E048BB">
      <w:pPr>
        <w:jc w:val="center"/>
      </w:pPr>
      <w:r w:rsidRPr="00E048BB">
        <w:t>New Delhi, India</w:t>
      </w:r>
    </w:p>
    <w:p w:rsidR="00D55B22" w:rsidRPr="00E048BB" w:rsidRDefault="00D55B22" w:rsidP="00E048BB">
      <w:pPr>
        <w:jc w:val="center"/>
      </w:pPr>
      <w:r>
        <w:t>(197?)</w:t>
      </w:r>
      <w:bookmarkStart w:id="0" w:name="_GoBack"/>
      <w:bookmarkEnd w:id="0"/>
    </w:p>
    <w:p w:rsidR="00D81337" w:rsidRPr="003B6E5E" w:rsidRDefault="007F0E9D" w:rsidP="003B6E5E">
      <w:pPr>
        <w:pStyle w:val="Quote"/>
        <w:rPr>
          <w:i/>
        </w:rPr>
      </w:pPr>
      <w:r w:rsidRPr="003B6E5E">
        <w:rPr>
          <w:i/>
        </w:rPr>
        <w:br w:type="page"/>
      </w:r>
    </w:p>
    <w:p w:rsidR="00D81337" w:rsidRPr="00866CC6" w:rsidRDefault="00D81337" w:rsidP="00D81337"/>
    <w:p w:rsidR="00D81337" w:rsidRPr="00866CC6" w:rsidRDefault="00D81337" w:rsidP="00D81337"/>
    <w:p w:rsidR="00D81337" w:rsidRPr="00866CC6" w:rsidRDefault="00D81337" w:rsidP="00D81337"/>
    <w:p w:rsidR="00D81337" w:rsidRPr="00866CC6" w:rsidRDefault="00D81337" w:rsidP="00D81337"/>
    <w:p w:rsidR="00D81337" w:rsidRPr="00866CC6" w:rsidRDefault="00D81337" w:rsidP="00D81337"/>
    <w:p w:rsidR="00E46FD4" w:rsidRPr="003B6E5E" w:rsidRDefault="007F0E9D" w:rsidP="003B6E5E">
      <w:pPr>
        <w:pStyle w:val="Quote"/>
        <w:rPr>
          <w:i/>
        </w:rPr>
      </w:pPr>
      <w:r w:rsidRPr="003B6E5E">
        <w:rPr>
          <w:rFonts w:cs="Bookman Old Style"/>
          <w:i/>
        </w:rPr>
        <w:t>“</w:t>
      </w:r>
      <w:r w:rsidRPr="003B6E5E">
        <w:rPr>
          <w:i/>
        </w:rPr>
        <w:t xml:space="preserve">From eternity Thou hast been </w:t>
      </w:r>
      <w:r w:rsidRPr="003B6E5E">
        <w:rPr>
          <w:rFonts w:cs="Bookman Old Style"/>
          <w:i/>
        </w:rPr>
        <w:t>re</w:t>
      </w:r>
      <w:r w:rsidRPr="003B6E5E">
        <w:rPr>
          <w:i/>
        </w:rPr>
        <w:t xml:space="preserve">moved far above the </w:t>
      </w:r>
      <w:r w:rsidRPr="003B6E5E">
        <w:rPr>
          <w:rFonts w:cs="Bookman Old Style"/>
          <w:i/>
        </w:rPr>
        <w:t xml:space="preserve">reach and the ken </w:t>
      </w:r>
      <w:r w:rsidRPr="003B6E5E">
        <w:rPr>
          <w:i/>
        </w:rPr>
        <w:t>of the comprehension of Thy servants, and immeasurably exalted above th</w:t>
      </w:r>
      <w:r w:rsidRPr="003B6E5E">
        <w:rPr>
          <w:rFonts w:cs="Bookman Old Style"/>
          <w:i/>
        </w:rPr>
        <w:t xml:space="preserve">e strivings of Thy </w:t>
      </w:r>
      <w:r w:rsidRPr="003B6E5E">
        <w:rPr>
          <w:i/>
        </w:rPr>
        <w:t xml:space="preserve">bond-slaves </w:t>
      </w:r>
      <w:r w:rsidRPr="003B6E5E">
        <w:rPr>
          <w:rFonts w:cs="Bookman Old Style"/>
          <w:i/>
        </w:rPr>
        <w:t>to express Thy my</w:t>
      </w:r>
      <w:r w:rsidRPr="003B6E5E">
        <w:rPr>
          <w:i/>
        </w:rPr>
        <w:t>stery.”</w:t>
      </w:r>
    </w:p>
    <w:p w:rsidR="007F0E9D" w:rsidRPr="00866CC6" w:rsidRDefault="009D50E5" w:rsidP="009D50E5">
      <w:pPr>
        <w:jc w:val="right"/>
      </w:pPr>
      <w:r w:rsidRPr="00866CC6">
        <w:t>Bahá’u’lláh</w:t>
      </w:r>
    </w:p>
    <w:p w:rsidR="00D81337" w:rsidRPr="00866CC6" w:rsidRDefault="00D81337" w:rsidP="00E46FD4">
      <w:pPr>
        <w:pStyle w:val="myheadc"/>
      </w:pPr>
      <w:r w:rsidRPr="00866CC6">
        <w:br w:type="page"/>
      </w:r>
    </w:p>
    <w:p w:rsidR="00D81337" w:rsidRPr="00866CC6" w:rsidRDefault="00D81337" w:rsidP="00D81337"/>
    <w:p w:rsidR="00D81337" w:rsidRPr="00866CC6" w:rsidRDefault="00D81337" w:rsidP="00D81337"/>
    <w:p w:rsidR="007F0E9D" w:rsidRPr="00866CC6" w:rsidRDefault="007F0E9D" w:rsidP="00E46FD4">
      <w:pPr>
        <w:pStyle w:val="myheadc"/>
        <w:rPr>
          <w:rFonts w:cs="Arial"/>
        </w:rPr>
      </w:pPr>
      <w:r w:rsidRPr="00866CC6">
        <w:t>E</w:t>
      </w:r>
      <w:r w:rsidR="00E46FD4" w:rsidRPr="00866CC6">
        <w:t>xplanation of the symbol</w:t>
      </w:r>
      <w:r w:rsidR="00D81337" w:rsidRPr="00866CC6">
        <w:br/>
      </w:r>
      <w:r w:rsidR="00E46FD4" w:rsidRPr="00866CC6">
        <w:t>of the</w:t>
      </w:r>
      <w:r w:rsidR="00D81337" w:rsidRPr="00866CC6">
        <w:t xml:space="preserve"> </w:t>
      </w:r>
      <w:r w:rsidR="00E46FD4" w:rsidRPr="00866CC6">
        <w:rPr>
          <w:rFonts w:cs="Arial"/>
        </w:rPr>
        <w:t>Greatest Name</w:t>
      </w:r>
    </w:p>
    <w:p w:rsidR="00E46FD4" w:rsidRPr="00866CC6" w:rsidRDefault="001C42F5" w:rsidP="00E46FD4">
      <w:pPr>
        <w:jc w:val="center"/>
      </w:pPr>
      <w:r w:rsidRPr="00866CC6">
        <w:rPr>
          <w:noProof/>
          <w:lang w:val="en-AU" w:eastAsia="en-AU"/>
        </w:rPr>
        <w:drawing>
          <wp:inline distT="0" distB="0" distL="0" distR="0" wp14:anchorId="14E28966" wp14:editId="51BDB923">
            <wp:extent cx="2605969" cy="15144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tname circ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4955" cy="1513886"/>
                    </a:xfrm>
                    <a:prstGeom prst="rect">
                      <a:avLst/>
                    </a:prstGeom>
                  </pic:spPr>
                </pic:pic>
              </a:graphicData>
            </a:graphic>
          </wp:inline>
        </w:drawing>
      </w:r>
    </w:p>
    <w:p w:rsidR="007F0E9D" w:rsidRPr="00866CC6" w:rsidRDefault="007F0E9D" w:rsidP="00E048BB">
      <w:pPr>
        <w:pStyle w:val="Text"/>
      </w:pPr>
      <w:r w:rsidRPr="00866CC6">
        <w:t>The identity of the Greatest Name—a mystery concealed from time immemorial “behind the mystic veil” and preserved in the treasure house of the knowledge of God, was to be revealed and manifested to men’s eyes at its appointed time in accordance with the Divine Plan, like the other manifold and basic truths of the New Age</w:t>
      </w:r>
      <w:r w:rsidR="00E46FD4" w:rsidRPr="00866CC6">
        <w:t xml:space="preserve">.  </w:t>
      </w:r>
      <w:r w:rsidRPr="00866CC6">
        <w:t xml:space="preserve">Allusions had been made to it by the Messengers of old, under the impact of Whose </w:t>
      </w:r>
      <w:proofErr w:type="gramStart"/>
      <w:r w:rsidRPr="00866CC6">
        <w:t>Revelations,</w:t>
      </w:r>
      <w:proofErr w:type="gramEnd"/>
      <w:r w:rsidRPr="00866CC6">
        <w:t xml:space="preserve"> man has made spiritual progress and gradually attained a clearer understanding of its hidden meanings</w:t>
      </w:r>
      <w:r w:rsidR="00E46FD4" w:rsidRPr="00866CC6">
        <w:t xml:space="preserve">.  </w:t>
      </w:r>
      <w:r w:rsidRPr="00866CC6">
        <w:t>Like a brilliant sun wrapt in clouds, the Greatest Name remained hidden and unknown</w:t>
      </w:r>
      <w:r w:rsidR="00E46FD4" w:rsidRPr="00866CC6">
        <w:t xml:space="preserve">.  </w:t>
      </w:r>
      <w:r w:rsidRPr="00866CC6">
        <w:t>Those who longed to catch a glimpse of its splendour drew close, but enjoyed only a dim vision of its radiance</w:t>
      </w:r>
      <w:r w:rsidR="00E46FD4" w:rsidRPr="00866CC6">
        <w:t xml:space="preserve">.  </w:t>
      </w:r>
      <w:r w:rsidRPr="00866CC6">
        <w:t>Throughout past centuries, in accordance with the inscrutable wisdom of God’s progressive revelation of truth, the veils remained until gradually, one by one, were removed from this precious and all-embracing Name.</w:t>
      </w:r>
    </w:p>
    <w:p w:rsidR="00D81337" w:rsidRPr="00B33384" w:rsidRDefault="00D81337" w:rsidP="00B33384">
      <w:r w:rsidRPr="00B33384">
        <w:br w:type="page"/>
      </w:r>
    </w:p>
    <w:p w:rsidR="00D81337" w:rsidRPr="00866CC6" w:rsidRDefault="00D81337" w:rsidP="00D81337"/>
    <w:p w:rsidR="00D81337" w:rsidRPr="00866CC6" w:rsidRDefault="00D81337" w:rsidP="00D81337"/>
    <w:p w:rsidR="007F0E9D" w:rsidRPr="00866CC6" w:rsidRDefault="007F0E9D" w:rsidP="000307C0">
      <w:pPr>
        <w:pStyle w:val="Heading1"/>
      </w:pPr>
      <w:r w:rsidRPr="00866CC6">
        <w:t xml:space="preserve">1—Anticipated in </w:t>
      </w:r>
      <w:r w:rsidR="000307C0" w:rsidRPr="00866CC6">
        <w:t>past r</w:t>
      </w:r>
      <w:r w:rsidRPr="00866CC6">
        <w:t>eligions</w:t>
      </w:r>
    </w:p>
    <w:p w:rsidR="007F0E9D" w:rsidRPr="00866CC6" w:rsidRDefault="007F0E9D" w:rsidP="00E048BB">
      <w:pPr>
        <w:pStyle w:val="Text"/>
      </w:pPr>
      <w:r w:rsidRPr="00866CC6">
        <w:t>The eager followers of past religions, in their deep desire to witness a flickering of the approaching majestic dawn, found that the new Name of the Great One to come meant “light”, “</w:t>
      </w:r>
      <w:proofErr w:type="spellStart"/>
      <w:r w:rsidRPr="00866CC6">
        <w:t>splendor</w:t>
      </w:r>
      <w:proofErr w:type="spellEnd"/>
      <w:r w:rsidRPr="00866CC6">
        <w:t>” and “glory”</w:t>
      </w:r>
      <w:r w:rsidR="00E46FD4" w:rsidRPr="00866CC6">
        <w:t xml:space="preserve">.  </w:t>
      </w:r>
      <w:r w:rsidRPr="00866CC6">
        <w:t xml:space="preserve">The followers of </w:t>
      </w:r>
      <w:r w:rsidRPr="00866CC6">
        <w:rPr>
          <w:rFonts w:cs="Arial"/>
        </w:rPr>
        <w:t xml:space="preserve">Krishna, for instance, expected </w:t>
      </w:r>
      <w:r w:rsidRPr="00866CC6">
        <w:t xml:space="preserve">His return under the name of “Vishnu </w:t>
      </w:r>
      <w:proofErr w:type="spellStart"/>
      <w:r w:rsidRPr="00866CC6">
        <w:t>Yasha</w:t>
      </w:r>
      <w:proofErr w:type="spellEnd"/>
      <w:r w:rsidRPr="00866CC6">
        <w:t>”, which in Sanskrit means “Glory of God”</w:t>
      </w:r>
      <w:r w:rsidR="00E46FD4" w:rsidRPr="00866CC6">
        <w:t xml:space="preserve">.  </w:t>
      </w:r>
      <w:r w:rsidRPr="00866CC6">
        <w:t xml:space="preserve">The last chapter of the Shrimad </w:t>
      </w:r>
      <w:proofErr w:type="spellStart"/>
      <w:r w:rsidRPr="00866CC6">
        <w:t>Bhagwad</w:t>
      </w:r>
      <w:proofErr w:type="spellEnd"/>
      <w:r w:rsidRPr="00866CC6">
        <w:t xml:space="preserve"> of the Hindu Scripture states</w:t>
      </w:r>
      <w:r w:rsidR="00E46FD4" w:rsidRPr="00866CC6">
        <w:t xml:space="preserve">:  </w:t>
      </w:r>
      <w:r w:rsidRPr="00866CC6">
        <w:t xml:space="preserve">“Vishnu </w:t>
      </w:r>
      <w:proofErr w:type="spellStart"/>
      <w:r w:rsidRPr="00866CC6">
        <w:t>Yasha</w:t>
      </w:r>
      <w:proofErr w:type="spellEnd"/>
      <w:r w:rsidRPr="00866CC6">
        <w:t xml:space="preserve"> will possess great energy, intelligence and prowess </w:t>
      </w:r>
      <w:r w:rsidR="000307C0" w:rsidRPr="00866CC6">
        <w:t>…</w:t>
      </w:r>
      <w:r w:rsidR="00E46FD4" w:rsidRPr="00866CC6">
        <w:t xml:space="preserve">.  </w:t>
      </w:r>
      <w:r w:rsidRPr="00866CC6">
        <w:t xml:space="preserve">He will restore order and peace in this world </w:t>
      </w:r>
      <w:r w:rsidR="000307C0" w:rsidRPr="00866CC6">
        <w:t>…</w:t>
      </w:r>
      <w:r w:rsidR="00E46FD4" w:rsidRPr="00866CC6">
        <w:t xml:space="preserve">.  </w:t>
      </w:r>
      <w:r w:rsidRPr="00866CC6">
        <w:t>Man in general will begin to honour and practise truth.”</w:t>
      </w:r>
      <w:r w:rsidR="000307C0" w:rsidRPr="00866CC6">
        <w:rPr>
          <w:rStyle w:val="FootnoteReference"/>
        </w:rPr>
        <w:footnoteReference w:id="1"/>
      </w:r>
    </w:p>
    <w:p w:rsidR="007F0E9D" w:rsidRPr="00866CC6" w:rsidRDefault="007F0E9D" w:rsidP="00E048BB">
      <w:pPr>
        <w:pStyle w:val="Text"/>
      </w:pPr>
      <w:r w:rsidRPr="00866CC6">
        <w:t>One of the Bah</w:t>
      </w:r>
      <w:r w:rsidR="00D81337" w:rsidRPr="00866CC6">
        <w:t>á</w:t>
      </w:r>
      <w:r w:rsidRPr="00866CC6">
        <w:t>’</w:t>
      </w:r>
      <w:r w:rsidR="00D81337" w:rsidRPr="00866CC6">
        <w:t>í</w:t>
      </w:r>
      <w:r w:rsidRPr="00866CC6">
        <w:t xml:space="preserve"> scholars in the Middle East, whose father had formerly superintended a Buddhist Temple, and who was himself well-versed in the writings of that Faith, told me that many times he had read the entire Gospel of Buddha in Sanskrit, every word of which he had understood with the exception of the meaning of a word composed of “b”, “h” and “a”, which occasionally appears in Buddhist Scripture</w:t>
      </w:r>
      <w:r w:rsidR="00E46FD4" w:rsidRPr="00866CC6">
        <w:t xml:space="preserve">.  </w:t>
      </w:r>
      <w:r w:rsidRPr="00866CC6">
        <w:t xml:space="preserve">When he learned of the </w:t>
      </w:r>
      <w:r w:rsidR="00D81337" w:rsidRPr="00866CC6">
        <w:t>Bahá’í</w:t>
      </w:r>
      <w:r w:rsidRPr="00866CC6">
        <w:t xml:space="preserve"> Faith, the mystery was solved</w:t>
      </w:r>
      <w:r w:rsidR="00E46FD4" w:rsidRPr="00866CC6">
        <w:t xml:space="preserve">.  </w:t>
      </w:r>
      <w:r w:rsidRPr="00866CC6">
        <w:t>The letters, joined together, formed the name of “</w:t>
      </w:r>
      <w:r w:rsidR="00D81337" w:rsidRPr="00866CC6">
        <w:t>Bahá</w:t>
      </w:r>
      <w:r w:rsidR="00D27C77">
        <w:t>’</w:t>
      </w:r>
      <w:r w:rsidRPr="00866CC6">
        <w:t>”.</w:t>
      </w:r>
    </w:p>
    <w:p w:rsidR="007F0E9D" w:rsidRPr="00866CC6" w:rsidRDefault="007F0E9D" w:rsidP="00E048BB">
      <w:pPr>
        <w:pStyle w:val="Text"/>
      </w:pPr>
      <w:r w:rsidRPr="00866CC6">
        <w:t xml:space="preserve">The references by </w:t>
      </w:r>
      <w:proofErr w:type="gramStart"/>
      <w:r w:rsidRPr="00866CC6">
        <w:t>Buddha,</w:t>
      </w:r>
      <w:proofErr w:type="gramEnd"/>
      <w:r w:rsidRPr="00866CC6">
        <w:t xml:space="preserve"> are exceptionally clear</w:t>
      </w:r>
      <w:r w:rsidR="00E46FD4" w:rsidRPr="00866CC6">
        <w:t xml:space="preserve">.  </w:t>
      </w:r>
      <w:r w:rsidRPr="00866CC6">
        <w:t xml:space="preserve">Ananda, one of His disciples, asked Him “Who shall teach us when Thou art gone?” </w:t>
      </w:r>
      <w:r w:rsidR="000307C0" w:rsidRPr="00866CC6">
        <w:t xml:space="preserve"> </w:t>
      </w:r>
      <w:r w:rsidRPr="00866CC6">
        <w:t>Buddha replied in these clear terms</w:t>
      </w:r>
      <w:r w:rsidR="00E46FD4" w:rsidRPr="00866CC6">
        <w:t xml:space="preserve">:  </w:t>
      </w:r>
      <w:r w:rsidRPr="00866CC6">
        <w:t>“I am not the first Buddha who came upon earth, nor shall I be the last</w:t>
      </w:r>
      <w:r w:rsidR="00E46FD4" w:rsidRPr="00866CC6">
        <w:t xml:space="preserve">.  </w:t>
      </w:r>
      <w:r w:rsidRPr="00866CC6">
        <w:t xml:space="preserve">In due time another Buddha will arise </w:t>
      </w:r>
      <w:r w:rsidR="000307C0" w:rsidRPr="00866CC6">
        <w:t>…</w:t>
      </w:r>
      <w:r w:rsidR="00E46FD4" w:rsidRPr="00866CC6">
        <w:t xml:space="preserve">.  </w:t>
      </w:r>
      <w:r w:rsidRPr="00866CC6">
        <w:t>He shall reveal to you the same eternal truths which I have taught you</w:t>
      </w:r>
      <w:r w:rsidR="00E46FD4" w:rsidRPr="00866CC6">
        <w:t xml:space="preserve">.  </w:t>
      </w:r>
      <w:r w:rsidRPr="00866CC6">
        <w:t>He will preach to you His religion, glorious in its origin, glorious at the climax and glorious at the goal, in the spirit and in the letter.”</w:t>
      </w:r>
      <w:r w:rsidR="000307C0" w:rsidRPr="00866CC6">
        <w:rPr>
          <w:rStyle w:val="FootnoteReference"/>
        </w:rPr>
        <w:footnoteReference w:id="2"/>
      </w:r>
    </w:p>
    <w:p w:rsidR="00D81337" w:rsidRPr="00866CC6" w:rsidRDefault="00D81337" w:rsidP="00E048BB">
      <w:pPr>
        <w:pStyle w:val="Text"/>
      </w:pPr>
      <w:r w:rsidRPr="00866CC6">
        <w:br w:type="page"/>
      </w:r>
    </w:p>
    <w:p w:rsidR="007F0E9D" w:rsidRPr="00866CC6" w:rsidRDefault="007F0E9D" w:rsidP="00E048BB">
      <w:pPr>
        <w:pStyle w:val="Text"/>
      </w:pPr>
      <w:r w:rsidRPr="00866CC6">
        <w:lastRenderedPageBreak/>
        <w:t xml:space="preserve">It is most interesting to note that in Buddhist Scripture, particularly in the </w:t>
      </w:r>
      <w:proofErr w:type="spellStart"/>
      <w:r w:rsidRPr="00866CC6">
        <w:t>Amitayus</w:t>
      </w:r>
      <w:proofErr w:type="spellEnd"/>
      <w:r w:rsidRPr="00866CC6">
        <w:t xml:space="preserve"> Sutra, clear reference is made to “</w:t>
      </w:r>
      <w:r w:rsidR="001C42F5" w:rsidRPr="00866CC6">
        <w:t>A</w:t>
      </w:r>
      <w:r w:rsidR="001C42F5" w:rsidRPr="00866CC6">
        <w:rPr>
          <w:sz w:val="18"/>
          <w:szCs w:val="18"/>
        </w:rPr>
        <w:t>MITABHA</w:t>
      </w:r>
      <w:r w:rsidRPr="00866CC6">
        <w:t>” as the “Infinite Light of Revelation”, the “Unbounded Light” and the “Source of Wisdom, of Virtue and of Buddhahood.”  When giving the qualities of a “true follower” Buddha stated that it was he who “relies with his heart upon</w:t>
      </w:r>
      <w:r w:rsidR="00F43A29" w:rsidRPr="00866CC6">
        <w:t xml:space="preserve"> </w:t>
      </w:r>
      <w:proofErr w:type="spellStart"/>
      <w:r w:rsidRPr="00866CC6">
        <w:t>Amitabha</w:t>
      </w:r>
      <w:proofErr w:type="spellEnd"/>
      <w:r w:rsidRPr="00866CC6">
        <w:t xml:space="preserve"> </w:t>
      </w:r>
      <w:r w:rsidR="000307C0" w:rsidRPr="00866CC6">
        <w:t>…</w:t>
      </w:r>
      <w:r w:rsidR="00E46FD4" w:rsidRPr="00866CC6">
        <w:t xml:space="preserve">.  </w:t>
      </w:r>
      <w:proofErr w:type="gramStart"/>
      <w:r w:rsidRPr="00866CC6">
        <w:t>the</w:t>
      </w:r>
      <w:proofErr w:type="gramEnd"/>
      <w:r w:rsidRPr="00866CC6">
        <w:t xml:space="preserve"> unbounded Light of Truth.”</w:t>
      </w:r>
      <w:r w:rsidR="00F43A29" w:rsidRPr="00866CC6">
        <w:rPr>
          <w:rStyle w:val="FootnoteReference"/>
        </w:rPr>
        <w:footnoteReference w:id="3"/>
      </w:r>
    </w:p>
    <w:p w:rsidR="007F0E9D" w:rsidRPr="00866CC6" w:rsidRDefault="007F0E9D" w:rsidP="00E048BB">
      <w:pPr>
        <w:pStyle w:val="Text"/>
      </w:pPr>
      <w:r w:rsidRPr="00866CC6">
        <w:t>The Jewish mystics knew of the significance of the two letters “b” and “h” and attached much importance to them</w:t>
      </w:r>
      <w:r w:rsidR="00E46FD4" w:rsidRPr="00866CC6">
        <w:t xml:space="preserve">.  </w:t>
      </w:r>
      <w:r w:rsidRPr="00866CC6">
        <w:t>Their spiritual leaders and philosophers wrote commentaries and drew the attention of seeking souls to these letters</w:t>
      </w:r>
      <w:r w:rsidR="00E46FD4" w:rsidRPr="00866CC6">
        <w:t xml:space="preserve">.  </w:t>
      </w:r>
      <w:r w:rsidRPr="00866CC6">
        <w:t>There is a legend among the Jews about Solomon’s Seal, a Seal said to have carried the Greatest Name from which it reputedly derived its power over all creation including the animal world.</w:t>
      </w:r>
    </w:p>
    <w:p w:rsidR="007F0E9D" w:rsidRPr="00866CC6" w:rsidRDefault="007F0E9D" w:rsidP="00E048BB">
      <w:pPr>
        <w:pStyle w:val="Text"/>
      </w:pPr>
      <w:r w:rsidRPr="00866CC6">
        <w:t>In Isaiah, we read, “</w:t>
      </w:r>
      <w:proofErr w:type="gramStart"/>
      <w:r w:rsidR="000307C0" w:rsidRPr="00866CC6">
        <w:t>…</w:t>
      </w:r>
      <w:r w:rsidR="00E46FD4" w:rsidRPr="00866CC6">
        <w:t xml:space="preserve"> </w:t>
      </w:r>
      <w:proofErr w:type="gramEnd"/>
      <w:r w:rsidRPr="00866CC6">
        <w:t>Lebanon is ashamed and hewn down; Sharon is like a wilderness; and Bashan and Carmel shake off their fruits:</w:t>
      </w:r>
      <w:r w:rsidR="00F43A29" w:rsidRPr="00866CC6">
        <w:rPr>
          <w:rStyle w:val="FootnoteReference"/>
        </w:rPr>
        <w:footnoteReference w:id="4"/>
      </w:r>
      <w:r w:rsidRPr="00866CC6">
        <w:t xml:space="preserve">  Isaiah also says, “</w:t>
      </w:r>
      <w:r w:rsidR="000307C0" w:rsidRPr="00866CC6">
        <w:t>…</w:t>
      </w:r>
      <w:r w:rsidR="00E46FD4" w:rsidRPr="00866CC6">
        <w:t xml:space="preserve">  </w:t>
      </w:r>
      <w:r w:rsidRPr="00866CC6">
        <w:t xml:space="preserve">The glory of Lebanon shall be given unto it, the </w:t>
      </w:r>
      <w:proofErr w:type="gramStart"/>
      <w:r w:rsidRPr="00866CC6">
        <w:t>excellency</w:t>
      </w:r>
      <w:proofErr w:type="gramEnd"/>
      <w:r w:rsidRPr="00866CC6">
        <w:t xml:space="preserve"> of Carmel and Sharon; they shall see the glory of the Lord and the excellence of our God.”</w:t>
      </w:r>
      <w:r w:rsidR="00F43A29" w:rsidRPr="00866CC6">
        <w:rPr>
          <w:rStyle w:val="FootnoteReference"/>
        </w:rPr>
        <w:footnoteReference w:id="5"/>
      </w:r>
      <w:r w:rsidRPr="00866CC6">
        <w:t xml:space="preserve">  It is interesting to compare this last verse with its Arabic version which, when translated literally, into English, reads as follows</w:t>
      </w:r>
      <w:r w:rsidR="00E46FD4" w:rsidRPr="00866CC6">
        <w:t xml:space="preserve">:  </w:t>
      </w:r>
      <w:r w:rsidRPr="00866CC6">
        <w:t>“God will render to Lebanon its glory</w:t>
      </w:r>
      <w:r w:rsidR="00E46FD4" w:rsidRPr="00866CC6">
        <w:t xml:space="preserve">:  </w:t>
      </w:r>
      <w:r w:rsidRPr="00866CC6">
        <w:t xml:space="preserve">the </w:t>
      </w:r>
      <w:r w:rsidR="00D81337" w:rsidRPr="00866CC6">
        <w:t>Bahá</w:t>
      </w:r>
      <w:r w:rsidRPr="00866CC6">
        <w:t xml:space="preserve"> of Carmel and Sharon shall be manifested, and they shall see the glory of God, the </w:t>
      </w:r>
      <w:r w:rsidR="00D81337" w:rsidRPr="00866CC6">
        <w:t>Bahá</w:t>
      </w:r>
      <w:r w:rsidRPr="00866CC6">
        <w:t xml:space="preserve"> of our Lord.”</w:t>
      </w:r>
      <w:r w:rsidR="00F43A29" w:rsidRPr="00866CC6">
        <w:rPr>
          <w:rStyle w:val="FootnoteReference"/>
        </w:rPr>
        <w:footnoteReference w:id="6"/>
      </w:r>
      <w:r w:rsidRPr="00866CC6">
        <w:t xml:space="preserve">  When Jesus spoke to the Jews who were familiar with these terms, He told them that He would return “in the glory of the Father.”</w:t>
      </w:r>
    </w:p>
    <w:p w:rsidR="00D81337" w:rsidRPr="00866CC6" w:rsidRDefault="00D81337" w:rsidP="00E048BB">
      <w:pPr>
        <w:pStyle w:val="Text"/>
      </w:pPr>
      <w:r w:rsidRPr="00866CC6">
        <w:br w:type="page"/>
      </w:r>
    </w:p>
    <w:p w:rsidR="007F0E9D" w:rsidRPr="00866CC6" w:rsidRDefault="007F0E9D" w:rsidP="00E048BB">
      <w:pPr>
        <w:pStyle w:val="Text"/>
      </w:pPr>
      <w:r w:rsidRPr="00866CC6">
        <w:lastRenderedPageBreak/>
        <w:t>As the Islamic Faith immediately preceded the New Day, followers of Islam found that the veils covering this hidden treasure had become more diaphanous, allowing the heavenly rays of light to penetrate deeper, and to reveal in sharper detail the reality of this mystery</w:t>
      </w:r>
      <w:r w:rsidR="00E46FD4" w:rsidRPr="00866CC6">
        <w:t xml:space="preserve">.  </w:t>
      </w:r>
      <w:r w:rsidRPr="00866CC6">
        <w:t>Explicit references had been made to the Greatest Name, and as the seekers found clear indications of these references, they became encouraged to persevere in their search.</w:t>
      </w:r>
    </w:p>
    <w:p w:rsidR="007F0E9D" w:rsidRPr="00866CC6" w:rsidRDefault="007F0E9D" w:rsidP="00E048BB">
      <w:pPr>
        <w:pStyle w:val="Text"/>
      </w:pPr>
      <w:r w:rsidRPr="00866CC6">
        <w:t>The words of Imams and divines of Islam served to draw the longing souls to the fountainhead of true knowledge</w:t>
      </w:r>
      <w:r w:rsidR="00E46FD4" w:rsidRPr="00866CC6">
        <w:t xml:space="preserve">.  </w:t>
      </w:r>
      <w:r w:rsidRPr="00866CC6">
        <w:t xml:space="preserve">There is a very powerful prayer which the </w:t>
      </w:r>
      <w:proofErr w:type="spellStart"/>
      <w:r w:rsidRPr="00866CC6">
        <w:rPr>
          <w:u w:val="single"/>
        </w:rPr>
        <w:t>Sh</w:t>
      </w:r>
      <w:r w:rsidR="00866CC6" w:rsidRPr="00866CC6">
        <w:t>í‘</w:t>
      </w:r>
      <w:r w:rsidRPr="00866CC6">
        <w:t>ah</w:t>
      </w:r>
      <w:proofErr w:type="spellEnd"/>
      <w:r w:rsidRPr="00866CC6">
        <w:t xml:space="preserve"> Muslims chant as a dawn prayer during the month of the fast</w:t>
      </w:r>
      <w:r w:rsidR="00E46FD4" w:rsidRPr="00866CC6">
        <w:t xml:space="preserve">.  </w:t>
      </w:r>
      <w:r w:rsidRPr="00866CC6">
        <w:t>The faithful believer awakens at dawn to catch the melody of its tune as it is chanted from the minarets of mosques or, in these days, is broadcast from the radio stations</w:t>
      </w:r>
      <w:r w:rsidR="00E46FD4" w:rsidRPr="00866CC6">
        <w:t xml:space="preserve">.  </w:t>
      </w:r>
      <w:r w:rsidRPr="00866CC6">
        <w:t>In introducing this prayer, Im</w:t>
      </w:r>
      <w:r w:rsidR="00866CC6" w:rsidRPr="00866CC6">
        <w:t>á</w:t>
      </w:r>
      <w:r w:rsidRPr="00866CC6">
        <w:t>m Ri</w:t>
      </w:r>
      <w:r w:rsidR="00866CC6" w:rsidRPr="00866CC6">
        <w:t>ḍá</w:t>
      </w:r>
      <w:r w:rsidRPr="00866CC6">
        <w:t xml:space="preserve"> has said, “I swear by God that the Greatest Name is found in this prayer</w:t>
      </w:r>
      <w:r w:rsidR="00E46FD4" w:rsidRPr="00866CC6">
        <w:t xml:space="preserve">.  </w:t>
      </w:r>
      <w:r w:rsidRPr="00866CC6">
        <w:t>Had you known this, you would have fought with swords to possess this prayer.”</w:t>
      </w:r>
      <w:r w:rsidR="00A06F82" w:rsidRPr="00866CC6">
        <w:rPr>
          <w:rStyle w:val="FootnoteReference"/>
        </w:rPr>
        <w:footnoteReference w:id="7"/>
      </w:r>
      <w:r w:rsidRPr="00866CC6">
        <w:t xml:space="preserve">  The opening words of this prayer read as </w:t>
      </w:r>
      <w:proofErr w:type="gramStart"/>
      <w:r w:rsidRPr="00866CC6">
        <w:t xml:space="preserve">follows </w:t>
      </w:r>
      <w:r w:rsidR="00E46FD4" w:rsidRPr="00866CC6">
        <w:t>:</w:t>
      </w:r>
      <w:proofErr w:type="gramEnd"/>
      <w:r w:rsidR="00E46FD4" w:rsidRPr="00866CC6">
        <w:t xml:space="preserve">  </w:t>
      </w:r>
      <w:r w:rsidRPr="00866CC6">
        <w:t xml:space="preserve">“O God!  My God!  I beseech Thee by Thy </w:t>
      </w:r>
      <w:r w:rsidR="00D81337" w:rsidRPr="00866CC6">
        <w:t>Bahá</w:t>
      </w:r>
      <w:r w:rsidRPr="00866CC6">
        <w:t xml:space="preserve">, Thy </w:t>
      </w:r>
      <w:r w:rsidR="00D81337" w:rsidRPr="00866CC6">
        <w:t>Bahá</w:t>
      </w:r>
      <w:r w:rsidRPr="00866CC6">
        <w:t xml:space="preserve"> in its entirety</w:t>
      </w:r>
      <w:r w:rsidR="00E46FD4" w:rsidRPr="00866CC6">
        <w:t xml:space="preserve">.  </w:t>
      </w:r>
      <w:r w:rsidRPr="00866CC6">
        <w:t xml:space="preserve">I beseech Thee by all Thy </w:t>
      </w:r>
      <w:r w:rsidR="00D81337" w:rsidRPr="00866CC6">
        <w:t>Bahá</w:t>
      </w:r>
      <w:r w:rsidRPr="00866CC6">
        <w:t>.”  The prayer then goes on mentioning other Names of God including “Beauty”, “</w:t>
      </w:r>
      <w:proofErr w:type="spellStart"/>
      <w:r w:rsidRPr="00866CC6">
        <w:t>Splendor</w:t>
      </w:r>
      <w:proofErr w:type="spellEnd"/>
      <w:r w:rsidRPr="00866CC6">
        <w:t xml:space="preserve">”, and all the Names which are a part of the </w:t>
      </w:r>
      <w:r w:rsidR="00D81337" w:rsidRPr="00866CC6">
        <w:t>Bahá’í</w:t>
      </w:r>
      <w:r w:rsidRPr="00866CC6">
        <w:t xml:space="preserve"> calendar.</w:t>
      </w:r>
    </w:p>
    <w:p w:rsidR="007F0E9D" w:rsidRPr="00866CC6" w:rsidRDefault="007F0E9D" w:rsidP="008D1C50">
      <w:pPr>
        <w:pStyle w:val="Heading1"/>
      </w:pPr>
      <w:r w:rsidRPr="00866CC6">
        <w:t xml:space="preserve">2—Acclaimed by </w:t>
      </w:r>
      <w:r w:rsidR="008D1C50" w:rsidRPr="00866CC6">
        <w:t>p</w:t>
      </w:r>
      <w:r w:rsidRPr="00866CC6">
        <w:t>oets</w:t>
      </w:r>
    </w:p>
    <w:p w:rsidR="007F0E9D" w:rsidRPr="00866CC6" w:rsidRDefault="007F0E9D" w:rsidP="00E048BB">
      <w:pPr>
        <w:pStyle w:val="Text"/>
      </w:pPr>
      <w:r w:rsidRPr="00866CC6">
        <w:t>Poets and philosophers found this mystic secret and openly acclaimed it</w:t>
      </w:r>
      <w:r w:rsidR="00E46FD4" w:rsidRPr="00866CC6">
        <w:t xml:space="preserve">.  </w:t>
      </w:r>
      <w:r w:rsidRPr="00866CC6">
        <w:t xml:space="preserve">At the time of </w:t>
      </w:r>
      <w:r w:rsidRPr="00866CC6">
        <w:rPr>
          <w:u w:val="single"/>
        </w:rPr>
        <w:t>Sh</w:t>
      </w:r>
      <w:r w:rsidR="00866CC6" w:rsidRPr="00866CC6">
        <w:t>á</w:t>
      </w:r>
      <w:r w:rsidRPr="00866CC6">
        <w:t>h ‘Abb</w:t>
      </w:r>
      <w:r w:rsidR="00866CC6" w:rsidRPr="00866CC6">
        <w:t>á</w:t>
      </w:r>
      <w:r w:rsidRPr="00866CC6">
        <w:t>s, the Persian King and contemporary of Queen Elizabeth I, the greatest of all the divines of that age went to Persia from Lebanon and established his residence in Isfahan which was then the royal seat and the</w:t>
      </w:r>
    </w:p>
    <w:p w:rsidR="00D81337" w:rsidRPr="00866CC6" w:rsidRDefault="00D81337" w:rsidP="00E048BB">
      <w:pPr>
        <w:pStyle w:val="Textcts"/>
      </w:pPr>
      <w:r w:rsidRPr="00866CC6">
        <w:br w:type="page"/>
      </w:r>
    </w:p>
    <w:p w:rsidR="007F0E9D" w:rsidRPr="00866CC6" w:rsidRDefault="007F0E9D" w:rsidP="00E048BB">
      <w:pPr>
        <w:pStyle w:val="Textcts"/>
      </w:pPr>
      <w:proofErr w:type="gramStart"/>
      <w:r w:rsidRPr="00866CC6">
        <w:lastRenderedPageBreak/>
        <w:t>country’s</w:t>
      </w:r>
      <w:proofErr w:type="gramEnd"/>
      <w:r w:rsidRPr="00866CC6">
        <w:t xml:space="preserve"> capital</w:t>
      </w:r>
      <w:r w:rsidR="00E46FD4" w:rsidRPr="00866CC6">
        <w:t xml:space="preserve">.  </w:t>
      </w:r>
      <w:r w:rsidRPr="00866CC6">
        <w:t>This man had an encyclopaedic mind and he wrote outstanding books on the arts, sciences, the literature and philosophy of his age</w:t>
      </w:r>
      <w:r w:rsidR="00E46FD4" w:rsidRPr="00866CC6">
        <w:t xml:space="preserve">.  </w:t>
      </w:r>
      <w:r w:rsidRPr="00866CC6">
        <w:t>There are many stories about him and his unique erudition and genius</w:t>
      </w:r>
      <w:r w:rsidR="00E46FD4" w:rsidRPr="00866CC6">
        <w:t xml:space="preserve">.  </w:t>
      </w:r>
      <w:r w:rsidRPr="00866CC6">
        <w:t>It is even said that he had invented a machine which reproduced voices from distant lands</w:t>
      </w:r>
      <w:r w:rsidR="00E46FD4" w:rsidRPr="00866CC6">
        <w:t xml:space="preserve">.  </w:t>
      </w:r>
      <w:r w:rsidRPr="00866CC6">
        <w:t>One of his discoveries was the Greatest Name, and he adopted the name of “</w:t>
      </w:r>
      <w:r w:rsidR="00D81337" w:rsidRPr="00866CC6">
        <w:t>Bahá’í</w:t>
      </w:r>
      <w:r w:rsidRPr="00866CC6">
        <w:t>” for himself</w:t>
      </w:r>
      <w:r w:rsidR="00E46FD4" w:rsidRPr="00866CC6">
        <w:t xml:space="preserve">.  </w:t>
      </w:r>
      <w:r w:rsidRPr="00866CC6">
        <w:rPr>
          <w:u w:val="single"/>
        </w:rPr>
        <w:t>Sh</w:t>
      </w:r>
      <w:r w:rsidRPr="00866CC6">
        <w:t>ay</w:t>
      </w:r>
      <w:r w:rsidRPr="00866CC6">
        <w:rPr>
          <w:u w:val="single"/>
        </w:rPr>
        <w:t>kh</w:t>
      </w:r>
      <w:r w:rsidRPr="00866CC6">
        <w:t xml:space="preserve"> </w:t>
      </w:r>
      <w:r w:rsidR="00D81337" w:rsidRPr="00866CC6">
        <w:t>Bahá’í</w:t>
      </w:r>
      <w:r w:rsidRPr="00866CC6">
        <w:t xml:space="preserve"> is unquestionably the most renowned of all Persian divines</w:t>
      </w:r>
      <w:r w:rsidR="00E46FD4" w:rsidRPr="00866CC6">
        <w:t xml:space="preserve">.  </w:t>
      </w:r>
      <w:r w:rsidRPr="00866CC6">
        <w:t xml:space="preserve">In one of his poetical works he says, “The Greatest Name is unknown to man, but in the list of all the Names of God it stands first.”  No doubt he had in mind the dawn prayer mentioned above which opens with the name of </w:t>
      </w:r>
      <w:r w:rsidR="00D81337" w:rsidRPr="00866CC6">
        <w:t>Bahá</w:t>
      </w:r>
      <w:r w:rsidRPr="00866CC6">
        <w:t>.</w:t>
      </w:r>
    </w:p>
    <w:p w:rsidR="007F0E9D" w:rsidRPr="00866CC6" w:rsidRDefault="007F0E9D" w:rsidP="00E048BB">
      <w:pPr>
        <w:pStyle w:val="Text"/>
      </w:pPr>
      <w:proofErr w:type="spellStart"/>
      <w:r w:rsidRPr="00866CC6">
        <w:t>Mawla</w:t>
      </w:r>
      <w:r w:rsidR="00866CC6" w:rsidRPr="00866CC6">
        <w:t>wí</w:t>
      </w:r>
      <w:proofErr w:type="spellEnd"/>
      <w:r w:rsidRPr="00866CC6">
        <w:t xml:space="preserve">, the greatest of all the mystic poets of the East, whose poems are known for their elucidations of the spiritual journey of man and his attainments in the realms of God, has stated, “We have found </w:t>
      </w:r>
      <w:r w:rsidR="00D81337" w:rsidRPr="00866CC6">
        <w:t>Bahá</w:t>
      </w:r>
      <w:r w:rsidRPr="00866CC6">
        <w:t xml:space="preserve"> and we hasten to offer our life as a sacrifice to Him</w:t>
      </w:r>
      <w:r w:rsidR="00E46FD4" w:rsidRPr="00866CC6">
        <w:t xml:space="preserve">.  </w:t>
      </w:r>
      <w:r w:rsidRPr="00866CC6">
        <w:t>He is our ransom.”</w:t>
      </w:r>
      <w:r w:rsidR="008D1C50" w:rsidRPr="00866CC6">
        <w:rPr>
          <w:rStyle w:val="FootnoteReference"/>
        </w:rPr>
        <w:footnoteReference w:id="8"/>
      </w:r>
    </w:p>
    <w:p w:rsidR="007F0E9D" w:rsidRPr="00866CC6" w:rsidRDefault="007F0E9D" w:rsidP="00E048BB">
      <w:pPr>
        <w:pStyle w:val="Text"/>
      </w:pPr>
      <w:proofErr w:type="spellStart"/>
      <w:r w:rsidRPr="00866CC6">
        <w:t>Haf</w:t>
      </w:r>
      <w:r w:rsidR="00866CC6" w:rsidRPr="00866CC6">
        <w:t>í</w:t>
      </w:r>
      <w:r w:rsidRPr="00866CC6">
        <w:t>z</w:t>
      </w:r>
      <w:proofErr w:type="spellEnd"/>
      <w:r w:rsidRPr="00866CC6">
        <w:t>, the most renowned of all lyric poets of the East, addressed Persia, saying, “May this land remain forever prosperous</w:t>
      </w:r>
      <w:r w:rsidR="00E46FD4" w:rsidRPr="00866CC6">
        <w:t xml:space="preserve">.  </w:t>
      </w:r>
      <w:r w:rsidRPr="00866CC6">
        <w:t>From its sacred soil at every breath the breezes of the Merciful are wafted</w:t>
      </w:r>
      <w:r w:rsidR="00E46FD4" w:rsidRPr="00866CC6">
        <w:t xml:space="preserve">.  </w:t>
      </w:r>
      <w:r w:rsidRPr="00866CC6">
        <w:t>Glad tidings to the glorious Kings of Persia!  Glad tidings for a blissful ending!  The power of the Greatest Name has stayed away the hand of evil from that country.”</w:t>
      </w:r>
    </w:p>
    <w:p w:rsidR="007F0E9D" w:rsidRPr="00866CC6" w:rsidRDefault="007F0E9D" w:rsidP="00E048BB">
      <w:pPr>
        <w:pStyle w:val="Text"/>
      </w:pPr>
      <w:r w:rsidRPr="00866CC6">
        <w:t>While I was in Arabia, I examined the manuscript of a book on Mystic Philosophy from one of the learned men there</w:t>
      </w:r>
      <w:r w:rsidR="00E46FD4" w:rsidRPr="00866CC6">
        <w:t xml:space="preserve">.  </w:t>
      </w:r>
      <w:r w:rsidRPr="00866CC6">
        <w:t>In one chapter the author speaks of the conditions to be observed by the Seeker of the path to God, and says, “Those who tread the path and knock at the door of the knowledge of the Light</w:t>
      </w:r>
    </w:p>
    <w:p w:rsidR="00D81337" w:rsidRPr="00866CC6" w:rsidRDefault="00D81337" w:rsidP="00E048BB">
      <w:pPr>
        <w:pStyle w:val="Textcts"/>
      </w:pPr>
      <w:r w:rsidRPr="00866CC6">
        <w:br w:type="page"/>
      </w:r>
    </w:p>
    <w:p w:rsidR="007F0E9D" w:rsidRPr="00866CC6" w:rsidRDefault="007F0E9D" w:rsidP="00E048BB">
      <w:pPr>
        <w:pStyle w:val="Textcts"/>
      </w:pPr>
      <w:proofErr w:type="gramStart"/>
      <w:r w:rsidRPr="00866CC6">
        <w:lastRenderedPageBreak/>
        <w:t>are</w:t>
      </w:r>
      <w:proofErr w:type="gramEnd"/>
      <w:r w:rsidRPr="00866CC6">
        <w:t xml:space="preserve"> sincere and forbearing</w:t>
      </w:r>
      <w:r w:rsidR="00E46FD4" w:rsidRPr="00866CC6">
        <w:t xml:space="preserve">.  </w:t>
      </w:r>
      <w:r w:rsidRPr="00866CC6">
        <w:t>They stand face to face with angels who greet them, cleanse, and purify them</w:t>
      </w:r>
      <w:r w:rsidR="00E46FD4" w:rsidRPr="00866CC6">
        <w:t xml:space="preserve">.  </w:t>
      </w:r>
      <w:r w:rsidRPr="00866CC6">
        <w:t xml:space="preserve">They pour for them water from the fountain head of </w:t>
      </w:r>
      <w:r w:rsidR="00D81337" w:rsidRPr="00866CC6">
        <w:t>Bahá</w:t>
      </w:r>
      <w:r w:rsidR="00E46FD4" w:rsidRPr="00866CC6">
        <w:t xml:space="preserve">.  </w:t>
      </w:r>
      <w:r w:rsidRPr="00866CC6">
        <w:t>When they open their eyes they behold God passing by with great majesty</w:t>
      </w:r>
      <w:r w:rsidR="00E46FD4" w:rsidRPr="00866CC6">
        <w:t xml:space="preserve">.  </w:t>
      </w:r>
      <w:r w:rsidRPr="00866CC6">
        <w:t>His name appears above the horizon of the Kingdom</w:t>
      </w:r>
      <w:r w:rsidR="00E46FD4" w:rsidRPr="00866CC6">
        <w:t xml:space="preserve">.  </w:t>
      </w:r>
      <w:r w:rsidRPr="00866CC6">
        <w:t>Those people, though they wander on earth, have their hearts attached to the Exalted Spot and the dwellers in the Great Tabernacle.”</w:t>
      </w:r>
      <w:r w:rsidR="00CD4A09" w:rsidRPr="00866CC6">
        <w:rPr>
          <w:rStyle w:val="FootnoteReference"/>
        </w:rPr>
        <w:footnoteReference w:id="9"/>
      </w:r>
    </w:p>
    <w:p w:rsidR="007F0E9D" w:rsidRPr="00866CC6" w:rsidRDefault="007F0E9D" w:rsidP="008D1C50">
      <w:pPr>
        <w:pStyle w:val="Heading1"/>
      </w:pPr>
      <w:r w:rsidRPr="00866CC6">
        <w:t>3—Made known to B</w:t>
      </w:r>
      <w:r w:rsidR="00D81337" w:rsidRPr="00866CC6">
        <w:rPr>
          <w:sz w:val="28"/>
        </w:rPr>
        <w:t>á</w:t>
      </w:r>
      <w:r w:rsidRPr="00866CC6">
        <w:t>b</w:t>
      </w:r>
      <w:r w:rsidR="00D81337" w:rsidRPr="00866CC6">
        <w:rPr>
          <w:sz w:val="28"/>
        </w:rPr>
        <w:t>í</w:t>
      </w:r>
      <w:r w:rsidRPr="00866CC6">
        <w:t>s</w:t>
      </w:r>
    </w:p>
    <w:p w:rsidR="007F0E9D" w:rsidRPr="00866CC6" w:rsidRDefault="007F0E9D" w:rsidP="00D27C77">
      <w:pPr>
        <w:pStyle w:val="Text"/>
      </w:pPr>
      <w:r w:rsidRPr="00866CC6">
        <w:t>With the inauguration of the New Age and the appearance of its Herald, the B</w:t>
      </w:r>
      <w:r w:rsidR="00D81337" w:rsidRPr="00866CC6">
        <w:t>á</w:t>
      </w:r>
      <w:r w:rsidRPr="00866CC6">
        <w:t>b, the remaining veils were torn asunder through the movement of His Exalted Pen</w:t>
      </w:r>
      <w:r w:rsidR="00E46FD4" w:rsidRPr="00866CC6">
        <w:t xml:space="preserve">.  </w:t>
      </w:r>
      <w:r w:rsidRPr="00866CC6">
        <w:t>The people began to know more and more clearly that “</w:t>
      </w:r>
      <w:r w:rsidR="00D81337" w:rsidRPr="00866CC6">
        <w:t>Bahá</w:t>
      </w:r>
      <w:r w:rsidR="00D27C77">
        <w:t>’</w:t>
      </w:r>
      <w:r w:rsidRPr="00866CC6">
        <w:t xml:space="preserve">” was, without any shadow-of doubt, the name so dearly treasured and destined to be manifested with all </w:t>
      </w:r>
      <w:proofErr w:type="spellStart"/>
      <w:r w:rsidRPr="00866CC6">
        <w:t>splendor</w:t>
      </w:r>
      <w:proofErr w:type="spellEnd"/>
      <w:r w:rsidRPr="00866CC6">
        <w:t xml:space="preserve"> and majesty</w:t>
      </w:r>
      <w:r w:rsidR="00E46FD4" w:rsidRPr="00866CC6">
        <w:t xml:space="preserve">.  </w:t>
      </w:r>
      <w:r w:rsidRPr="00866CC6">
        <w:t xml:space="preserve">The explicit nature of the </w:t>
      </w:r>
      <w:r w:rsidR="00D81337" w:rsidRPr="00866CC6">
        <w:t>Báb</w:t>
      </w:r>
      <w:r w:rsidRPr="00866CC6">
        <w:t xml:space="preserve">’s reference to </w:t>
      </w:r>
      <w:r w:rsidR="00D81337" w:rsidRPr="00866CC6">
        <w:t>Bahá</w:t>
      </w:r>
      <w:r w:rsidRPr="00866CC6">
        <w:t>’u’ll</w:t>
      </w:r>
      <w:r w:rsidR="00866CC6" w:rsidRPr="00866CC6">
        <w:t>á</w:t>
      </w:r>
      <w:r w:rsidRPr="00866CC6">
        <w:t>h and the glowing terms with which He praised Him, made, ‘</w:t>
      </w:r>
      <w:r w:rsidR="00D81337" w:rsidRPr="00866CC6">
        <w:t>Bahá</w:t>
      </w:r>
      <w:r w:rsidR="00AE7828">
        <w:t>’</w:t>
      </w:r>
      <w:r w:rsidRPr="00866CC6">
        <w:t>’ the focus of adoration.</w:t>
      </w:r>
    </w:p>
    <w:p w:rsidR="007F0E9D" w:rsidRPr="00866CC6" w:rsidRDefault="007F0E9D" w:rsidP="00E048BB">
      <w:pPr>
        <w:pStyle w:val="Text"/>
      </w:pPr>
      <w:r w:rsidRPr="00866CC6">
        <w:t xml:space="preserve">The </w:t>
      </w:r>
      <w:r w:rsidR="00D81337" w:rsidRPr="00866CC6">
        <w:t>Báb</w:t>
      </w:r>
      <w:r w:rsidRPr="00866CC6">
        <w:t xml:space="preserve"> singled out the Greatest Name in the manuscript copies of His matchless Writings</w:t>
      </w:r>
      <w:r w:rsidR="00E46FD4" w:rsidRPr="00866CC6">
        <w:t xml:space="preserve">.  </w:t>
      </w:r>
      <w:r w:rsidRPr="00866CC6">
        <w:t>Years ago, I had the honour to read three volumes of His Writings before they were despatched to the beloved Guardian</w:t>
      </w:r>
      <w:r w:rsidR="00E46FD4" w:rsidRPr="00866CC6">
        <w:t xml:space="preserve">.  </w:t>
      </w:r>
      <w:r w:rsidRPr="00866CC6">
        <w:t>The books were written down by Mull</w:t>
      </w:r>
      <w:r w:rsidR="00866CC6" w:rsidRPr="00866CC6">
        <w:t>á</w:t>
      </w:r>
      <w:r w:rsidRPr="00866CC6">
        <w:t xml:space="preserve"> </w:t>
      </w:r>
      <w:r w:rsidR="00866CC6" w:rsidRPr="00866CC6">
        <w:t>‘</w:t>
      </w:r>
      <w:r w:rsidRPr="00866CC6">
        <w:t>Al</w:t>
      </w:r>
      <w:r w:rsidR="00866CC6" w:rsidRPr="00866CC6">
        <w:t>í</w:t>
      </w:r>
      <w:r w:rsidRPr="00866CC6">
        <w:t xml:space="preserve"> Akb</w:t>
      </w:r>
      <w:r w:rsidR="00866CC6" w:rsidRPr="00866CC6">
        <w:t>a</w:t>
      </w:r>
      <w:r w:rsidRPr="00866CC6">
        <w:t xml:space="preserve">r </w:t>
      </w:r>
      <w:proofErr w:type="spellStart"/>
      <w:r w:rsidR="00866CC6" w:rsidRPr="00866CC6">
        <w:t>Ardistání</w:t>
      </w:r>
      <w:proofErr w:type="spellEnd"/>
      <w:r w:rsidR="006E64C5" w:rsidRPr="00866CC6">
        <w:rPr>
          <w:rStyle w:val="FootnoteReference"/>
        </w:rPr>
        <w:footnoteReference w:id="10"/>
      </w:r>
      <w:r w:rsidRPr="00866CC6">
        <w:t xml:space="preserve"> in the first year of the </w:t>
      </w:r>
      <w:r w:rsidR="00D81337" w:rsidRPr="00866CC6">
        <w:t>Báb</w:t>
      </w:r>
      <w:r w:rsidRPr="00866CC6">
        <w:t>’s Dispensation</w:t>
      </w:r>
      <w:r w:rsidR="00E46FD4" w:rsidRPr="00866CC6">
        <w:t xml:space="preserve">.  </w:t>
      </w:r>
      <w:r w:rsidRPr="00866CC6">
        <w:t>These books were written in black ink, but whenever the many references were made to “</w:t>
      </w:r>
      <w:r w:rsidR="00D81337" w:rsidRPr="00866CC6">
        <w:t>Bahá</w:t>
      </w:r>
      <w:r w:rsidR="00D27C77">
        <w:t>’</w:t>
      </w:r>
      <w:r w:rsidRPr="00866CC6">
        <w:t xml:space="preserve">”, </w:t>
      </w:r>
      <w:r w:rsidRPr="00866CC6">
        <w:rPr>
          <w:i/>
          <w:iCs/>
        </w:rPr>
        <w:t xml:space="preserve">this word </w:t>
      </w:r>
      <w:r w:rsidRPr="00866CC6">
        <w:t>always appeared in red</w:t>
      </w:r>
      <w:r w:rsidR="00E46FD4" w:rsidRPr="00866CC6">
        <w:t xml:space="preserve">.  </w:t>
      </w:r>
      <w:r w:rsidRPr="00866CC6">
        <w:t xml:space="preserve">During the very first year of His ministry, the </w:t>
      </w:r>
      <w:r w:rsidR="00D81337" w:rsidRPr="00866CC6">
        <w:t>Báb</w:t>
      </w:r>
      <w:r w:rsidRPr="00866CC6">
        <w:t xml:space="preserve"> had instructed His amanuensis to write in this manner in order that those who had no time or patience to read all His Writings would be helped to see this Name.</w:t>
      </w:r>
    </w:p>
    <w:p w:rsidR="00D81337" w:rsidRPr="00866CC6" w:rsidRDefault="00D81337" w:rsidP="00E048BB">
      <w:pPr>
        <w:pStyle w:val="Text"/>
      </w:pPr>
      <w:r w:rsidRPr="00866CC6">
        <w:br w:type="page"/>
      </w:r>
    </w:p>
    <w:p w:rsidR="007F0E9D" w:rsidRPr="00866CC6" w:rsidRDefault="007F0E9D" w:rsidP="00E048BB">
      <w:pPr>
        <w:pStyle w:val="Text"/>
      </w:pPr>
      <w:r w:rsidRPr="00866CC6">
        <w:lastRenderedPageBreak/>
        <w:t>There are innumerable references to “</w:t>
      </w:r>
      <w:r w:rsidR="00D81337" w:rsidRPr="00866CC6">
        <w:t>Bahá</w:t>
      </w:r>
      <w:r w:rsidR="00D27C77">
        <w:t>’</w:t>
      </w:r>
      <w:r w:rsidRPr="00866CC6">
        <w:t xml:space="preserve">” in all the Writings of the </w:t>
      </w:r>
      <w:r w:rsidR="00D81337" w:rsidRPr="00866CC6">
        <w:t>Báb</w:t>
      </w:r>
      <w:r w:rsidRPr="00866CC6">
        <w:t xml:space="preserve"> and to quote them all here is beyond the scope of this essay</w:t>
      </w:r>
      <w:r w:rsidR="00E46FD4" w:rsidRPr="00866CC6">
        <w:t xml:space="preserve">.  </w:t>
      </w:r>
      <w:r w:rsidRPr="00866CC6">
        <w:t xml:space="preserve">It is sufficient to note, that He has said, “Well is it with him who fixeth his gaze upon the order of </w:t>
      </w:r>
      <w:r w:rsidR="00D81337" w:rsidRPr="00866CC6">
        <w:t>Bahá’u’</w:t>
      </w:r>
      <w:r w:rsidR="00866CC6" w:rsidRPr="00866CC6">
        <w:t>ll</w:t>
      </w:r>
      <w:r w:rsidR="00D81337" w:rsidRPr="00866CC6">
        <w:t>áh</w:t>
      </w:r>
      <w:r w:rsidRPr="00866CC6">
        <w:t xml:space="preserve"> and rendereth thanks unto his Lord.”</w:t>
      </w:r>
      <w:r w:rsidR="00807C61" w:rsidRPr="00866CC6">
        <w:rPr>
          <w:rStyle w:val="FootnoteReference"/>
        </w:rPr>
        <w:footnoteReference w:id="11"/>
      </w:r>
    </w:p>
    <w:p w:rsidR="007F0E9D" w:rsidRPr="00866CC6" w:rsidRDefault="007F0E9D" w:rsidP="00E048BB">
      <w:pPr>
        <w:pStyle w:val="Text"/>
      </w:pPr>
      <w:r w:rsidRPr="00866CC6">
        <w:t xml:space="preserve">When the followers of the </w:t>
      </w:r>
      <w:r w:rsidR="00D81337" w:rsidRPr="00866CC6">
        <w:t>Báb</w:t>
      </w:r>
      <w:r w:rsidRPr="00866CC6">
        <w:t xml:space="preserve"> gathered under special circumstances at Bada</w:t>
      </w:r>
      <w:r w:rsidRPr="00D27C77">
        <w:rPr>
          <w:u w:val="single"/>
        </w:rPr>
        <w:t>sh</w:t>
      </w:r>
      <w:r w:rsidRPr="00866CC6">
        <w:t>t, it was there that everyone received a new name</w:t>
      </w:r>
      <w:r w:rsidR="00E46FD4" w:rsidRPr="00866CC6">
        <w:t xml:space="preserve">.  </w:t>
      </w:r>
      <w:r w:rsidRPr="00866CC6">
        <w:t>It was then that they knew this shining diadem of majesty and might found its eternal manifestation, not on the forehead of one who was clad in the garments of the learned; but shone instead on that of a Youth who was majestic in appearance, glorious in gait and manners, and godly in every atom of His being</w:t>
      </w:r>
      <w:r w:rsidR="00E46FD4" w:rsidRPr="00866CC6">
        <w:t xml:space="preserve">.  </w:t>
      </w:r>
      <w:r w:rsidRPr="00866CC6">
        <w:t>So exalted was He in the eyes of the people, so highly respected and adored, that out of sheer homage and love they did not dare to mention His name</w:t>
      </w:r>
      <w:r w:rsidR="00E46FD4" w:rsidRPr="00866CC6">
        <w:t xml:space="preserve">.  </w:t>
      </w:r>
      <w:r w:rsidRPr="00866CC6">
        <w:t>Instead He was referred to as “</w:t>
      </w:r>
      <w:proofErr w:type="spellStart"/>
      <w:r w:rsidR="00B33384" w:rsidRPr="00E31A27">
        <w:t>Í</w:t>
      </w:r>
      <w:r w:rsidR="00B33384" w:rsidRPr="00E31A27">
        <w:rPr>
          <w:u w:val="single"/>
        </w:rPr>
        <w:t>sh</w:t>
      </w:r>
      <w:r w:rsidR="00B33384" w:rsidRPr="00E31A27">
        <w:t>án</w:t>
      </w:r>
      <w:proofErr w:type="spellEnd"/>
      <w:r w:rsidRPr="00866CC6">
        <w:t>”</w:t>
      </w:r>
      <w:r w:rsidR="00B33384">
        <w:t>.</w:t>
      </w:r>
      <w:r w:rsidR="00807C61" w:rsidRPr="00866CC6">
        <w:rPr>
          <w:rStyle w:val="FootnoteReference"/>
        </w:rPr>
        <w:footnoteReference w:id="12"/>
      </w:r>
    </w:p>
    <w:p w:rsidR="007F0E9D" w:rsidRPr="00866CC6" w:rsidRDefault="007F0E9D" w:rsidP="00E048BB">
      <w:pPr>
        <w:pStyle w:val="Text"/>
      </w:pPr>
      <w:r w:rsidRPr="00866CC6">
        <w:t>The Letters of the Living and the early believers now knew the Bearer of this Name and recognized in Him such heavenly attributes that, even though they had quaffed from the newly-found stream of life, they prayed and longed for the even more glorious day when they could be drowned in the powerful, celestial ocean of the Utterance of this Great One.</w:t>
      </w:r>
    </w:p>
    <w:p w:rsidR="007F0E9D" w:rsidRPr="00866CC6" w:rsidRDefault="007F0E9D" w:rsidP="00E048BB">
      <w:pPr>
        <w:pStyle w:val="Text"/>
      </w:pPr>
      <w:r w:rsidRPr="00866CC6">
        <w:t>Tahirih, in one of her epistles, says, “O my God!  O my God!  The veil must be removed from the face of the Remnant of the Lord</w:t>
      </w:r>
      <w:r w:rsidR="00E46FD4" w:rsidRPr="00866CC6">
        <w:t xml:space="preserve">.  </w:t>
      </w:r>
      <w:r w:rsidRPr="00866CC6">
        <w:t xml:space="preserve">O my God!  Protect </w:t>
      </w:r>
      <w:r w:rsidR="00866CC6" w:rsidRPr="00866CC6">
        <w:t>Ḥusayn</w:t>
      </w:r>
      <w:r w:rsidRPr="00866CC6">
        <w:t xml:space="preserve"> the mystery of Muhammad and advance the day of reunion with him </w:t>
      </w:r>
      <w:r w:rsidR="000307C0" w:rsidRPr="00866CC6">
        <w:t>…</w:t>
      </w:r>
      <w:r w:rsidR="00866CC6">
        <w:t>.</w:t>
      </w:r>
      <w:r w:rsidR="00E46FD4" w:rsidRPr="00866CC6">
        <w:t xml:space="preserve">  </w:t>
      </w:r>
      <w:r w:rsidRPr="00866CC6">
        <w:t xml:space="preserve">Make the point of </w:t>
      </w:r>
      <w:r w:rsidR="00D81337" w:rsidRPr="00866CC6">
        <w:t>Bahá</w:t>
      </w:r>
      <w:r w:rsidRPr="00866CC6">
        <w:t xml:space="preserve">, O my God, to circulate </w:t>
      </w:r>
      <w:r w:rsidR="000307C0" w:rsidRPr="00866CC6">
        <w:t>…</w:t>
      </w:r>
      <w:r w:rsidR="00D27C77">
        <w:t>.</w:t>
      </w:r>
      <w:r w:rsidR="00E46FD4" w:rsidRPr="00866CC6">
        <w:t xml:space="preserve">  </w:t>
      </w:r>
      <w:proofErr w:type="gramStart"/>
      <w:r w:rsidRPr="00866CC6">
        <w:t>O</w:t>
      </w:r>
      <w:proofErr w:type="gramEnd"/>
      <w:r w:rsidRPr="00866CC6">
        <w:t xml:space="preserve"> my God!  Protect all who circumambulate the twin points and keep them stead</w:t>
      </w:r>
      <w:r w:rsidR="00807C61" w:rsidRPr="00866CC6">
        <w:t>-</w:t>
      </w:r>
    </w:p>
    <w:p w:rsidR="00D81337" w:rsidRPr="00866CC6" w:rsidRDefault="00D81337" w:rsidP="00E048BB">
      <w:pPr>
        <w:pStyle w:val="Textcts"/>
      </w:pPr>
      <w:r w:rsidRPr="00866CC6">
        <w:br w:type="page"/>
      </w:r>
    </w:p>
    <w:p w:rsidR="007F0E9D" w:rsidRPr="00866CC6" w:rsidRDefault="007F0E9D" w:rsidP="00E048BB">
      <w:pPr>
        <w:pStyle w:val="Textcts"/>
      </w:pPr>
      <w:proofErr w:type="gramStart"/>
      <w:r w:rsidRPr="00866CC6">
        <w:lastRenderedPageBreak/>
        <w:t>fast</w:t>
      </w:r>
      <w:proofErr w:type="gramEnd"/>
      <w:r w:rsidRPr="00866CC6">
        <w:t xml:space="preserve"> in Thy most Great Cause, so that they might behold the point sending forth light upon them.”</w:t>
      </w:r>
    </w:p>
    <w:p w:rsidR="007F0E9D" w:rsidRPr="00866CC6" w:rsidRDefault="007F0E9D" w:rsidP="00E048BB">
      <w:pPr>
        <w:pStyle w:val="Text"/>
      </w:pPr>
      <w:r w:rsidRPr="00866CC6">
        <w:t>It was no wonder that so many hundreds of learned and outstanding divines of the East sacrificed their lives with devotion and faith in the path of the promulgation of the Great Name</w:t>
      </w:r>
      <w:r w:rsidR="00E46FD4" w:rsidRPr="00866CC6">
        <w:t xml:space="preserve">.  </w:t>
      </w:r>
      <w:r w:rsidRPr="00866CC6">
        <w:t xml:space="preserve">They waited for its advent, waited for the moment when the </w:t>
      </w:r>
      <w:proofErr w:type="spellStart"/>
      <w:r w:rsidRPr="00866CC6">
        <w:t>effulgences</w:t>
      </w:r>
      <w:proofErr w:type="spellEnd"/>
      <w:r w:rsidRPr="00866CC6">
        <w:t xml:space="preserve"> would emanate from it</w:t>
      </w:r>
      <w:r w:rsidR="00E46FD4" w:rsidRPr="00866CC6">
        <w:t xml:space="preserve">.  </w:t>
      </w:r>
      <w:r w:rsidRPr="00866CC6">
        <w:t>The instant they felt it was</w:t>
      </w:r>
      <w:r w:rsidR="00080163" w:rsidRPr="00866CC6">
        <w:t xml:space="preserve"> </w:t>
      </w:r>
      <w:r w:rsidRPr="00866CC6">
        <w:t xml:space="preserve">ascending toward the dawning </w:t>
      </w:r>
      <w:proofErr w:type="gramStart"/>
      <w:r w:rsidRPr="00866CC6">
        <w:t>point,</w:t>
      </w:r>
      <w:proofErr w:type="gramEnd"/>
      <w:r w:rsidRPr="00866CC6">
        <w:t xml:space="preserve"> they burnt themselves in its light and rose like glowing lamps</w:t>
      </w:r>
      <w:r w:rsidR="00E46FD4" w:rsidRPr="00866CC6">
        <w:t xml:space="preserve">.  </w:t>
      </w:r>
      <w:r w:rsidRPr="00866CC6">
        <w:t>They</w:t>
      </w:r>
      <w:r w:rsidR="00080163" w:rsidRPr="00866CC6">
        <w:t xml:space="preserve"> </w:t>
      </w:r>
      <w:r w:rsidRPr="00866CC6">
        <w:t>became the “Dawn Breakers</w:t>
      </w:r>
      <w:r w:rsidR="00866CC6">
        <w:t>”</w:t>
      </w:r>
      <w:r w:rsidRPr="00866CC6">
        <w:t>.</w:t>
      </w:r>
    </w:p>
    <w:p w:rsidR="007F0E9D" w:rsidRPr="00866CC6" w:rsidRDefault="007F0E9D" w:rsidP="00E048BB">
      <w:pPr>
        <w:pStyle w:val="Text"/>
      </w:pPr>
      <w:r w:rsidRPr="00866CC6">
        <w:t>There are numerous references to the name, the place of birth, the date of declaration, the places of banishment, the imprisonment and the fate of the Central Figures of our Faith</w:t>
      </w:r>
      <w:r w:rsidR="00E46FD4" w:rsidRPr="00866CC6">
        <w:t xml:space="preserve">.  </w:t>
      </w:r>
      <w:r w:rsidRPr="00866CC6">
        <w:t>For the purposes of this</w:t>
      </w:r>
      <w:r w:rsidR="00080163" w:rsidRPr="00866CC6">
        <w:t xml:space="preserve"> </w:t>
      </w:r>
      <w:r w:rsidRPr="00866CC6">
        <w:t>essay it is sufficient to know this great, authentic Islamic tradition</w:t>
      </w:r>
      <w:r w:rsidR="00E46FD4" w:rsidRPr="00866CC6">
        <w:t xml:space="preserve">:  </w:t>
      </w:r>
      <w:r w:rsidRPr="00866CC6">
        <w:t>“All the followers of the Promised Q</w:t>
      </w:r>
      <w:r w:rsidR="00866CC6" w:rsidRPr="00866CC6">
        <w:t>á</w:t>
      </w:r>
      <w:r w:rsidRPr="00866CC6">
        <w:t xml:space="preserve">’im shall be put to death except One </w:t>
      </w:r>
      <w:proofErr w:type="gramStart"/>
      <w:r w:rsidRPr="00866CC6">
        <w:t>Whose</w:t>
      </w:r>
      <w:proofErr w:type="gramEnd"/>
      <w:r w:rsidRPr="00866CC6">
        <w:t xml:space="preserve"> face shall shine with Abh</w:t>
      </w:r>
      <w:r w:rsidR="00866CC6" w:rsidRPr="00866CC6">
        <w:t>á</w:t>
      </w:r>
      <w:r w:rsidRPr="00866CC6">
        <w:t xml:space="preserve"> beauty in the plain of ‘Akk</w:t>
      </w:r>
      <w:r w:rsidR="00866CC6" w:rsidRPr="00866CC6">
        <w:t>á</w:t>
      </w:r>
      <w:r w:rsidRPr="00866CC6">
        <w:t>.”</w:t>
      </w:r>
    </w:p>
    <w:p w:rsidR="007F0E9D" w:rsidRPr="00866CC6" w:rsidRDefault="007F0E9D" w:rsidP="00E048BB">
      <w:pPr>
        <w:pStyle w:val="Text"/>
      </w:pPr>
      <w:r w:rsidRPr="00866CC6">
        <w:t>From this introduction we gather that the Greatest Name is “</w:t>
      </w:r>
      <w:r w:rsidR="00D81337" w:rsidRPr="00866CC6">
        <w:t>Bahá</w:t>
      </w:r>
      <w:r w:rsidR="00D27C77">
        <w:t>’</w:t>
      </w:r>
      <w:r w:rsidRPr="00866CC6">
        <w:t>”</w:t>
      </w:r>
      <w:r w:rsidR="00E46FD4" w:rsidRPr="00866CC6">
        <w:t xml:space="preserve">.  </w:t>
      </w:r>
      <w:r w:rsidRPr="00866CC6">
        <w:t>This point should be well understood and borne in mind, as we proceed to fathom with our limited means this tremendous divine mystery</w:t>
      </w:r>
      <w:r w:rsidR="00E46FD4" w:rsidRPr="00866CC6">
        <w:t xml:space="preserve">.  </w:t>
      </w:r>
      <w:r w:rsidRPr="00866CC6">
        <w:t>It will be necessary to proceed slowly and patiently, step by step, in order to discuss each phase of this essential theme so that we might have a full grasp of all the problems pertaining to the subject.</w:t>
      </w:r>
    </w:p>
    <w:p w:rsidR="007F0E9D" w:rsidRPr="00866CC6" w:rsidRDefault="007F0E9D" w:rsidP="00E048BB">
      <w:pPr>
        <w:pStyle w:val="Text"/>
      </w:pPr>
      <w:r w:rsidRPr="00866CC6">
        <w:t xml:space="preserve">The </w:t>
      </w:r>
      <w:r w:rsidR="00D81337" w:rsidRPr="00866CC6">
        <w:t>Báb</w:t>
      </w:r>
      <w:r w:rsidRPr="00866CC6">
        <w:t xml:space="preserve"> adored the name “</w:t>
      </w:r>
      <w:r w:rsidR="00D81337" w:rsidRPr="00866CC6">
        <w:t>Bahá</w:t>
      </w:r>
      <w:r w:rsidR="00D27C77">
        <w:t>’</w:t>
      </w:r>
      <w:r w:rsidRPr="00866CC6">
        <w:t>” and used it profusely in all His Writings</w:t>
      </w:r>
      <w:r w:rsidR="00E46FD4" w:rsidRPr="00866CC6">
        <w:t xml:space="preserve">.  </w:t>
      </w:r>
      <w:r w:rsidRPr="00866CC6">
        <w:t>He even made many derivatives from this one word and wrote them out in a Tablet which had the form of a five pointed star, symbolizing the human temple.</w:t>
      </w:r>
    </w:p>
    <w:p w:rsidR="007F0E9D" w:rsidRPr="00866CC6" w:rsidRDefault="007F0E9D" w:rsidP="00E048BB">
      <w:pPr>
        <w:pStyle w:val="Text"/>
      </w:pPr>
      <w:r w:rsidRPr="00866CC6">
        <w:t>Far from attempting to make an exhaustive study of this subject, we merely set forth a few points at</w:t>
      </w:r>
    </w:p>
    <w:p w:rsidR="00D81337" w:rsidRPr="00866CC6" w:rsidRDefault="00D81337" w:rsidP="00E048BB">
      <w:pPr>
        <w:pStyle w:val="Textcts"/>
      </w:pPr>
      <w:r w:rsidRPr="00866CC6">
        <w:br w:type="page"/>
      </w:r>
    </w:p>
    <w:p w:rsidR="007F0E9D" w:rsidRPr="00866CC6" w:rsidRDefault="007F0E9D" w:rsidP="00E048BB">
      <w:pPr>
        <w:pStyle w:val="Textcts"/>
      </w:pPr>
      <w:proofErr w:type="gramStart"/>
      <w:r w:rsidRPr="00866CC6">
        <w:lastRenderedPageBreak/>
        <w:t>random</w:t>
      </w:r>
      <w:proofErr w:type="gramEnd"/>
      <w:r w:rsidRPr="00866CC6">
        <w:t xml:space="preserve"> to pave the way for a clearer understanding of this theme, the “Symbol of the Greatest Name”.</w:t>
      </w:r>
    </w:p>
    <w:p w:rsidR="007F0E9D" w:rsidRPr="00866CC6" w:rsidRDefault="007F0E9D" w:rsidP="00080163">
      <w:pPr>
        <w:pStyle w:val="Heading1"/>
      </w:pPr>
      <w:r w:rsidRPr="00866CC6">
        <w:t xml:space="preserve">4—The </w:t>
      </w:r>
      <w:r w:rsidR="00080163" w:rsidRPr="00866CC6">
        <w:t>s</w:t>
      </w:r>
      <w:r w:rsidRPr="00866CC6">
        <w:t>ymbol of the Greatest Name</w:t>
      </w:r>
    </w:p>
    <w:p w:rsidR="007F0E9D" w:rsidRPr="00866CC6" w:rsidRDefault="007F0E9D" w:rsidP="00E048BB">
      <w:pPr>
        <w:pStyle w:val="Text"/>
      </w:pPr>
      <w:r w:rsidRPr="00866CC6">
        <w:t>Our explanation of the symbol of the Greatest Name is based mainly on Tablets revealed by the beloved Master and will cover the topics as follows in this article.</w:t>
      </w:r>
    </w:p>
    <w:p w:rsidR="007F0E9D" w:rsidRPr="00866CC6" w:rsidRDefault="007F0E9D" w:rsidP="00080163">
      <w:pPr>
        <w:pStyle w:val="Heading1"/>
      </w:pPr>
      <w:r w:rsidRPr="00866CC6">
        <w:t xml:space="preserve">5—Who </w:t>
      </w:r>
      <w:r w:rsidR="00080163" w:rsidRPr="00866CC6">
        <w:t>de</w:t>
      </w:r>
      <w:r w:rsidRPr="00866CC6">
        <w:t xml:space="preserve">signed the </w:t>
      </w:r>
      <w:r w:rsidR="00080163" w:rsidRPr="00866CC6">
        <w:t>s</w:t>
      </w:r>
      <w:r w:rsidRPr="00866CC6">
        <w:t>ymbol?</w:t>
      </w:r>
    </w:p>
    <w:p w:rsidR="007F0E9D" w:rsidRPr="00866CC6" w:rsidRDefault="007F0E9D" w:rsidP="00E048BB">
      <w:pPr>
        <w:pStyle w:val="Text"/>
      </w:pPr>
      <w:r w:rsidRPr="00866CC6">
        <w:t xml:space="preserve">One of the believers who had the bounty and privilege of attaining the presence of the beloved Master has recorded one of His oral statements which </w:t>
      </w:r>
      <w:proofErr w:type="gramStart"/>
      <w:r w:rsidRPr="00866CC6">
        <w:t>shows</w:t>
      </w:r>
      <w:proofErr w:type="gramEnd"/>
      <w:r w:rsidRPr="00866CC6">
        <w:t xml:space="preserve"> that this emblem was initiated by Him</w:t>
      </w:r>
      <w:r w:rsidR="00E46FD4" w:rsidRPr="00866CC6">
        <w:t xml:space="preserve">.  </w:t>
      </w:r>
      <w:r w:rsidRPr="00866CC6">
        <w:t>No less a person than ‘Abdu’l-</w:t>
      </w:r>
      <w:r w:rsidR="00D81337" w:rsidRPr="00866CC6">
        <w:t>Bahá</w:t>
      </w:r>
      <w:r w:rsidRPr="00866CC6">
        <w:t xml:space="preserve"> could have designed this emblem, for who else could have condensed so much of the divine mystery into so little space and into so few letters!  Some of the mystic divines among the Israelites have emphatically drawn the attention of their followers to the two letters “b” and “h” indicating that they have some idea about the Greatest Name</w:t>
      </w:r>
      <w:r w:rsidR="00E46FD4" w:rsidRPr="00866CC6">
        <w:t xml:space="preserve">.  </w:t>
      </w:r>
      <w:r w:rsidRPr="00866CC6">
        <w:t>It has been said that the Greatest Name was the leading decoration of the Temple</w:t>
      </w:r>
      <w:r w:rsidR="00E46FD4" w:rsidRPr="00866CC6">
        <w:t xml:space="preserve">.  </w:t>
      </w:r>
      <w:r w:rsidRPr="00866CC6">
        <w:t>The Muslims were better acquainted with it but not in this form and finality</w:t>
      </w:r>
      <w:r w:rsidR="00E46FD4" w:rsidRPr="00866CC6">
        <w:t xml:space="preserve">.  </w:t>
      </w:r>
      <w:r w:rsidRPr="00866CC6">
        <w:t>One finds in the Islamic laws governing worship and reverence that whoever possesses a ring bearing the symbol of the Greatest Name must wear the ring on their right hand.</w:t>
      </w:r>
    </w:p>
    <w:p w:rsidR="007F0E9D" w:rsidRPr="00866CC6" w:rsidRDefault="007F0E9D" w:rsidP="00E048BB">
      <w:pPr>
        <w:pStyle w:val="Text"/>
      </w:pPr>
      <w:r w:rsidRPr="00866CC6">
        <w:t xml:space="preserve">The friends are not obliged by </w:t>
      </w:r>
      <w:r w:rsidR="00D81337" w:rsidRPr="00866CC6">
        <w:t>Bahá’u’lláh</w:t>
      </w:r>
      <w:r w:rsidRPr="00866CC6">
        <w:t xml:space="preserve"> to wear a ring carrying this emblem since there is no specific law by </w:t>
      </w:r>
      <w:r w:rsidR="00D81337" w:rsidRPr="00866CC6">
        <w:t>Bahá’u’lláh</w:t>
      </w:r>
      <w:r w:rsidRPr="00866CC6">
        <w:t xml:space="preserve"> in the Aqdas or in His Tablets regarding this</w:t>
      </w:r>
      <w:r w:rsidR="00E46FD4" w:rsidRPr="00866CC6">
        <w:t xml:space="preserve">.  </w:t>
      </w:r>
      <w:r w:rsidRPr="00866CC6">
        <w:t>The beloved Master told the friends in the West that the ring should be placed on the right hand, which is a perpetuation of the Islamic law referred to above.</w:t>
      </w:r>
    </w:p>
    <w:p w:rsidR="00D81337" w:rsidRPr="00866CC6" w:rsidRDefault="00D81337" w:rsidP="00080163">
      <w:pPr>
        <w:pStyle w:val="Heading1"/>
      </w:pPr>
      <w:r w:rsidRPr="00866CC6">
        <w:br w:type="page"/>
      </w:r>
    </w:p>
    <w:p w:rsidR="007F0E9D" w:rsidRPr="00866CC6" w:rsidRDefault="007F0E9D" w:rsidP="00080163">
      <w:pPr>
        <w:pStyle w:val="Heading1"/>
      </w:pPr>
      <w:r w:rsidRPr="00866CC6">
        <w:lastRenderedPageBreak/>
        <w:t>6</w:t>
      </w:r>
      <w:r w:rsidRPr="00866CC6">
        <w:tab/>
        <w:t xml:space="preserve">Some </w:t>
      </w:r>
      <w:r w:rsidR="00080163" w:rsidRPr="00866CC6">
        <w:t>d</w:t>
      </w:r>
      <w:r w:rsidRPr="00866CC6">
        <w:t xml:space="preserve">erivatives of the </w:t>
      </w:r>
      <w:r w:rsidR="00080163" w:rsidRPr="00866CC6">
        <w:t>n</w:t>
      </w:r>
      <w:r w:rsidRPr="00866CC6">
        <w:t>ame Bah</w:t>
      </w:r>
      <w:r w:rsidR="00D81337" w:rsidRPr="00866CC6">
        <w:rPr>
          <w:sz w:val="28"/>
        </w:rPr>
        <w:t>á</w:t>
      </w:r>
      <w:r w:rsidR="00FF72CB">
        <w:rPr>
          <w:sz w:val="28"/>
        </w:rPr>
        <w:t>’</w:t>
      </w:r>
    </w:p>
    <w:p w:rsidR="007F0E9D" w:rsidRPr="00866CC6" w:rsidRDefault="00D81337" w:rsidP="00080163">
      <w:pPr>
        <w:jc w:val="center"/>
      </w:pPr>
      <w:r w:rsidRPr="00866CC6">
        <w:t>Bahá</w:t>
      </w:r>
      <w:r w:rsidR="00FF72CB">
        <w:t>’</w:t>
      </w:r>
      <w:r w:rsidR="007F0E9D" w:rsidRPr="00866CC6">
        <w:t>—Light or Glory</w:t>
      </w:r>
    </w:p>
    <w:p w:rsidR="00080163" w:rsidRPr="00866CC6" w:rsidRDefault="001C42F5" w:rsidP="00080163">
      <w:pPr>
        <w:jc w:val="center"/>
      </w:pPr>
      <w:r w:rsidRPr="00866CC6">
        <w:rPr>
          <w:noProof/>
          <w:lang w:val="en-AU" w:eastAsia="en-AU"/>
        </w:rPr>
        <w:drawing>
          <wp:inline distT="0" distB="0" distL="0" distR="0" wp14:anchorId="76745E8F" wp14:editId="695C94E6">
            <wp:extent cx="716818" cy="65560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 12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885" cy="656583"/>
                    </a:xfrm>
                    <a:prstGeom prst="rect">
                      <a:avLst/>
                    </a:prstGeom>
                  </pic:spPr>
                </pic:pic>
              </a:graphicData>
            </a:graphic>
          </wp:inline>
        </w:drawing>
      </w:r>
    </w:p>
    <w:p w:rsidR="007F0E9D" w:rsidRPr="00866CC6" w:rsidRDefault="007F0E9D" w:rsidP="00080163">
      <w:pPr>
        <w:jc w:val="center"/>
      </w:pPr>
      <w:proofErr w:type="gramStart"/>
      <w:r w:rsidRPr="00866CC6">
        <w:t>Abh</w:t>
      </w:r>
      <w:r w:rsidR="00FF72CB" w:rsidRPr="00FF72CB">
        <w:t>á</w:t>
      </w:r>
      <w:r w:rsidRPr="00866CC6">
        <w:t>—Most Glorious.</w:t>
      </w:r>
      <w:proofErr w:type="gramEnd"/>
    </w:p>
    <w:p w:rsidR="003628A4" w:rsidRPr="00866CC6" w:rsidRDefault="001C42F5" w:rsidP="003628A4">
      <w:pPr>
        <w:jc w:val="center"/>
      </w:pPr>
      <w:r w:rsidRPr="00866CC6">
        <w:rPr>
          <w:noProof/>
          <w:lang w:val="en-AU" w:eastAsia="en-AU"/>
        </w:rPr>
        <w:drawing>
          <wp:inline distT="0" distB="0" distL="0" distR="0" wp14:anchorId="1FC92CA0" wp14:editId="03C1AD47">
            <wp:extent cx="764515" cy="11818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 12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5502" cy="1183345"/>
                    </a:xfrm>
                    <a:prstGeom prst="rect">
                      <a:avLst/>
                    </a:prstGeom>
                  </pic:spPr>
                </pic:pic>
              </a:graphicData>
            </a:graphic>
          </wp:inline>
        </w:drawing>
      </w:r>
    </w:p>
    <w:p w:rsidR="007F0E9D" w:rsidRPr="00866CC6" w:rsidRDefault="00866CC6" w:rsidP="00080163">
      <w:pPr>
        <w:jc w:val="center"/>
      </w:pPr>
      <w:proofErr w:type="gramStart"/>
      <w:r>
        <w:t>a</w:t>
      </w:r>
      <w:r w:rsidR="007F0E9D" w:rsidRPr="00866CC6">
        <w:t>l-</w:t>
      </w:r>
      <w:proofErr w:type="spellStart"/>
      <w:r w:rsidR="007F0E9D" w:rsidRPr="00866CC6">
        <w:t>Abh</w:t>
      </w:r>
      <w:proofErr w:type="spellEnd"/>
      <w:r w:rsidRPr="00866CC6">
        <w:rPr>
          <w:lang w:val="en-US"/>
        </w:rPr>
        <w:t>á</w:t>
      </w:r>
      <w:proofErr w:type="gramEnd"/>
      <w:r w:rsidR="007F0E9D" w:rsidRPr="00866CC6">
        <w:t xml:space="preserve"> (sometimes </w:t>
      </w:r>
      <w:r>
        <w:t>given</w:t>
      </w:r>
      <w:r w:rsidR="007F0E9D" w:rsidRPr="00866CC6">
        <w:t xml:space="preserve"> as </w:t>
      </w:r>
      <w:r>
        <w:t>e</w:t>
      </w:r>
      <w:r w:rsidR="007F0E9D" w:rsidRPr="00866CC6">
        <w:t>l</w:t>
      </w:r>
      <w:r>
        <w:t>-</w:t>
      </w:r>
      <w:proofErr w:type="spellStart"/>
      <w:r w:rsidR="007F0E9D" w:rsidRPr="00866CC6">
        <w:t>Abha</w:t>
      </w:r>
      <w:proofErr w:type="spellEnd"/>
      <w:r w:rsidR="007F0E9D" w:rsidRPr="00866CC6">
        <w:t>) The All Glorious—The Most Glorious.</w:t>
      </w:r>
    </w:p>
    <w:p w:rsidR="003628A4" w:rsidRPr="00866CC6" w:rsidRDefault="001C42F5" w:rsidP="003628A4">
      <w:pPr>
        <w:jc w:val="center"/>
      </w:pPr>
      <w:r w:rsidRPr="00866CC6">
        <w:rPr>
          <w:noProof/>
          <w:lang w:val="en-AU" w:eastAsia="en-AU"/>
        </w:rPr>
        <w:drawing>
          <wp:inline distT="0" distB="0" distL="0" distR="0" wp14:anchorId="38212448" wp14:editId="6A79AD6E">
            <wp:extent cx="1020963" cy="1078302"/>
            <wp:effectExtent l="0" t="0" r="825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 12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1847" cy="1079236"/>
                    </a:xfrm>
                    <a:prstGeom prst="rect">
                      <a:avLst/>
                    </a:prstGeom>
                  </pic:spPr>
                </pic:pic>
              </a:graphicData>
            </a:graphic>
          </wp:inline>
        </w:drawing>
      </w:r>
    </w:p>
    <w:p w:rsidR="007F0E9D" w:rsidRPr="00866CC6" w:rsidRDefault="00866CC6" w:rsidP="00080163">
      <w:pPr>
        <w:jc w:val="center"/>
      </w:pPr>
      <w:proofErr w:type="gramStart"/>
      <w:r w:rsidRPr="00866CC6">
        <w:t>Bahíyyih</w:t>
      </w:r>
      <w:r w:rsidR="007F0E9D" w:rsidRPr="00866CC6">
        <w:t xml:space="preserve"> meaning Full of Glory.</w:t>
      </w:r>
      <w:proofErr w:type="gramEnd"/>
    </w:p>
    <w:p w:rsidR="007F0E9D" w:rsidRPr="00866CC6" w:rsidRDefault="007F0E9D" w:rsidP="00080163">
      <w:pPr>
        <w:jc w:val="center"/>
      </w:pPr>
      <w:proofErr w:type="gramStart"/>
      <w:r w:rsidRPr="00866CC6">
        <w:t>The Greatest Holy Leaf.</w:t>
      </w:r>
      <w:proofErr w:type="gramEnd"/>
    </w:p>
    <w:p w:rsidR="003628A4" w:rsidRPr="00866CC6" w:rsidRDefault="001C42F5" w:rsidP="003628A4">
      <w:pPr>
        <w:jc w:val="center"/>
      </w:pPr>
      <w:r w:rsidRPr="00866CC6">
        <w:rPr>
          <w:noProof/>
          <w:lang w:val="en-AU" w:eastAsia="en-AU"/>
        </w:rPr>
        <w:drawing>
          <wp:inline distT="0" distB="0" distL="0" distR="0" wp14:anchorId="58FF358B" wp14:editId="51B5F481">
            <wp:extent cx="715993" cy="547068"/>
            <wp:effectExtent l="0" t="0" r="825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 12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7298" cy="548065"/>
                    </a:xfrm>
                    <a:prstGeom prst="rect">
                      <a:avLst/>
                    </a:prstGeom>
                  </pic:spPr>
                </pic:pic>
              </a:graphicData>
            </a:graphic>
          </wp:inline>
        </w:drawing>
      </w:r>
    </w:p>
    <w:p w:rsidR="007F0E9D" w:rsidRPr="00866CC6" w:rsidRDefault="007F0E9D" w:rsidP="00080163">
      <w:pPr>
        <w:jc w:val="center"/>
        <w:rPr>
          <w:b/>
          <w:bCs/>
        </w:rPr>
      </w:pPr>
      <w:proofErr w:type="gramStart"/>
      <w:r w:rsidRPr="00866CC6">
        <w:t>All</w:t>
      </w:r>
      <w:r w:rsidR="00866CC6" w:rsidRPr="00866CC6">
        <w:rPr>
          <w:lang w:val="en-US"/>
        </w:rPr>
        <w:t>á</w:t>
      </w:r>
      <w:proofErr w:type="spellStart"/>
      <w:r w:rsidRPr="00866CC6">
        <w:t>hu</w:t>
      </w:r>
      <w:r w:rsidR="00866CC6">
        <w:t>-</w:t>
      </w:r>
      <w:r w:rsidR="001C42F5" w:rsidRPr="00866CC6">
        <w:t>A</w:t>
      </w:r>
      <w:r w:rsidRPr="00866CC6">
        <w:t>bh</w:t>
      </w:r>
      <w:proofErr w:type="spellEnd"/>
      <w:r w:rsidR="00866CC6" w:rsidRPr="00866CC6">
        <w:rPr>
          <w:lang w:val="en-US"/>
        </w:rPr>
        <w:t>á</w:t>
      </w:r>
      <w:r w:rsidRPr="00866CC6">
        <w:t>.</w:t>
      </w:r>
      <w:proofErr w:type="gramEnd"/>
    </w:p>
    <w:p w:rsidR="003628A4" w:rsidRPr="00866CC6" w:rsidRDefault="001C42F5" w:rsidP="003628A4">
      <w:pPr>
        <w:jc w:val="center"/>
      </w:pPr>
      <w:r w:rsidRPr="00866CC6">
        <w:rPr>
          <w:noProof/>
          <w:lang w:val="en-AU" w:eastAsia="en-AU"/>
        </w:rPr>
        <w:drawing>
          <wp:inline distT="0" distB="0" distL="0" distR="0" wp14:anchorId="4C71DEFD" wp14:editId="47847FDA">
            <wp:extent cx="1192530" cy="1065903"/>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 12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4438" cy="1067608"/>
                    </a:xfrm>
                    <a:prstGeom prst="rect">
                      <a:avLst/>
                    </a:prstGeom>
                  </pic:spPr>
                </pic:pic>
              </a:graphicData>
            </a:graphic>
          </wp:inline>
        </w:drawing>
      </w:r>
    </w:p>
    <w:p w:rsidR="00D81337" w:rsidRPr="00866CC6" w:rsidRDefault="00D81337" w:rsidP="00E048BB">
      <w:pPr>
        <w:pStyle w:val="Text"/>
      </w:pPr>
      <w:r w:rsidRPr="00866CC6">
        <w:br w:type="page"/>
      </w:r>
    </w:p>
    <w:p w:rsidR="007F0E9D" w:rsidRPr="00866CC6" w:rsidRDefault="00866CC6" w:rsidP="00E048BB">
      <w:pPr>
        <w:pStyle w:val="Text"/>
      </w:pPr>
      <w:proofErr w:type="gramStart"/>
      <w:r>
        <w:lastRenderedPageBreak/>
        <w:t>Alláh-u-Abhá</w:t>
      </w:r>
      <w:r w:rsidR="007F0E9D" w:rsidRPr="00866CC6">
        <w:t>—God, the All-Glorious</w:t>
      </w:r>
      <w:r w:rsidR="00E46FD4" w:rsidRPr="00866CC6">
        <w:t>.</w:t>
      </w:r>
      <w:proofErr w:type="gramEnd"/>
      <w:r w:rsidR="00E46FD4" w:rsidRPr="00866CC6">
        <w:t xml:space="preserve">  </w:t>
      </w:r>
      <w:r w:rsidR="007F0E9D" w:rsidRPr="00866CC6">
        <w:t xml:space="preserve">This is a </w:t>
      </w:r>
      <w:r w:rsidR="00D81337" w:rsidRPr="00866CC6">
        <w:t>Bahá’í</w:t>
      </w:r>
      <w:r w:rsidR="007F0E9D" w:rsidRPr="00866CC6">
        <w:t xml:space="preserve"> greeting initiated and used since the days of </w:t>
      </w:r>
      <w:r w:rsidRPr="00866CC6">
        <w:t>Adrianople</w:t>
      </w:r>
      <w:r w:rsidR="007F0E9D" w:rsidRPr="00866CC6">
        <w:t>.</w:t>
      </w:r>
      <w:r w:rsidR="008D4059" w:rsidRPr="00866CC6">
        <w:rPr>
          <w:rStyle w:val="FootnoteReference"/>
        </w:rPr>
        <w:footnoteReference w:id="13"/>
      </w:r>
      <w:r w:rsidR="007F0E9D" w:rsidRPr="00866CC6">
        <w:t xml:space="preserve">  Its use ninety-five times each day, according to an instruction written on behalf of the beloved Guardian, “is not absolutely binding.”  “</w:t>
      </w:r>
      <w:r>
        <w:t>Alláh-u-Abhá</w:t>
      </w:r>
      <w:r w:rsidR="007F0E9D" w:rsidRPr="00866CC6">
        <w:t>” is to be repeated in the long obligatory prayer where instructions call for use of the Greatest Name.</w:t>
      </w:r>
    </w:p>
    <w:p w:rsidR="003628A4" w:rsidRPr="00866CC6" w:rsidRDefault="00DE11AF" w:rsidP="003628A4">
      <w:pPr>
        <w:jc w:val="center"/>
      </w:pPr>
      <w:r w:rsidRPr="00866CC6">
        <w:rPr>
          <w:noProof/>
          <w:lang w:val="en-AU" w:eastAsia="en-AU"/>
        </w:rPr>
        <w:drawing>
          <wp:inline distT="0" distB="0" distL="0" distR="0" wp14:anchorId="4129B645" wp14:editId="78425A5E">
            <wp:extent cx="810883" cy="571241"/>
            <wp:effectExtent l="0" t="0" r="889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st Nam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4676" cy="573913"/>
                    </a:xfrm>
                    <a:prstGeom prst="rect">
                      <a:avLst/>
                    </a:prstGeom>
                  </pic:spPr>
                </pic:pic>
              </a:graphicData>
            </a:graphic>
          </wp:inline>
        </w:drawing>
      </w:r>
    </w:p>
    <w:p w:rsidR="007F0E9D" w:rsidRPr="00866CC6" w:rsidRDefault="007F0E9D" w:rsidP="00E048BB">
      <w:pPr>
        <w:pStyle w:val="Text"/>
        <w:rPr>
          <w:rFonts w:cs="Arial"/>
        </w:rPr>
      </w:pPr>
      <w:r w:rsidRPr="00866CC6">
        <w:t>Y</w:t>
      </w:r>
      <w:r w:rsidR="00D81337" w:rsidRPr="00866CC6">
        <w:t>á</w:t>
      </w:r>
      <w:r w:rsidRPr="00866CC6">
        <w:t xml:space="preserve"> Bah</w:t>
      </w:r>
      <w:r w:rsidR="00D81337" w:rsidRPr="00866CC6">
        <w:t>á</w:t>
      </w:r>
      <w:r w:rsidRPr="00866CC6">
        <w:t>’u’</w:t>
      </w:r>
      <w:r w:rsidR="003628A4" w:rsidRPr="00866CC6">
        <w:t>l</w:t>
      </w:r>
      <w:r w:rsidRPr="00866CC6">
        <w:t>-Abh</w:t>
      </w:r>
      <w:r w:rsidR="00D81337" w:rsidRPr="00866CC6">
        <w:t>á</w:t>
      </w:r>
      <w:r w:rsidR="003628A4" w:rsidRPr="00866CC6">
        <w:t>—</w:t>
      </w:r>
      <w:proofErr w:type="gramStart"/>
      <w:r w:rsidRPr="00866CC6">
        <w:t>This</w:t>
      </w:r>
      <w:proofErr w:type="gramEnd"/>
      <w:r w:rsidRPr="00866CC6">
        <w:t xml:space="preserve"> is an invocation</w:t>
      </w:r>
      <w:r w:rsidR="00E46FD4" w:rsidRPr="00866CC6">
        <w:t xml:space="preserve">.  </w:t>
      </w:r>
      <w:r w:rsidRPr="00866CC6">
        <w:t xml:space="preserve">It means “O Glory of the All-Glorious.” </w:t>
      </w:r>
      <w:r w:rsidR="003628A4" w:rsidRPr="00866CC6">
        <w:t xml:space="preserve"> </w:t>
      </w:r>
      <w:r w:rsidRPr="00866CC6">
        <w:t>In this connection we recall the soul stirring message of the Guardian in 1953 to the Intercontinental Conferences where he refers to “Y</w:t>
      </w:r>
      <w:r w:rsidR="00D81337" w:rsidRPr="00866CC6">
        <w:t>á</w:t>
      </w:r>
      <w:r w:rsidRPr="00866CC6">
        <w:t xml:space="preserve"> Bah</w:t>
      </w:r>
      <w:r w:rsidR="00D81337" w:rsidRPr="00866CC6">
        <w:t>á</w:t>
      </w:r>
      <w:r w:rsidRPr="00866CC6">
        <w:t>’u’</w:t>
      </w:r>
      <w:r w:rsidR="003628A4" w:rsidRPr="00866CC6">
        <w:t>l</w:t>
      </w:r>
      <w:r w:rsidRPr="00866CC6">
        <w:t>-Abh</w:t>
      </w:r>
      <w:r w:rsidR="00D81337" w:rsidRPr="00866CC6">
        <w:t>á</w:t>
      </w:r>
      <w:r w:rsidRPr="00866CC6">
        <w:t>” and “</w:t>
      </w:r>
      <w:r w:rsidR="00866CC6" w:rsidRPr="00E31A27">
        <w:t>Yá ‘</w:t>
      </w:r>
      <w:proofErr w:type="spellStart"/>
      <w:r w:rsidR="00866CC6" w:rsidRPr="00E31A27">
        <w:t>Alíyyu’l-A‘lá</w:t>
      </w:r>
      <w:proofErr w:type="spellEnd"/>
      <w:r w:rsidRPr="00866CC6">
        <w:t>” as the “battle cry” of the pioneers and teachers in the many fields of this world-embracing spiritual Crusade</w:t>
      </w:r>
      <w:r w:rsidR="00E46FD4" w:rsidRPr="00866CC6">
        <w:t xml:space="preserve">.  </w:t>
      </w:r>
      <w:r w:rsidRPr="00866CC6">
        <w:t>The first, as already stated, means “O Glory of the All</w:t>
      </w:r>
      <w:r w:rsidR="003628A4" w:rsidRPr="00866CC6">
        <w:t>-G</w:t>
      </w:r>
      <w:r w:rsidRPr="00866CC6">
        <w:rPr>
          <w:rFonts w:cs="Arial"/>
        </w:rPr>
        <w:t>lorious”, while the second means “O Exalted of the Most Exalted One”</w:t>
      </w:r>
      <w:r w:rsidR="00866CC6">
        <w:rPr>
          <w:rFonts w:cs="Arial"/>
        </w:rPr>
        <w:t xml:space="preserve"> </w:t>
      </w:r>
      <w:r w:rsidRPr="00866CC6">
        <w:rPr>
          <w:rFonts w:cs="Arial"/>
        </w:rPr>
        <w:t xml:space="preserve">(The </w:t>
      </w:r>
      <w:r w:rsidR="00D81337" w:rsidRPr="00866CC6">
        <w:t>Báb</w:t>
      </w:r>
      <w:r w:rsidRPr="00866CC6">
        <w:rPr>
          <w:rFonts w:cs="Arial"/>
        </w:rPr>
        <w:t>)</w:t>
      </w:r>
      <w:r w:rsidR="00866CC6">
        <w:rPr>
          <w:rFonts w:cs="Arial"/>
        </w:rPr>
        <w:t>.</w:t>
      </w:r>
      <w:r w:rsidRPr="00866CC6">
        <w:rPr>
          <w:rFonts w:cs="Arial"/>
        </w:rPr>
        <w:t xml:space="preserve">  There is nothing in the Writings which </w:t>
      </w:r>
      <w:proofErr w:type="gramStart"/>
      <w:r w:rsidRPr="00866CC6">
        <w:rPr>
          <w:rFonts w:cs="Arial"/>
        </w:rPr>
        <w:t>says</w:t>
      </w:r>
      <w:proofErr w:type="gramEnd"/>
      <w:r w:rsidRPr="00866CC6">
        <w:rPr>
          <w:rFonts w:cs="Arial"/>
        </w:rPr>
        <w:t xml:space="preserve"> we have to repeat such an invocation a specific number of times each day</w:t>
      </w:r>
      <w:r w:rsidR="00E46FD4" w:rsidRPr="00866CC6">
        <w:rPr>
          <w:rFonts w:cs="Arial"/>
        </w:rPr>
        <w:t xml:space="preserve">.  </w:t>
      </w:r>
      <w:r w:rsidRPr="00866CC6">
        <w:rPr>
          <w:rFonts w:cs="Arial"/>
        </w:rPr>
        <w:t xml:space="preserve">However, what a thrill it would be for us in times of dire need, to seek God’s guidance, His support and strength, by addressing </w:t>
      </w:r>
      <w:r w:rsidR="00D81337" w:rsidRPr="00866CC6">
        <w:t>Bahá’u’lláh</w:t>
      </w:r>
      <w:r w:rsidRPr="00866CC6">
        <w:rPr>
          <w:rFonts w:cs="Arial"/>
        </w:rPr>
        <w:t xml:space="preserve"> and the </w:t>
      </w:r>
      <w:r w:rsidR="00D81337" w:rsidRPr="00866CC6">
        <w:t>Báb</w:t>
      </w:r>
      <w:r w:rsidRPr="00866CC6">
        <w:rPr>
          <w:rFonts w:cs="Arial"/>
        </w:rPr>
        <w:t xml:space="preserve"> directly with these beautiful invocations!  Y</w:t>
      </w:r>
      <w:r w:rsidR="00D81337" w:rsidRPr="00866CC6">
        <w:t>á</w:t>
      </w:r>
      <w:r w:rsidRPr="00866CC6">
        <w:rPr>
          <w:rFonts w:cs="Arial"/>
        </w:rPr>
        <w:t xml:space="preserve"> Bah</w:t>
      </w:r>
      <w:r w:rsidR="00D81337" w:rsidRPr="00866CC6">
        <w:t>á</w:t>
      </w:r>
      <w:r w:rsidRPr="00866CC6">
        <w:rPr>
          <w:rFonts w:cs="Arial"/>
        </w:rPr>
        <w:t>’u’</w:t>
      </w:r>
      <w:r w:rsidR="003628A4" w:rsidRPr="00866CC6">
        <w:rPr>
          <w:rFonts w:cs="Arial"/>
        </w:rPr>
        <w:t>l-</w:t>
      </w:r>
      <w:r w:rsidRPr="00866CC6">
        <w:rPr>
          <w:rFonts w:cs="Arial"/>
        </w:rPr>
        <w:t>Abh</w:t>
      </w:r>
      <w:r w:rsidR="00D81337" w:rsidRPr="00866CC6">
        <w:t>á</w:t>
      </w:r>
      <w:r w:rsidRPr="00866CC6">
        <w:rPr>
          <w:rFonts w:cs="Arial"/>
        </w:rPr>
        <w:t xml:space="preserve"> is symbolized above.</w:t>
      </w:r>
    </w:p>
    <w:p w:rsidR="007F0E9D" w:rsidRPr="00866CC6" w:rsidRDefault="007F0E9D" w:rsidP="003628A4">
      <w:pPr>
        <w:pStyle w:val="myheadc"/>
      </w:pPr>
      <w:r w:rsidRPr="00866CC6">
        <w:t>Explanations</w:t>
      </w:r>
    </w:p>
    <w:p w:rsidR="007F0E9D" w:rsidRPr="00866CC6" w:rsidRDefault="007F0E9D" w:rsidP="00866CC6">
      <w:pPr>
        <w:pStyle w:val="Text"/>
        <w:spacing w:after="120"/>
      </w:pPr>
      <w:r w:rsidRPr="00866CC6">
        <w:t>We will begin with basic pattern of the design and, as we proceed, the picture will be complete:</w:t>
      </w:r>
    </w:p>
    <w:p w:rsidR="006E51FE" w:rsidRPr="00866CC6" w:rsidRDefault="00DE11AF" w:rsidP="006E51FE">
      <w:pPr>
        <w:jc w:val="center"/>
      </w:pPr>
      <w:r w:rsidRPr="00866CC6">
        <w:rPr>
          <w:noProof/>
          <w:lang w:val="en-AU" w:eastAsia="en-AU"/>
        </w:rPr>
        <w:drawing>
          <wp:inline distT="0" distB="0" distL="0" distR="0" wp14:anchorId="2491B82B" wp14:editId="05531261">
            <wp:extent cx="1444475" cy="737559"/>
            <wp:effectExtent l="0" t="0" r="381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 13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4498" cy="737571"/>
                    </a:xfrm>
                    <a:prstGeom prst="rect">
                      <a:avLst/>
                    </a:prstGeom>
                  </pic:spPr>
                </pic:pic>
              </a:graphicData>
            </a:graphic>
          </wp:inline>
        </w:drawing>
      </w:r>
    </w:p>
    <w:p w:rsidR="00D81337" w:rsidRPr="00866CC6" w:rsidRDefault="00D81337" w:rsidP="00E048BB">
      <w:pPr>
        <w:pStyle w:val="Text"/>
      </w:pPr>
      <w:r w:rsidRPr="00866CC6">
        <w:br w:type="page"/>
      </w:r>
    </w:p>
    <w:p w:rsidR="007F0E9D" w:rsidRPr="00866CC6" w:rsidRDefault="007F0E9D" w:rsidP="00E048BB">
      <w:pPr>
        <w:pStyle w:val="Text"/>
      </w:pPr>
      <w:r w:rsidRPr="00866CC6">
        <w:lastRenderedPageBreak/>
        <w:t>This part of the symbol comprises three levels,</w:t>
      </w:r>
      <w:r w:rsidR="008D4059" w:rsidRPr="00866CC6">
        <w:t xml:space="preserve"> </w:t>
      </w:r>
      <w:r w:rsidRPr="00866CC6">
        <w:t>each level indicated by a number</w:t>
      </w:r>
      <w:r w:rsidR="00E46FD4" w:rsidRPr="00866CC6">
        <w:t xml:space="preserve">.  </w:t>
      </w:r>
      <w:r w:rsidRPr="00866CC6">
        <w:t>Together they</w:t>
      </w:r>
      <w:r w:rsidR="008D4059" w:rsidRPr="00866CC6">
        <w:t xml:space="preserve"> </w:t>
      </w:r>
      <w:r w:rsidRPr="00866CC6">
        <w:t>represent the underlying belief which is the basis of</w:t>
      </w:r>
      <w:r w:rsidR="008D4059" w:rsidRPr="00866CC6">
        <w:t xml:space="preserve"> </w:t>
      </w:r>
      <w:r w:rsidRPr="00866CC6">
        <w:t>all the religions of God</w:t>
      </w:r>
      <w:r w:rsidR="00E46FD4" w:rsidRPr="00866CC6">
        <w:t xml:space="preserve">.  </w:t>
      </w:r>
      <w:r w:rsidRPr="00866CC6">
        <w:t>They are as follows:</w:t>
      </w:r>
    </w:p>
    <w:p w:rsidR="007F0E9D" w:rsidRPr="00866CC6" w:rsidRDefault="008D4059" w:rsidP="008D4059">
      <w:pPr>
        <w:pStyle w:val="BulletText"/>
      </w:pPr>
      <w:r w:rsidRPr="00866CC6">
        <w:t>1.</w:t>
      </w:r>
      <w:r w:rsidRPr="00866CC6">
        <w:tab/>
      </w:r>
      <w:r w:rsidR="007F0E9D" w:rsidRPr="00866CC6">
        <w:t>The World of God</w:t>
      </w:r>
      <w:r w:rsidRPr="00866CC6">
        <w:t>—</w:t>
      </w:r>
      <w:proofErr w:type="gramStart"/>
      <w:r w:rsidR="007F0E9D" w:rsidRPr="00866CC6">
        <w:t>The</w:t>
      </w:r>
      <w:proofErr w:type="gramEnd"/>
      <w:r w:rsidR="007F0E9D" w:rsidRPr="00866CC6">
        <w:t xml:space="preserve"> Creator</w:t>
      </w:r>
    </w:p>
    <w:p w:rsidR="007F0E9D" w:rsidRPr="00866CC6" w:rsidRDefault="008D4059" w:rsidP="008D4059">
      <w:pPr>
        <w:pStyle w:val="Bullettextcont"/>
      </w:pPr>
      <w:r w:rsidRPr="00866CC6">
        <w:t>2.</w:t>
      </w:r>
      <w:r w:rsidRPr="00866CC6">
        <w:tab/>
      </w:r>
      <w:r w:rsidR="007F0E9D" w:rsidRPr="00866CC6">
        <w:t>The World of the Prophets or Manifestation—Cause, or Command</w:t>
      </w:r>
    </w:p>
    <w:p w:rsidR="007F0E9D" w:rsidRPr="00866CC6" w:rsidRDefault="008D4059" w:rsidP="008D4059">
      <w:pPr>
        <w:pStyle w:val="Bullettextcont"/>
      </w:pPr>
      <w:r w:rsidRPr="00866CC6">
        <w:t>3.</w:t>
      </w:r>
      <w:r w:rsidRPr="00866CC6">
        <w:tab/>
      </w:r>
      <w:r w:rsidR="007F0E9D" w:rsidRPr="00866CC6">
        <w:t>The World of Man</w:t>
      </w:r>
      <w:r w:rsidRPr="00866CC6">
        <w:t>—</w:t>
      </w:r>
      <w:r w:rsidR="007F0E9D" w:rsidRPr="00866CC6">
        <w:t>Creation.</w:t>
      </w:r>
    </w:p>
    <w:p w:rsidR="007F0E9D" w:rsidRPr="00866CC6" w:rsidRDefault="007F0E9D" w:rsidP="00E048BB">
      <w:pPr>
        <w:pStyle w:val="Text"/>
      </w:pPr>
      <w:r w:rsidRPr="00866CC6">
        <w:t>The followers of all religions believe that man,</w:t>
      </w:r>
      <w:r w:rsidR="008D4059" w:rsidRPr="00866CC6">
        <w:t xml:space="preserve"> </w:t>
      </w:r>
      <w:r w:rsidRPr="00866CC6">
        <w:t xml:space="preserve">left to </w:t>
      </w:r>
      <w:proofErr w:type="gramStart"/>
      <w:r w:rsidRPr="00866CC6">
        <w:t>himself</w:t>
      </w:r>
      <w:proofErr w:type="gramEnd"/>
      <w:r w:rsidRPr="00866CC6">
        <w:t>, can never recognize God and attain</w:t>
      </w:r>
      <w:r w:rsidR="008D4059" w:rsidRPr="00866CC6">
        <w:t xml:space="preserve"> </w:t>
      </w:r>
      <w:r w:rsidRPr="00866CC6">
        <w:t>His presence; nor is man able to fathom the mystery</w:t>
      </w:r>
      <w:r w:rsidR="008D4059" w:rsidRPr="00866CC6">
        <w:t xml:space="preserve"> </w:t>
      </w:r>
      <w:r w:rsidRPr="00866CC6">
        <w:t>and purpose of his own creation</w:t>
      </w:r>
      <w:r w:rsidR="00E46FD4" w:rsidRPr="00866CC6">
        <w:t xml:space="preserve">.  </w:t>
      </w:r>
      <w:r w:rsidRPr="00866CC6">
        <w:t>God, in His unlimited bounty has singled out His Chosen Ones and</w:t>
      </w:r>
      <w:r w:rsidR="008D4059" w:rsidRPr="00866CC6">
        <w:t xml:space="preserve"> </w:t>
      </w:r>
      <w:r w:rsidRPr="00866CC6">
        <w:t>will continue to do so, sending them to man at different times and ages in order to grant him penetrating insight and to enable him to have a glimpse</w:t>
      </w:r>
      <w:r w:rsidR="008D4059" w:rsidRPr="00866CC6">
        <w:t xml:space="preserve"> </w:t>
      </w:r>
      <w:r w:rsidRPr="00866CC6">
        <w:t>of the unfading glories of the innumerable worlds</w:t>
      </w:r>
      <w:r w:rsidR="008D4059" w:rsidRPr="00866CC6">
        <w:t xml:space="preserve"> </w:t>
      </w:r>
      <w:r w:rsidRPr="00866CC6">
        <w:t>beyond.</w:t>
      </w:r>
    </w:p>
    <w:p w:rsidR="00AB656F" w:rsidRPr="00866CC6" w:rsidRDefault="007F0E9D" w:rsidP="00E048BB">
      <w:pPr>
        <w:pStyle w:val="Text"/>
      </w:pPr>
      <w:r w:rsidRPr="00866CC6">
        <w:t>The Prophets accept descent from their realms on</w:t>
      </w:r>
      <w:r w:rsidR="008D4059" w:rsidRPr="00866CC6">
        <w:t xml:space="preserve"> </w:t>
      </w:r>
      <w:r w:rsidRPr="00866CC6">
        <w:t>high and suffer the abasement of living in human temples, walking amongst men and speaking their languages</w:t>
      </w:r>
      <w:r w:rsidR="00E46FD4" w:rsidRPr="00866CC6">
        <w:t xml:space="preserve">.  </w:t>
      </w:r>
      <w:r w:rsidRPr="00866CC6">
        <w:t>The Manifestations are invariably denied, ridiculed, humiliated and even put to death</w:t>
      </w:r>
      <w:r w:rsidR="00E46FD4" w:rsidRPr="00866CC6">
        <w:t xml:space="preserve">.  </w:t>
      </w:r>
      <w:r w:rsidRPr="00866CC6">
        <w:t>Were it not</w:t>
      </w:r>
      <w:r w:rsidR="008D4059" w:rsidRPr="00866CC6">
        <w:t xml:space="preserve"> </w:t>
      </w:r>
      <w:r w:rsidRPr="00866CC6">
        <w:t xml:space="preserve">for their spiritual </w:t>
      </w:r>
      <w:proofErr w:type="spellStart"/>
      <w:r w:rsidRPr="00866CC6">
        <w:t>upliftment</w:t>
      </w:r>
      <w:proofErr w:type="spellEnd"/>
      <w:r w:rsidRPr="00866CC6">
        <w:t xml:space="preserve"> and leadership, man would</w:t>
      </w:r>
      <w:r w:rsidR="00AB656F" w:rsidRPr="00866CC6">
        <w:t xml:space="preserve"> </w:t>
      </w:r>
      <w:r w:rsidRPr="00866CC6">
        <w:t>have continued to live as a wild beast and would</w:t>
      </w:r>
      <w:r w:rsidR="00AB656F" w:rsidRPr="00866CC6">
        <w:t xml:space="preserve"> </w:t>
      </w:r>
      <w:r w:rsidRPr="00866CC6">
        <w:t>have been eternally doomed to deprivation and loss.</w:t>
      </w:r>
    </w:p>
    <w:p w:rsidR="007F0E9D" w:rsidRPr="00866CC6" w:rsidRDefault="007F0E9D" w:rsidP="00AE7828">
      <w:pPr>
        <w:pStyle w:val="Text"/>
        <w:spacing w:after="120"/>
      </w:pPr>
      <w:r w:rsidRPr="00866CC6">
        <w:t>These functions of the Prophets are clearly demonstrated in the design of the Greatest Name by</w:t>
      </w:r>
      <w:r w:rsidR="00AB656F" w:rsidRPr="00866CC6">
        <w:t xml:space="preserve"> </w:t>
      </w:r>
      <w:r w:rsidRPr="00866CC6">
        <w:t>having the world of the Prophets (shown in horizontal line) repeated in vertical line, thus joining the</w:t>
      </w:r>
      <w:r w:rsidR="00AB656F" w:rsidRPr="00866CC6">
        <w:t xml:space="preserve"> </w:t>
      </w:r>
      <w:r w:rsidRPr="00866CC6">
        <w:t>world of the Creator to that of His creation.</w:t>
      </w:r>
    </w:p>
    <w:p w:rsidR="00AB656F" w:rsidRPr="00866CC6" w:rsidRDefault="00DE11AF" w:rsidP="00AB656F">
      <w:pPr>
        <w:jc w:val="center"/>
      </w:pPr>
      <w:r w:rsidRPr="00866CC6">
        <w:rPr>
          <w:noProof/>
          <w:lang w:val="en-AU" w:eastAsia="en-AU"/>
        </w:rPr>
        <w:drawing>
          <wp:inline distT="0" distB="0" distL="0" distR="0" wp14:anchorId="5EF4D506" wp14:editId="719D3373">
            <wp:extent cx="1198011" cy="1011356"/>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 14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98235" cy="1011545"/>
                    </a:xfrm>
                    <a:prstGeom prst="rect">
                      <a:avLst/>
                    </a:prstGeom>
                  </pic:spPr>
                </pic:pic>
              </a:graphicData>
            </a:graphic>
          </wp:inline>
        </w:drawing>
      </w:r>
    </w:p>
    <w:p w:rsidR="00D81337" w:rsidRPr="00866CC6" w:rsidRDefault="00D81337" w:rsidP="00E048BB">
      <w:pPr>
        <w:pStyle w:val="Text"/>
      </w:pPr>
      <w:r w:rsidRPr="00866CC6">
        <w:br w:type="page"/>
      </w:r>
    </w:p>
    <w:p w:rsidR="007F0E9D" w:rsidRPr="00866CC6" w:rsidRDefault="007F0E9D" w:rsidP="00E048BB">
      <w:pPr>
        <w:pStyle w:val="Text"/>
      </w:pPr>
      <w:r w:rsidRPr="00866CC6">
        <w:lastRenderedPageBreak/>
        <w:t>Contrary to this, mystics believe in only two worlds; the world of God and the world of man</w:t>
      </w:r>
      <w:r w:rsidR="00E46FD4" w:rsidRPr="00866CC6">
        <w:t xml:space="preserve">.  </w:t>
      </w:r>
      <w:r w:rsidRPr="00866CC6">
        <w:t>They proclaim that should man cleanse himself from all worldly desires and earthly attachments, he will be enabled to attain the presence of his Lord, the Creator</w:t>
      </w:r>
      <w:r w:rsidR="00E46FD4" w:rsidRPr="00866CC6">
        <w:t xml:space="preserve">.  </w:t>
      </w:r>
      <w:r w:rsidRPr="00866CC6">
        <w:t>The mystics claim there is no need for an intermediary link between God and His creation</w:t>
      </w:r>
      <w:r w:rsidR="00E46FD4" w:rsidRPr="00866CC6">
        <w:t xml:space="preserve">.  </w:t>
      </w:r>
      <w:r w:rsidRPr="00866CC6">
        <w:t>They therefore believe in, and practise, ascetic life which sometimes takes them to secluded corners of the world, occasionally in the mountains, forests, and jungles</w:t>
      </w:r>
      <w:r w:rsidR="00E46FD4" w:rsidRPr="00866CC6">
        <w:t xml:space="preserve">.  </w:t>
      </w:r>
      <w:r w:rsidRPr="00866CC6">
        <w:t xml:space="preserve">This hermit’s life is utterly forbidden by the mighty Pen of </w:t>
      </w:r>
      <w:r w:rsidR="00D81337" w:rsidRPr="00866CC6">
        <w:t>Bahá’u’lláh</w:t>
      </w:r>
      <w:r w:rsidRPr="00866CC6">
        <w:t xml:space="preserve"> because He desires every man to be a fruitful member of the society he lives in.</w:t>
      </w:r>
    </w:p>
    <w:p w:rsidR="007F0E9D" w:rsidRPr="00866CC6" w:rsidRDefault="007F0E9D" w:rsidP="00E048BB">
      <w:pPr>
        <w:pStyle w:val="Text"/>
      </w:pPr>
      <w:r w:rsidRPr="00866CC6">
        <w:t xml:space="preserve">The </w:t>
      </w:r>
      <w:r w:rsidR="00D81337" w:rsidRPr="00866CC6">
        <w:t>Bahá’í</w:t>
      </w:r>
      <w:r w:rsidRPr="00866CC6">
        <w:t>s believe that no matter what height of spiritual, scientific and material success man may reach, he is and will forever be in need of divine guidance bestowed upon him by the Prophets of God</w:t>
      </w:r>
      <w:r w:rsidR="00E46FD4" w:rsidRPr="00866CC6">
        <w:t xml:space="preserve">.  </w:t>
      </w:r>
      <w:r w:rsidRPr="00866CC6">
        <w:t xml:space="preserve">It is only through </w:t>
      </w:r>
      <w:proofErr w:type="gramStart"/>
      <w:r w:rsidRPr="00866CC6">
        <w:t>Them</w:t>
      </w:r>
      <w:proofErr w:type="gramEnd"/>
      <w:r w:rsidRPr="00866CC6">
        <w:t xml:space="preserve"> that man can comprehend the secrets of true civilization and recognize the Will of God and His Purpose</w:t>
      </w:r>
      <w:r w:rsidR="00E46FD4" w:rsidRPr="00866CC6">
        <w:t xml:space="preserve">.  </w:t>
      </w:r>
      <w:r w:rsidRPr="00866CC6">
        <w:t xml:space="preserve">The </w:t>
      </w:r>
      <w:r w:rsidR="00D81337" w:rsidRPr="00866CC6">
        <w:t>Bahá’í</w:t>
      </w:r>
      <w:r w:rsidRPr="00866CC6">
        <w:t>s also believe that it is through a complete understanding and the full establishment of Their highly valued and vital precepts and teachings that man can attain the highest state of happiness, and eventually rejoice in the presence of his Lord.</w:t>
      </w:r>
    </w:p>
    <w:p w:rsidR="007F0E9D" w:rsidRPr="00866CC6" w:rsidRDefault="007F0E9D" w:rsidP="00E048BB">
      <w:pPr>
        <w:pStyle w:val="Text"/>
      </w:pPr>
      <w:r w:rsidRPr="00866CC6">
        <w:t>Let us ponder once more upon this design and behold with our own eyes the perfect realization of Christ’s prayer</w:t>
      </w:r>
      <w:r w:rsidR="00E46FD4" w:rsidRPr="00866CC6">
        <w:t xml:space="preserve">.  </w:t>
      </w:r>
      <w:r w:rsidRPr="00866CC6">
        <w:t>The lights of the Kingdom on High are mirrored forth by the Manifestations of God upon the plane of creation, thus fulfilling the promise of the appearance of God’s Kingdom on earth, as it is in heaven.</w:t>
      </w:r>
    </w:p>
    <w:p w:rsidR="007F0E9D" w:rsidRPr="00866CC6" w:rsidRDefault="007F0E9D" w:rsidP="00AB656F">
      <w:pPr>
        <w:pStyle w:val="Heading1"/>
      </w:pPr>
      <w:r w:rsidRPr="00866CC6">
        <w:t>7</w:t>
      </w:r>
      <w:r w:rsidR="00AB656F" w:rsidRPr="00866CC6">
        <w:t>—</w:t>
      </w:r>
      <w:r w:rsidRPr="00866CC6">
        <w:t>Th</w:t>
      </w:r>
      <w:r w:rsidR="00AB656F" w:rsidRPr="00866CC6">
        <w:t>e letters it contains</w:t>
      </w:r>
    </w:p>
    <w:p w:rsidR="00AB656F" w:rsidRPr="00866CC6" w:rsidRDefault="00AB656F" w:rsidP="00E048BB">
      <w:pPr>
        <w:pStyle w:val="Text"/>
      </w:pPr>
      <w:r w:rsidRPr="00866CC6">
        <w:t>Let us study the letters in the symbol to discover what they signify.</w:t>
      </w:r>
    </w:p>
    <w:p w:rsidR="00D81337" w:rsidRPr="00866CC6" w:rsidRDefault="00D81337" w:rsidP="00E048BB">
      <w:pPr>
        <w:pStyle w:val="Text"/>
      </w:pPr>
      <w:r w:rsidRPr="00866CC6">
        <w:br w:type="page"/>
      </w:r>
    </w:p>
    <w:p w:rsidR="007F0E9D" w:rsidRPr="00866CC6" w:rsidRDefault="007F0E9D" w:rsidP="00E048BB">
      <w:pPr>
        <w:pStyle w:val="Text"/>
      </w:pPr>
      <w:r w:rsidRPr="00866CC6">
        <w:lastRenderedPageBreak/>
        <w:t xml:space="preserve">The letters “b” and “h” in the Original script are written as </w:t>
      </w:r>
      <w:r w:rsidR="000468D4" w:rsidRPr="00866CC6">
        <w:rPr>
          <w:rFonts w:ascii="Times New Roman" w:hAnsi="Times New Roman"/>
          <w:sz w:val="28"/>
          <w:szCs w:val="28"/>
          <w:rtl/>
        </w:rPr>
        <w:t>ب</w:t>
      </w:r>
      <w:r w:rsidRPr="00866CC6">
        <w:t xml:space="preserve"> and </w:t>
      </w:r>
      <w:r w:rsidR="000468D4" w:rsidRPr="00866CC6">
        <w:rPr>
          <w:rFonts w:ascii="Times New Roman" w:hAnsi="Times New Roman"/>
          <w:sz w:val="28"/>
          <w:szCs w:val="28"/>
          <w:rtl/>
        </w:rPr>
        <w:t>ھ</w:t>
      </w:r>
      <w:r w:rsidRPr="00866CC6">
        <w:t xml:space="preserve"> respectively</w:t>
      </w:r>
      <w:r w:rsidR="00E46FD4" w:rsidRPr="00866CC6">
        <w:t xml:space="preserve">.  </w:t>
      </w:r>
      <w:r w:rsidRPr="00866CC6">
        <w:t>“</w:t>
      </w:r>
      <w:proofErr w:type="gramStart"/>
      <w:r w:rsidRPr="00866CC6">
        <w:t>b</w:t>
      </w:r>
      <w:proofErr w:type="gramEnd"/>
      <w:r w:rsidRPr="00866CC6">
        <w:t xml:space="preserve">” stands for the name of </w:t>
      </w:r>
      <w:r w:rsidR="00D81337" w:rsidRPr="00866CC6">
        <w:t>Bahá</w:t>
      </w:r>
      <w:r w:rsidRPr="00866CC6">
        <w:t xml:space="preserve"> and “h” stands for the name of </w:t>
      </w:r>
      <w:r w:rsidR="00D81337" w:rsidRPr="00866CC6">
        <w:t>Báb</w:t>
      </w:r>
      <w:r w:rsidRPr="00866CC6">
        <w:t>”</w:t>
      </w:r>
      <w:r w:rsidR="00866CC6">
        <w:t>.</w:t>
      </w:r>
      <w:r w:rsidR="00707A28" w:rsidRPr="00866CC6">
        <w:rPr>
          <w:rStyle w:val="FootnoteReference"/>
        </w:rPr>
        <w:footnoteReference w:id="14"/>
      </w:r>
    </w:p>
    <w:p w:rsidR="007F0E9D" w:rsidRPr="00866CC6" w:rsidRDefault="007F0E9D" w:rsidP="00E048BB">
      <w:pPr>
        <w:pStyle w:val="Text"/>
      </w:pPr>
      <w:r w:rsidRPr="00866CC6">
        <w:t>To grasp the significance and the important implications of this beautiful and artistic combination, we must bear in mind that among the Near-Eastern people the Phoenicians were the first to sail their boats to distant lands</w:t>
      </w:r>
      <w:r w:rsidR="00E46FD4" w:rsidRPr="00866CC6">
        <w:t xml:space="preserve">.  </w:t>
      </w:r>
      <w:r w:rsidRPr="00866CC6">
        <w:t>Wherever they travelled, they established trading centres, and as traders found themselves forced to adopt some practical way of recording their commercial transactions</w:t>
      </w:r>
      <w:r w:rsidR="00E46FD4" w:rsidRPr="00866CC6">
        <w:t xml:space="preserve">.  </w:t>
      </w:r>
      <w:r w:rsidRPr="00866CC6">
        <w:t>The characters they adopted became their alphabet and in the course of centuries this alphabet developed and gradually became a pattern of alphabets used in both the East and the West</w:t>
      </w:r>
      <w:r w:rsidR="00E46FD4" w:rsidRPr="00866CC6">
        <w:t xml:space="preserve">.  </w:t>
      </w:r>
      <w:r w:rsidRPr="00866CC6">
        <w:t>Gibbon says “Phoenicia and Palestine will forever live in the memory of mankind; since America as well as Europe, have received letters from the one, and religion from the other.”</w:t>
      </w:r>
    </w:p>
    <w:p w:rsidR="007F0E9D" w:rsidRPr="00866CC6" w:rsidRDefault="007F0E9D" w:rsidP="00E048BB">
      <w:pPr>
        <w:pStyle w:val="Text"/>
      </w:pPr>
      <w:r w:rsidRPr="00866CC6">
        <w:t>“The use of letters was introduced among the savages of Europe about fifteen hundred years before Christ; and the Europeans carried them to America about fifteen centuries after the Christian era</w:t>
      </w:r>
      <w:r w:rsidR="00E46FD4" w:rsidRPr="00866CC6">
        <w:t xml:space="preserve">.  </w:t>
      </w:r>
      <w:r w:rsidRPr="00866CC6">
        <w:t>But in a period of three thousand years, the Phoenician alphabet received considerable alteration; as it passed through the hands of the Greeks and Romans.”</w:t>
      </w:r>
      <w:r w:rsidR="00760B61" w:rsidRPr="00866CC6">
        <w:rPr>
          <w:rStyle w:val="FootnoteReference"/>
        </w:rPr>
        <w:footnoteReference w:id="15"/>
      </w:r>
    </w:p>
    <w:p w:rsidR="007F0E9D" w:rsidRPr="00866CC6" w:rsidRDefault="007F0E9D" w:rsidP="00E048BB">
      <w:pPr>
        <w:pStyle w:val="Text"/>
      </w:pPr>
      <w:r w:rsidRPr="00866CC6">
        <w:t xml:space="preserve">Will Durant, in his monumental Story of Civilization, </w:t>
      </w:r>
      <w:proofErr w:type="gramStart"/>
      <w:r w:rsidRPr="00866CC6">
        <w:t>describes</w:t>
      </w:r>
      <w:proofErr w:type="gramEnd"/>
      <w:r w:rsidRPr="00866CC6">
        <w:t xml:space="preserve"> this contribution as the most precious legacy of the ancient cultures.</w:t>
      </w:r>
    </w:p>
    <w:p w:rsidR="00D81337" w:rsidRPr="00866CC6" w:rsidRDefault="00D81337" w:rsidP="0043404B">
      <w:pPr>
        <w:pStyle w:val="Heading1"/>
      </w:pPr>
      <w:r w:rsidRPr="00866CC6">
        <w:br w:type="page"/>
      </w:r>
    </w:p>
    <w:p w:rsidR="007F0E9D" w:rsidRPr="00866CC6" w:rsidRDefault="007F0E9D" w:rsidP="0043404B">
      <w:pPr>
        <w:pStyle w:val="Heading1"/>
      </w:pPr>
      <w:r w:rsidRPr="00866CC6">
        <w:lastRenderedPageBreak/>
        <w:t>8</w:t>
      </w:r>
      <w:r w:rsidR="008D4059" w:rsidRPr="00866CC6">
        <w:t>—</w:t>
      </w:r>
      <w:r w:rsidRPr="00866CC6">
        <w:t xml:space="preserve">Ancient </w:t>
      </w:r>
      <w:r w:rsidR="0043404B" w:rsidRPr="00866CC6">
        <w:t>a</w:t>
      </w:r>
      <w:r w:rsidRPr="00866CC6">
        <w:t>lphabets</w:t>
      </w:r>
    </w:p>
    <w:p w:rsidR="007F0E9D" w:rsidRPr="00866CC6" w:rsidRDefault="007F0E9D" w:rsidP="00E048BB">
      <w:pPr>
        <w:pStyle w:val="Text"/>
      </w:pPr>
      <w:r w:rsidRPr="00866CC6">
        <w:t xml:space="preserve">The Phoenicians used their alphabet for both letters and </w:t>
      </w:r>
      <w:proofErr w:type="gramStart"/>
      <w:r w:rsidRPr="00866CC6">
        <w:t>numbers,</w:t>
      </w:r>
      <w:proofErr w:type="gramEnd"/>
      <w:r w:rsidRPr="00866CC6">
        <w:t xml:space="preserve"> therefore each letter had a numerical value</w:t>
      </w:r>
      <w:r w:rsidR="00E46FD4" w:rsidRPr="00866CC6">
        <w:t xml:space="preserve">.  </w:t>
      </w:r>
      <w:r w:rsidRPr="00866CC6">
        <w:t>Their alphabet starts as follows.</w:t>
      </w:r>
      <w:r w:rsidR="005854AF" w:rsidRPr="00866CC6">
        <w:rPr>
          <w:rStyle w:val="FootnoteReference"/>
        </w:rPr>
        <w:footnoteReference w:id="16"/>
      </w:r>
    </w:p>
    <w:tbl>
      <w:tblPr>
        <w:tblStyle w:val="TableGrid"/>
        <w:tblW w:w="0" w:type="auto"/>
        <w:jc w:val="center"/>
        <w:tblLook w:val="01E0" w:firstRow="1" w:lastRow="1" w:firstColumn="1" w:lastColumn="1" w:noHBand="0" w:noVBand="0"/>
      </w:tblPr>
      <w:tblGrid>
        <w:gridCol w:w="808"/>
        <w:gridCol w:w="1200"/>
        <w:gridCol w:w="815"/>
        <w:gridCol w:w="1185"/>
      </w:tblGrid>
      <w:tr w:rsidR="0043404B" w:rsidRPr="00866CC6">
        <w:trPr>
          <w:jc w:val="center"/>
        </w:trPr>
        <w:tc>
          <w:tcPr>
            <w:tcW w:w="808" w:type="dxa"/>
          </w:tcPr>
          <w:p w:rsidR="0043404B" w:rsidRPr="00866CC6" w:rsidRDefault="0043404B" w:rsidP="00E048BB">
            <w:pPr>
              <w:pStyle w:val="Text"/>
            </w:pPr>
            <w:r w:rsidRPr="00866CC6">
              <w:t>Letter</w:t>
            </w:r>
          </w:p>
        </w:tc>
        <w:tc>
          <w:tcPr>
            <w:tcW w:w="1200" w:type="dxa"/>
          </w:tcPr>
          <w:p w:rsidR="0043404B" w:rsidRPr="00866CC6" w:rsidRDefault="0043404B" w:rsidP="00E048BB">
            <w:pPr>
              <w:pStyle w:val="Text"/>
            </w:pPr>
            <w:r w:rsidRPr="00866CC6">
              <w:t>Numerical value</w:t>
            </w:r>
          </w:p>
        </w:tc>
        <w:tc>
          <w:tcPr>
            <w:tcW w:w="815" w:type="dxa"/>
          </w:tcPr>
          <w:p w:rsidR="0043404B" w:rsidRPr="00866CC6" w:rsidRDefault="0043404B" w:rsidP="00E048BB">
            <w:pPr>
              <w:pStyle w:val="Text"/>
            </w:pPr>
            <w:r w:rsidRPr="00866CC6">
              <w:t>Letter</w:t>
            </w:r>
          </w:p>
        </w:tc>
        <w:tc>
          <w:tcPr>
            <w:tcW w:w="1185" w:type="dxa"/>
          </w:tcPr>
          <w:p w:rsidR="0043404B" w:rsidRPr="00866CC6" w:rsidRDefault="0043404B" w:rsidP="00E048BB">
            <w:pPr>
              <w:pStyle w:val="Text"/>
            </w:pPr>
            <w:r w:rsidRPr="00866CC6">
              <w:t>Numerical value</w:t>
            </w:r>
          </w:p>
        </w:tc>
      </w:tr>
      <w:tr w:rsidR="0043404B" w:rsidRPr="00866CC6">
        <w:trPr>
          <w:jc w:val="center"/>
        </w:trPr>
        <w:tc>
          <w:tcPr>
            <w:tcW w:w="808" w:type="dxa"/>
          </w:tcPr>
          <w:p w:rsidR="0043404B" w:rsidRPr="00866CC6" w:rsidRDefault="0043404B" w:rsidP="00E048BB">
            <w:pPr>
              <w:pStyle w:val="Text"/>
            </w:pPr>
            <w:r w:rsidRPr="00866CC6">
              <w:t>a</w:t>
            </w:r>
          </w:p>
        </w:tc>
        <w:tc>
          <w:tcPr>
            <w:tcW w:w="1200" w:type="dxa"/>
          </w:tcPr>
          <w:p w:rsidR="0043404B" w:rsidRPr="00866CC6" w:rsidRDefault="0043404B" w:rsidP="00E048BB">
            <w:pPr>
              <w:pStyle w:val="Text"/>
            </w:pPr>
            <w:r w:rsidRPr="00866CC6">
              <w:t>1</w:t>
            </w:r>
          </w:p>
        </w:tc>
        <w:tc>
          <w:tcPr>
            <w:tcW w:w="815" w:type="dxa"/>
          </w:tcPr>
          <w:p w:rsidR="0043404B" w:rsidRPr="00866CC6" w:rsidRDefault="0043404B" w:rsidP="00E048BB">
            <w:pPr>
              <w:pStyle w:val="Text"/>
            </w:pPr>
            <w:r w:rsidRPr="00866CC6">
              <w:t>h</w:t>
            </w:r>
          </w:p>
        </w:tc>
        <w:tc>
          <w:tcPr>
            <w:tcW w:w="1185" w:type="dxa"/>
          </w:tcPr>
          <w:p w:rsidR="0043404B" w:rsidRPr="00866CC6" w:rsidRDefault="0043404B" w:rsidP="00E048BB">
            <w:pPr>
              <w:pStyle w:val="Text"/>
            </w:pPr>
            <w:r w:rsidRPr="00866CC6">
              <w:t>8</w:t>
            </w:r>
          </w:p>
        </w:tc>
      </w:tr>
      <w:tr w:rsidR="0043404B" w:rsidRPr="00866CC6">
        <w:trPr>
          <w:jc w:val="center"/>
        </w:trPr>
        <w:tc>
          <w:tcPr>
            <w:tcW w:w="808" w:type="dxa"/>
          </w:tcPr>
          <w:p w:rsidR="0043404B" w:rsidRPr="00866CC6" w:rsidRDefault="0043404B" w:rsidP="00E048BB">
            <w:pPr>
              <w:pStyle w:val="Text"/>
            </w:pPr>
            <w:r w:rsidRPr="00866CC6">
              <w:t>b</w:t>
            </w:r>
          </w:p>
        </w:tc>
        <w:tc>
          <w:tcPr>
            <w:tcW w:w="1200" w:type="dxa"/>
          </w:tcPr>
          <w:p w:rsidR="0043404B" w:rsidRPr="00866CC6" w:rsidRDefault="0043404B" w:rsidP="00E048BB">
            <w:pPr>
              <w:pStyle w:val="Text"/>
            </w:pPr>
            <w:r w:rsidRPr="00866CC6">
              <w:t>2</w:t>
            </w:r>
          </w:p>
        </w:tc>
        <w:tc>
          <w:tcPr>
            <w:tcW w:w="815" w:type="dxa"/>
          </w:tcPr>
          <w:p w:rsidR="0043404B" w:rsidRPr="00866CC6" w:rsidRDefault="0043404B" w:rsidP="00E048BB">
            <w:pPr>
              <w:pStyle w:val="Text"/>
            </w:pPr>
            <w:r w:rsidRPr="00866CC6">
              <w:t>t</w:t>
            </w:r>
          </w:p>
        </w:tc>
        <w:tc>
          <w:tcPr>
            <w:tcW w:w="1185" w:type="dxa"/>
          </w:tcPr>
          <w:p w:rsidR="0043404B" w:rsidRPr="00866CC6" w:rsidRDefault="0043404B" w:rsidP="00E048BB">
            <w:pPr>
              <w:pStyle w:val="Text"/>
            </w:pPr>
            <w:r w:rsidRPr="00866CC6">
              <w:t>9</w:t>
            </w:r>
          </w:p>
        </w:tc>
      </w:tr>
      <w:tr w:rsidR="0043404B" w:rsidRPr="00866CC6">
        <w:trPr>
          <w:jc w:val="center"/>
        </w:trPr>
        <w:tc>
          <w:tcPr>
            <w:tcW w:w="808" w:type="dxa"/>
          </w:tcPr>
          <w:p w:rsidR="0043404B" w:rsidRPr="00866CC6" w:rsidRDefault="0043404B" w:rsidP="00E048BB">
            <w:pPr>
              <w:pStyle w:val="Text"/>
            </w:pPr>
            <w:r w:rsidRPr="00866CC6">
              <w:t>j</w:t>
            </w:r>
          </w:p>
        </w:tc>
        <w:tc>
          <w:tcPr>
            <w:tcW w:w="1200" w:type="dxa"/>
          </w:tcPr>
          <w:p w:rsidR="0043404B" w:rsidRPr="00866CC6" w:rsidRDefault="0043404B" w:rsidP="00E048BB">
            <w:pPr>
              <w:pStyle w:val="Text"/>
            </w:pPr>
            <w:r w:rsidRPr="00866CC6">
              <w:t>3</w:t>
            </w:r>
          </w:p>
        </w:tc>
        <w:tc>
          <w:tcPr>
            <w:tcW w:w="815" w:type="dxa"/>
          </w:tcPr>
          <w:p w:rsidR="0043404B" w:rsidRPr="00866CC6" w:rsidRDefault="0043404B" w:rsidP="00E048BB">
            <w:pPr>
              <w:pStyle w:val="Text"/>
            </w:pPr>
            <w:proofErr w:type="spellStart"/>
            <w:r w:rsidRPr="00866CC6">
              <w:t>i</w:t>
            </w:r>
            <w:proofErr w:type="spellEnd"/>
          </w:p>
        </w:tc>
        <w:tc>
          <w:tcPr>
            <w:tcW w:w="1185" w:type="dxa"/>
          </w:tcPr>
          <w:p w:rsidR="0043404B" w:rsidRPr="00866CC6" w:rsidRDefault="0043404B" w:rsidP="00E048BB">
            <w:pPr>
              <w:pStyle w:val="Text"/>
            </w:pPr>
            <w:r w:rsidRPr="00866CC6">
              <w:t>10</w:t>
            </w:r>
          </w:p>
        </w:tc>
      </w:tr>
      <w:tr w:rsidR="0043404B" w:rsidRPr="00866CC6">
        <w:trPr>
          <w:jc w:val="center"/>
        </w:trPr>
        <w:tc>
          <w:tcPr>
            <w:tcW w:w="808" w:type="dxa"/>
          </w:tcPr>
          <w:p w:rsidR="0043404B" w:rsidRPr="00866CC6" w:rsidRDefault="0043404B" w:rsidP="00E048BB">
            <w:pPr>
              <w:pStyle w:val="Text"/>
            </w:pPr>
            <w:r w:rsidRPr="00866CC6">
              <w:t>d</w:t>
            </w:r>
          </w:p>
        </w:tc>
        <w:tc>
          <w:tcPr>
            <w:tcW w:w="1200" w:type="dxa"/>
          </w:tcPr>
          <w:p w:rsidR="0043404B" w:rsidRPr="00866CC6" w:rsidRDefault="0043404B" w:rsidP="00E048BB">
            <w:pPr>
              <w:pStyle w:val="Text"/>
            </w:pPr>
            <w:r w:rsidRPr="00866CC6">
              <w:t>4</w:t>
            </w:r>
          </w:p>
        </w:tc>
        <w:tc>
          <w:tcPr>
            <w:tcW w:w="815" w:type="dxa"/>
          </w:tcPr>
          <w:p w:rsidR="0043404B" w:rsidRPr="00866CC6" w:rsidRDefault="0043404B" w:rsidP="00E048BB">
            <w:pPr>
              <w:pStyle w:val="Text"/>
            </w:pPr>
            <w:r w:rsidRPr="00866CC6">
              <w:t>k</w:t>
            </w:r>
          </w:p>
        </w:tc>
        <w:tc>
          <w:tcPr>
            <w:tcW w:w="1185" w:type="dxa"/>
          </w:tcPr>
          <w:p w:rsidR="0043404B" w:rsidRPr="00866CC6" w:rsidRDefault="0043404B" w:rsidP="00E048BB">
            <w:pPr>
              <w:pStyle w:val="Text"/>
            </w:pPr>
            <w:r w:rsidRPr="00866CC6">
              <w:t>20</w:t>
            </w:r>
          </w:p>
        </w:tc>
      </w:tr>
      <w:tr w:rsidR="0043404B" w:rsidRPr="00866CC6">
        <w:trPr>
          <w:jc w:val="center"/>
        </w:trPr>
        <w:tc>
          <w:tcPr>
            <w:tcW w:w="808" w:type="dxa"/>
          </w:tcPr>
          <w:p w:rsidR="0043404B" w:rsidRPr="00866CC6" w:rsidRDefault="0043404B" w:rsidP="00E048BB">
            <w:pPr>
              <w:pStyle w:val="Text"/>
            </w:pPr>
            <w:r w:rsidRPr="00866CC6">
              <w:t>h</w:t>
            </w:r>
          </w:p>
        </w:tc>
        <w:tc>
          <w:tcPr>
            <w:tcW w:w="1200" w:type="dxa"/>
          </w:tcPr>
          <w:p w:rsidR="0043404B" w:rsidRPr="00866CC6" w:rsidRDefault="0043404B" w:rsidP="00E048BB">
            <w:pPr>
              <w:pStyle w:val="Text"/>
            </w:pPr>
            <w:r w:rsidRPr="00866CC6">
              <w:t>5</w:t>
            </w:r>
          </w:p>
        </w:tc>
        <w:tc>
          <w:tcPr>
            <w:tcW w:w="815" w:type="dxa"/>
          </w:tcPr>
          <w:p w:rsidR="0043404B" w:rsidRPr="00866CC6" w:rsidRDefault="0043404B" w:rsidP="00E048BB">
            <w:pPr>
              <w:pStyle w:val="Text"/>
            </w:pPr>
            <w:r w:rsidRPr="00866CC6">
              <w:t>1</w:t>
            </w:r>
          </w:p>
        </w:tc>
        <w:tc>
          <w:tcPr>
            <w:tcW w:w="1185" w:type="dxa"/>
          </w:tcPr>
          <w:p w:rsidR="0043404B" w:rsidRPr="00866CC6" w:rsidRDefault="0043404B" w:rsidP="00E048BB">
            <w:pPr>
              <w:pStyle w:val="Text"/>
            </w:pPr>
            <w:r w:rsidRPr="00866CC6">
              <w:t>30</w:t>
            </w:r>
          </w:p>
        </w:tc>
      </w:tr>
      <w:tr w:rsidR="0043404B" w:rsidRPr="00866CC6">
        <w:trPr>
          <w:jc w:val="center"/>
        </w:trPr>
        <w:tc>
          <w:tcPr>
            <w:tcW w:w="808" w:type="dxa"/>
          </w:tcPr>
          <w:p w:rsidR="0043404B" w:rsidRPr="00866CC6" w:rsidRDefault="0043404B" w:rsidP="00E048BB">
            <w:pPr>
              <w:pStyle w:val="Text"/>
            </w:pPr>
            <w:r w:rsidRPr="00866CC6">
              <w:t>w</w:t>
            </w:r>
          </w:p>
        </w:tc>
        <w:tc>
          <w:tcPr>
            <w:tcW w:w="1200" w:type="dxa"/>
          </w:tcPr>
          <w:p w:rsidR="0043404B" w:rsidRPr="00866CC6" w:rsidRDefault="0043404B" w:rsidP="00E048BB">
            <w:pPr>
              <w:pStyle w:val="Text"/>
            </w:pPr>
            <w:r w:rsidRPr="00866CC6">
              <w:t>6</w:t>
            </w:r>
          </w:p>
        </w:tc>
        <w:tc>
          <w:tcPr>
            <w:tcW w:w="815" w:type="dxa"/>
          </w:tcPr>
          <w:p w:rsidR="0043404B" w:rsidRPr="00866CC6" w:rsidRDefault="0043404B" w:rsidP="00E048BB">
            <w:pPr>
              <w:pStyle w:val="Text"/>
            </w:pPr>
            <w:r w:rsidRPr="00866CC6">
              <w:t>m</w:t>
            </w:r>
          </w:p>
        </w:tc>
        <w:tc>
          <w:tcPr>
            <w:tcW w:w="1185" w:type="dxa"/>
          </w:tcPr>
          <w:p w:rsidR="0043404B" w:rsidRPr="00866CC6" w:rsidRDefault="0043404B" w:rsidP="00E048BB">
            <w:pPr>
              <w:pStyle w:val="Text"/>
            </w:pPr>
            <w:r w:rsidRPr="00866CC6">
              <w:t>40</w:t>
            </w:r>
          </w:p>
        </w:tc>
      </w:tr>
      <w:tr w:rsidR="0043404B" w:rsidRPr="00866CC6">
        <w:trPr>
          <w:jc w:val="center"/>
        </w:trPr>
        <w:tc>
          <w:tcPr>
            <w:tcW w:w="808" w:type="dxa"/>
          </w:tcPr>
          <w:p w:rsidR="0043404B" w:rsidRPr="00866CC6" w:rsidRDefault="0043404B" w:rsidP="00E048BB">
            <w:pPr>
              <w:pStyle w:val="Text"/>
            </w:pPr>
            <w:r w:rsidRPr="00866CC6">
              <w:t>z</w:t>
            </w:r>
          </w:p>
        </w:tc>
        <w:tc>
          <w:tcPr>
            <w:tcW w:w="1200" w:type="dxa"/>
          </w:tcPr>
          <w:p w:rsidR="0043404B" w:rsidRPr="00866CC6" w:rsidRDefault="0043404B" w:rsidP="00E048BB">
            <w:pPr>
              <w:pStyle w:val="Text"/>
            </w:pPr>
            <w:r w:rsidRPr="00866CC6">
              <w:t>7</w:t>
            </w:r>
          </w:p>
        </w:tc>
        <w:tc>
          <w:tcPr>
            <w:tcW w:w="815" w:type="dxa"/>
          </w:tcPr>
          <w:p w:rsidR="0043404B" w:rsidRPr="00866CC6" w:rsidRDefault="0043404B" w:rsidP="00E048BB">
            <w:pPr>
              <w:pStyle w:val="Text"/>
            </w:pPr>
            <w:r w:rsidRPr="00866CC6">
              <w:t>n</w:t>
            </w:r>
          </w:p>
        </w:tc>
        <w:tc>
          <w:tcPr>
            <w:tcW w:w="1185" w:type="dxa"/>
          </w:tcPr>
          <w:p w:rsidR="0043404B" w:rsidRPr="00866CC6" w:rsidRDefault="0043404B" w:rsidP="00E048BB">
            <w:pPr>
              <w:pStyle w:val="Text"/>
            </w:pPr>
            <w:r w:rsidRPr="00866CC6">
              <w:t>50</w:t>
            </w:r>
          </w:p>
        </w:tc>
      </w:tr>
    </w:tbl>
    <w:p w:rsidR="007F0E9D" w:rsidRPr="00866CC6" w:rsidRDefault="007F0E9D" w:rsidP="00E048BB">
      <w:pPr>
        <w:pStyle w:val="Text"/>
      </w:pPr>
      <w:r w:rsidRPr="00866CC6">
        <w:t>When the Phoenicians wished to say, “One house; two years; or nine letters”, they would write, “a house; b years; t letters”</w:t>
      </w:r>
      <w:r w:rsidR="00A17BFD">
        <w:t>.</w:t>
      </w:r>
      <w:r w:rsidRPr="00866CC6">
        <w:t xml:space="preserve">  There are some very interesting remnants of the influence exerted by this very ancient people of the Near East still to be found in the western languages of today</w:t>
      </w:r>
      <w:r w:rsidR="00E46FD4" w:rsidRPr="00866CC6">
        <w:t xml:space="preserve">.  </w:t>
      </w:r>
      <w:r w:rsidRPr="00866CC6">
        <w:t>The four letters, “K”, “L”, “M” and “N” are in the same order in English, French and some other western alphabets just as they appeared in the Phoenician alphabets, illustrated above.</w:t>
      </w:r>
    </w:p>
    <w:p w:rsidR="007F0E9D" w:rsidRPr="00866CC6" w:rsidRDefault="007F0E9D" w:rsidP="00E048BB">
      <w:pPr>
        <w:pStyle w:val="Text"/>
      </w:pPr>
      <w:r w:rsidRPr="00866CC6">
        <w:t>The next stage in the science of numbers was the acquisition of numbers by the Moslems who acquired them from the Indians</w:t>
      </w:r>
      <w:r w:rsidR="00E46FD4" w:rsidRPr="00866CC6">
        <w:t xml:space="preserve">.  </w:t>
      </w:r>
      <w:r w:rsidRPr="00866CC6">
        <w:t>To the nine digits of the Indians, the “zero” discovered by the Arabs completed the science of numbers</w:t>
      </w:r>
      <w:r w:rsidR="00E46FD4" w:rsidRPr="00866CC6">
        <w:t xml:space="preserve">.  </w:t>
      </w:r>
      <w:r w:rsidRPr="00866CC6">
        <w:t>The world is indebted to the Indians for this very valuable and fundamental contribution</w:t>
      </w:r>
      <w:r w:rsidR="00E46FD4" w:rsidRPr="00866CC6">
        <w:t xml:space="preserve">.  </w:t>
      </w:r>
      <w:r w:rsidRPr="00866CC6">
        <w:t>Had it not been for these numbers, the science of mathematics would have stood still, and without mathematics man could not have progressed in technology, nor could he have fashioned instruments with which he changes the face of the earth today.</w:t>
      </w:r>
    </w:p>
    <w:p w:rsidR="00D81337" w:rsidRPr="00866CC6" w:rsidRDefault="00D81337" w:rsidP="00E048BB">
      <w:pPr>
        <w:pStyle w:val="Text"/>
      </w:pPr>
      <w:r w:rsidRPr="00866CC6">
        <w:br w:type="page"/>
      </w:r>
    </w:p>
    <w:p w:rsidR="007F0E9D" w:rsidRPr="00866CC6" w:rsidRDefault="007F0E9D" w:rsidP="00E048BB">
      <w:pPr>
        <w:pStyle w:val="Text"/>
      </w:pPr>
      <w:r w:rsidRPr="00866CC6">
        <w:lastRenderedPageBreak/>
        <w:t>The people of the East continued to give numerical values to the letters of their alphabet even though they had the Indian numbers</w:t>
      </w:r>
      <w:r w:rsidR="00E46FD4" w:rsidRPr="00866CC6">
        <w:t xml:space="preserve">.  </w:t>
      </w:r>
      <w:r w:rsidRPr="00866CC6">
        <w:t>Today it is still common to find that poets, doctors of religion and writers convey their thoughts through this symbolic method of letters and their numerical value.</w:t>
      </w:r>
    </w:p>
    <w:p w:rsidR="007F0E9D" w:rsidRPr="00866CC6" w:rsidRDefault="007F0E9D" w:rsidP="00E048BB">
      <w:pPr>
        <w:pStyle w:val="Text"/>
      </w:pPr>
      <w:r w:rsidRPr="00866CC6">
        <w:t xml:space="preserve">This method was used a great deal by the </w:t>
      </w:r>
      <w:r w:rsidR="00D81337" w:rsidRPr="00866CC6">
        <w:t>Báb</w:t>
      </w:r>
      <w:r w:rsidR="00E46FD4" w:rsidRPr="00866CC6">
        <w:t xml:space="preserve">.  </w:t>
      </w:r>
      <w:r w:rsidRPr="00866CC6">
        <w:t>He very often gave people and places surnames which had the same numerical value as the original names</w:t>
      </w:r>
      <w:r w:rsidR="00E46FD4" w:rsidRPr="00866CC6">
        <w:t xml:space="preserve">.  </w:t>
      </w:r>
      <w:r w:rsidRPr="00866CC6">
        <w:t xml:space="preserve">For example, he called </w:t>
      </w:r>
      <w:r w:rsidR="00866CC6">
        <w:t>Máh-Kú</w:t>
      </w:r>
      <w:r w:rsidRPr="00866CC6">
        <w:t>, “</w:t>
      </w:r>
      <w:proofErr w:type="spellStart"/>
      <w:r w:rsidR="00866CC6">
        <w:t>B</w:t>
      </w:r>
      <w:r w:rsidR="00866CC6" w:rsidRPr="00E31A27">
        <w:t>asíṭ</w:t>
      </w:r>
      <w:proofErr w:type="spellEnd"/>
      <w:r w:rsidRPr="00866CC6">
        <w:t>” (open)</w:t>
      </w:r>
      <w:r w:rsidR="00E46FD4" w:rsidRPr="00866CC6">
        <w:t xml:space="preserve">.  </w:t>
      </w:r>
      <w:r w:rsidR="00866CC6">
        <w:t>Máh-Kú</w:t>
      </w:r>
      <w:r w:rsidRPr="00866CC6">
        <w:t xml:space="preserve"> and </w:t>
      </w:r>
      <w:proofErr w:type="spellStart"/>
      <w:r w:rsidR="00866CC6">
        <w:t>b</w:t>
      </w:r>
      <w:r w:rsidR="00866CC6" w:rsidRPr="00E31A27">
        <w:t>asíṭ</w:t>
      </w:r>
      <w:proofErr w:type="spellEnd"/>
      <w:r w:rsidRPr="00866CC6">
        <w:t xml:space="preserve"> have the same numerical value of 72</w:t>
      </w:r>
      <w:r w:rsidR="00E46FD4" w:rsidRPr="00866CC6">
        <w:t xml:space="preserve">.  </w:t>
      </w:r>
      <w:r w:rsidRPr="00866CC6">
        <w:t xml:space="preserve">He called </w:t>
      </w:r>
      <w:r w:rsidRPr="00866CC6">
        <w:rPr>
          <w:u w:val="single"/>
        </w:rPr>
        <w:t>Ch</w:t>
      </w:r>
      <w:r w:rsidRPr="00866CC6">
        <w:t>ihr</w:t>
      </w:r>
      <w:r w:rsidR="00866CC6" w:rsidRPr="00866CC6">
        <w:t>í</w:t>
      </w:r>
      <w:r w:rsidR="00866CC6">
        <w:t>q</w:t>
      </w:r>
      <w:r w:rsidRPr="00866CC6">
        <w:t>, “</w:t>
      </w:r>
      <w:proofErr w:type="spellStart"/>
      <w:r w:rsidR="00866CC6" w:rsidRPr="00E31A27">
        <w:rPr>
          <w:u w:val="single"/>
        </w:rPr>
        <w:t>Sh</w:t>
      </w:r>
      <w:r w:rsidR="00866CC6" w:rsidRPr="00E31A27">
        <w:t>adíd</w:t>
      </w:r>
      <w:proofErr w:type="spellEnd"/>
      <w:r w:rsidRPr="00866CC6">
        <w:t>” (Gr</w:t>
      </w:r>
      <w:r w:rsidR="00815B6F" w:rsidRPr="00866CC6">
        <w:t>i</w:t>
      </w:r>
      <w:r w:rsidRPr="00866CC6">
        <w:t>evous)</w:t>
      </w:r>
      <w:r w:rsidR="00E46FD4" w:rsidRPr="00866CC6">
        <w:t xml:space="preserve">.  </w:t>
      </w:r>
      <w:r w:rsidRPr="00866CC6">
        <w:t>Both of these have a numerical value of 318</w:t>
      </w:r>
      <w:r w:rsidR="00E46FD4" w:rsidRPr="00866CC6">
        <w:t xml:space="preserve">.  </w:t>
      </w:r>
      <w:r w:rsidRPr="00866CC6">
        <w:t>Likewise, the great author of the “Dawn Breakers” was named Muhammad, but surnamed Nabil; both names have a numerical value of 92</w:t>
      </w:r>
      <w:r w:rsidR="00E46FD4" w:rsidRPr="00866CC6">
        <w:t xml:space="preserve">.  </w:t>
      </w:r>
      <w:r w:rsidRPr="00866CC6">
        <w:t>It is this same method which is used for the designs of the symbols of the Greatest Name.</w:t>
      </w:r>
    </w:p>
    <w:p w:rsidR="007F0E9D" w:rsidRPr="00866CC6" w:rsidRDefault="007F0E9D" w:rsidP="00815B6F">
      <w:pPr>
        <w:pStyle w:val="Heading1"/>
      </w:pPr>
      <w:r w:rsidRPr="00866CC6">
        <w:t>9</w:t>
      </w:r>
      <w:r w:rsidR="008D4059" w:rsidRPr="00866CC6">
        <w:t>—</w:t>
      </w:r>
      <w:r w:rsidRPr="00866CC6">
        <w:t xml:space="preserve">The </w:t>
      </w:r>
      <w:r w:rsidR="00815B6F" w:rsidRPr="00866CC6">
        <w:t>n</w:t>
      </w:r>
      <w:r w:rsidRPr="00866CC6">
        <w:t>ames of the B</w:t>
      </w:r>
      <w:r w:rsidR="00D81337" w:rsidRPr="00866CC6">
        <w:rPr>
          <w:sz w:val="28"/>
        </w:rPr>
        <w:t>á</w:t>
      </w:r>
      <w:r w:rsidRPr="00866CC6">
        <w:t>b and Bah</w:t>
      </w:r>
      <w:r w:rsidR="00D81337" w:rsidRPr="00866CC6">
        <w:rPr>
          <w:sz w:val="28"/>
        </w:rPr>
        <w:t>á</w:t>
      </w:r>
      <w:r w:rsidRPr="00866CC6">
        <w:t>’u’ll</w:t>
      </w:r>
      <w:r w:rsidR="00D81337" w:rsidRPr="00866CC6">
        <w:rPr>
          <w:sz w:val="28"/>
        </w:rPr>
        <w:t>á</w:t>
      </w:r>
      <w:r w:rsidRPr="00866CC6">
        <w:t>h</w:t>
      </w:r>
    </w:p>
    <w:p w:rsidR="007F0E9D" w:rsidRPr="00866CC6" w:rsidRDefault="007F0E9D" w:rsidP="00E048BB">
      <w:pPr>
        <w:pStyle w:val="Text"/>
      </w:pPr>
      <w:r w:rsidRPr="00866CC6">
        <w:t xml:space="preserve">We repeat that the two letters “b” and “h” stand for the names of </w:t>
      </w:r>
      <w:r w:rsidR="00D81337" w:rsidRPr="00866CC6">
        <w:t>Bahá’u’lláh</w:t>
      </w:r>
      <w:r w:rsidRPr="00866CC6">
        <w:t xml:space="preserve"> and the </w:t>
      </w:r>
      <w:r w:rsidR="00D81337" w:rsidRPr="00866CC6">
        <w:t>Báb</w:t>
      </w:r>
      <w:r w:rsidRPr="00866CC6">
        <w:t xml:space="preserve"> respectively.</w:t>
      </w:r>
    </w:p>
    <w:p w:rsidR="007F0E9D" w:rsidRPr="00866CC6" w:rsidRDefault="007F0E9D" w:rsidP="00A17BFD">
      <w:pPr>
        <w:pStyle w:val="Text"/>
        <w:spacing w:after="120"/>
      </w:pPr>
      <w:r w:rsidRPr="00866CC6">
        <w:t>The numerical value of “B</w:t>
      </w:r>
      <w:r w:rsidR="00D81337" w:rsidRPr="00866CC6">
        <w:t>á</w:t>
      </w:r>
      <w:r w:rsidRPr="00866CC6">
        <w:t>b” is:</w:t>
      </w:r>
    </w:p>
    <w:tbl>
      <w:tblPr>
        <w:tblStyle w:val="TableGrid"/>
        <w:tblW w:w="0" w:type="auto"/>
        <w:jc w:val="center"/>
        <w:tblLook w:val="04A0" w:firstRow="1" w:lastRow="0" w:firstColumn="1" w:lastColumn="0" w:noHBand="0" w:noVBand="1"/>
      </w:tblPr>
      <w:tblGrid>
        <w:gridCol w:w="643"/>
        <w:gridCol w:w="400"/>
      </w:tblGrid>
      <w:tr w:rsidR="00712821" w:rsidRPr="00866CC6" w:rsidTr="00866CC6">
        <w:trPr>
          <w:jc w:val="center"/>
        </w:trPr>
        <w:tc>
          <w:tcPr>
            <w:tcW w:w="643" w:type="dxa"/>
          </w:tcPr>
          <w:p w:rsidR="00712821" w:rsidRPr="00866CC6" w:rsidRDefault="00712821" w:rsidP="00EC6D3D">
            <w:pPr>
              <w:jc w:val="center"/>
            </w:pPr>
            <w:r w:rsidRPr="00866CC6">
              <w:t>B =</w:t>
            </w:r>
          </w:p>
        </w:tc>
        <w:tc>
          <w:tcPr>
            <w:tcW w:w="400" w:type="dxa"/>
          </w:tcPr>
          <w:p w:rsidR="00712821" w:rsidRPr="00866CC6" w:rsidRDefault="00712821" w:rsidP="00EC6D3D">
            <w:pPr>
              <w:jc w:val="center"/>
            </w:pPr>
            <w:r w:rsidRPr="00866CC6">
              <w:t>2</w:t>
            </w:r>
          </w:p>
        </w:tc>
      </w:tr>
      <w:tr w:rsidR="00712821" w:rsidRPr="00866CC6" w:rsidTr="00866CC6">
        <w:trPr>
          <w:jc w:val="center"/>
        </w:trPr>
        <w:tc>
          <w:tcPr>
            <w:tcW w:w="643" w:type="dxa"/>
          </w:tcPr>
          <w:p w:rsidR="00712821" w:rsidRPr="00866CC6" w:rsidRDefault="00866CC6" w:rsidP="00EC6D3D">
            <w:pPr>
              <w:jc w:val="center"/>
            </w:pPr>
            <w:r>
              <w:t>Á</w:t>
            </w:r>
            <w:r w:rsidR="00712821" w:rsidRPr="00866CC6">
              <w:t>=</w:t>
            </w:r>
          </w:p>
        </w:tc>
        <w:tc>
          <w:tcPr>
            <w:tcW w:w="400" w:type="dxa"/>
          </w:tcPr>
          <w:p w:rsidR="00712821" w:rsidRPr="00866CC6" w:rsidRDefault="00712821" w:rsidP="00EC6D3D">
            <w:pPr>
              <w:jc w:val="center"/>
            </w:pPr>
            <w:r w:rsidRPr="00866CC6">
              <w:t>1</w:t>
            </w:r>
          </w:p>
        </w:tc>
      </w:tr>
      <w:tr w:rsidR="00712821" w:rsidRPr="00866CC6" w:rsidTr="00866CC6">
        <w:trPr>
          <w:jc w:val="center"/>
        </w:trPr>
        <w:tc>
          <w:tcPr>
            <w:tcW w:w="643" w:type="dxa"/>
          </w:tcPr>
          <w:p w:rsidR="00712821" w:rsidRPr="00866CC6" w:rsidRDefault="00712821" w:rsidP="00EC6D3D">
            <w:pPr>
              <w:jc w:val="center"/>
            </w:pPr>
            <w:r w:rsidRPr="00866CC6">
              <w:t>B =</w:t>
            </w:r>
          </w:p>
        </w:tc>
        <w:tc>
          <w:tcPr>
            <w:tcW w:w="400" w:type="dxa"/>
          </w:tcPr>
          <w:p w:rsidR="00712821" w:rsidRPr="00866CC6" w:rsidRDefault="00712821" w:rsidP="00EC6D3D">
            <w:pPr>
              <w:jc w:val="center"/>
            </w:pPr>
            <w:r w:rsidRPr="00866CC6">
              <w:t>2</w:t>
            </w:r>
          </w:p>
        </w:tc>
      </w:tr>
      <w:tr w:rsidR="00712821" w:rsidRPr="00866CC6" w:rsidTr="00866CC6">
        <w:trPr>
          <w:jc w:val="center"/>
        </w:trPr>
        <w:tc>
          <w:tcPr>
            <w:tcW w:w="643" w:type="dxa"/>
          </w:tcPr>
          <w:p w:rsidR="00712821" w:rsidRPr="00866CC6" w:rsidRDefault="00712821" w:rsidP="00EC6D3D">
            <w:pPr>
              <w:jc w:val="center"/>
            </w:pPr>
          </w:p>
        </w:tc>
        <w:tc>
          <w:tcPr>
            <w:tcW w:w="400" w:type="dxa"/>
          </w:tcPr>
          <w:p w:rsidR="00712821" w:rsidRPr="00866CC6" w:rsidRDefault="00712821" w:rsidP="00EC6D3D">
            <w:pPr>
              <w:jc w:val="center"/>
            </w:pPr>
            <w:r w:rsidRPr="00866CC6">
              <w:t>5</w:t>
            </w:r>
          </w:p>
        </w:tc>
      </w:tr>
    </w:tbl>
    <w:p w:rsidR="007F0E9D" w:rsidRPr="00866CC6" w:rsidRDefault="007F0E9D" w:rsidP="00A17BFD">
      <w:pPr>
        <w:pStyle w:val="Text"/>
        <w:spacing w:after="120"/>
      </w:pPr>
      <w:r w:rsidRPr="00866CC6">
        <w:t xml:space="preserve">The numerical value of </w:t>
      </w:r>
      <w:r w:rsidR="00D81337" w:rsidRPr="00866CC6">
        <w:t>Bahá</w:t>
      </w:r>
      <w:r w:rsidR="00866CC6">
        <w:t>’</w:t>
      </w:r>
      <w:r w:rsidRPr="00866CC6">
        <w:t xml:space="preserve"> is:</w:t>
      </w:r>
    </w:p>
    <w:tbl>
      <w:tblPr>
        <w:tblStyle w:val="TableGrid"/>
        <w:tblW w:w="0" w:type="auto"/>
        <w:jc w:val="center"/>
        <w:tblLook w:val="04A0" w:firstRow="1" w:lastRow="0" w:firstColumn="1" w:lastColumn="0" w:noHBand="0" w:noVBand="1"/>
      </w:tblPr>
      <w:tblGrid>
        <w:gridCol w:w="643"/>
        <w:gridCol w:w="400"/>
      </w:tblGrid>
      <w:tr w:rsidR="00712821" w:rsidRPr="00866CC6" w:rsidTr="00866CC6">
        <w:trPr>
          <w:jc w:val="center"/>
        </w:trPr>
        <w:tc>
          <w:tcPr>
            <w:tcW w:w="643" w:type="dxa"/>
          </w:tcPr>
          <w:p w:rsidR="00712821" w:rsidRPr="00866CC6" w:rsidRDefault="00712821" w:rsidP="00EC6D3D">
            <w:pPr>
              <w:jc w:val="center"/>
            </w:pPr>
            <w:r w:rsidRPr="00866CC6">
              <w:t>B =</w:t>
            </w:r>
          </w:p>
        </w:tc>
        <w:tc>
          <w:tcPr>
            <w:tcW w:w="400" w:type="dxa"/>
          </w:tcPr>
          <w:p w:rsidR="00712821" w:rsidRPr="00866CC6" w:rsidRDefault="00712821" w:rsidP="00EC6D3D">
            <w:pPr>
              <w:jc w:val="center"/>
            </w:pPr>
            <w:r w:rsidRPr="00866CC6">
              <w:t>2</w:t>
            </w:r>
          </w:p>
        </w:tc>
      </w:tr>
      <w:tr w:rsidR="00712821" w:rsidRPr="00866CC6" w:rsidTr="00866CC6">
        <w:trPr>
          <w:jc w:val="center"/>
        </w:trPr>
        <w:tc>
          <w:tcPr>
            <w:tcW w:w="643" w:type="dxa"/>
          </w:tcPr>
          <w:p w:rsidR="00712821" w:rsidRPr="00866CC6" w:rsidRDefault="00712821" w:rsidP="00EC6D3D">
            <w:pPr>
              <w:jc w:val="center"/>
            </w:pPr>
            <w:r w:rsidRPr="00866CC6">
              <w:t>A =</w:t>
            </w:r>
          </w:p>
        </w:tc>
        <w:tc>
          <w:tcPr>
            <w:tcW w:w="400" w:type="dxa"/>
          </w:tcPr>
          <w:p w:rsidR="00712821" w:rsidRPr="00866CC6" w:rsidRDefault="00866CC6" w:rsidP="00EC6D3D">
            <w:pPr>
              <w:jc w:val="center"/>
            </w:pPr>
            <w:r>
              <w:t>0</w:t>
            </w:r>
          </w:p>
        </w:tc>
      </w:tr>
      <w:tr w:rsidR="00712821" w:rsidRPr="00866CC6" w:rsidTr="00866CC6">
        <w:trPr>
          <w:jc w:val="center"/>
        </w:trPr>
        <w:tc>
          <w:tcPr>
            <w:tcW w:w="643" w:type="dxa"/>
          </w:tcPr>
          <w:p w:rsidR="00712821" w:rsidRPr="00866CC6" w:rsidRDefault="00712821" w:rsidP="00EC6D3D">
            <w:pPr>
              <w:jc w:val="center"/>
            </w:pPr>
            <w:r w:rsidRPr="00866CC6">
              <w:t>H =</w:t>
            </w:r>
          </w:p>
        </w:tc>
        <w:tc>
          <w:tcPr>
            <w:tcW w:w="400" w:type="dxa"/>
          </w:tcPr>
          <w:p w:rsidR="00712821" w:rsidRPr="00866CC6" w:rsidRDefault="00712821" w:rsidP="00EC6D3D">
            <w:pPr>
              <w:jc w:val="center"/>
            </w:pPr>
            <w:r w:rsidRPr="00866CC6">
              <w:t>5</w:t>
            </w:r>
          </w:p>
        </w:tc>
      </w:tr>
      <w:tr w:rsidR="00712821" w:rsidRPr="00866CC6" w:rsidTr="00866CC6">
        <w:trPr>
          <w:jc w:val="center"/>
        </w:trPr>
        <w:tc>
          <w:tcPr>
            <w:tcW w:w="643" w:type="dxa"/>
          </w:tcPr>
          <w:p w:rsidR="00712821" w:rsidRPr="00866CC6" w:rsidRDefault="00866CC6" w:rsidP="00EC6D3D">
            <w:pPr>
              <w:jc w:val="center"/>
            </w:pPr>
            <w:r w:rsidRPr="00866CC6">
              <w:t>Á</w:t>
            </w:r>
            <w:r w:rsidR="00712821" w:rsidRPr="00866CC6">
              <w:t>=</w:t>
            </w:r>
          </w:p>
        </w:tc>
        <w:tc>
          <w:tcPr>
            <w:tcW w:w="400" w:type="dxa"/>
          </w:tcPr>
          <w:p w:rsidR="00712821" w:rsidRPr="00866CC6" w:rsidRDefault="00712821" w:rsidP="00EC6D3D">
            <w:pPr>
              <w:jc w:val="center"/>
            </w:pPr>
            <w:r w:rsidRPr="00866CC6">
              <w:t>1</w:t>
            </w:r>
          </w:p>
        </w:tc>
      </w:tr>
      <w:tr w:rsidR="00866CC6" w:rsidRPr="00866CC6" w:rsidTr="00866CC6">
        <w:trPr>
          <w:jc w:val="center"/>
        </w:trPr>
        <w:tc>
          <w:tcPr>
            <w:tcW w:w="643" w:type="dxa"/>
          </w:tcPr>
          <w:p w:rsidR="00866CC6" w:rsidRPr="00866CC6" w:rsidRDefault="00866CC6" w:rsidP="00EC6D3D">
            <w:pPr>
              <w:jc w:val="center"/>
            </w:pPr>
            <w:r>
              <w:t>’</w:t>
            </w:r>
          </w:p>
        </w:tc>
        <w:tc>
          <w:tcPr>
            <w:tcW w:w="400" w:type="dxa"/>
          </w:tcPr>
          <w:p w:rsidR="00866CC6" w:rsidRPr="00866CC6" w:rsidRDefault="00866CC6" w:rsidP="00EC6D3D">
            <w:pPr>
              <w:jc w:val="center"/>
            </w:pPr>
            <w:r>
              <w:t>1</w:t>
            </w:r>
          </w:p>
        </w:tc>
      </w:tr>
      <w:tr w:rsidR="00712821" w:rsidRPr="00866CC6" w:rsidTr="00866CC6">
        <w:trPr>
          <w:jc w:val="center"/>
        </w:trPr>
        <w:tc>
          <w:tcPr>
            <w:tcW w:w="643" w:type="dxa"/>
          </w:tcPr>
          <w:p w:rsidR="00712821" w:rsidRPr="00866CC6" w:rsidRDefault="00712821" w:rsidP="00EC6D3D">
            <w:pPr>
              <w:jc w:val="center"/>
            </w:pPr>
          </w:p>
        </w:tc>
        <w:tc>
          <w:tcPr>
            <w:tcW w:w="400" w:type="dxa"/>
          </w:tcPr>
          <w:p w:rsidR="00712821" w:rsidRPr="00866CC6" w:rsidRDefault="00712821" w:rsidP="00EC6D3D">
            <w:pPr>
              <w:jc w:val="center"/>
            </w:pPr>
            <w:r w:rsidRPr="00866CC6">
              <w:t>9</w:t>
            </w:r>
          </w:p>
        </w:tc>
      </w:tr>
    </w:tbl>
    <w:p w:rsidR="00D81337" w:rsidRPr="00866CC6" w:rsidRDefault="00D81337" w:rsidP="00E048BB">
      <w:pPr>
        <w:pStyle w:val="Text"/>
      </w:pPr>
      <w:r w:rsidRPr="00866CC6">
        <w:br w:type="page"/>
      </w:r>
    </w:p>
    <w:p w:rsidR="007F0E9D" w:rsidRPr="00866CC6" w:rsidRDefault="007F0E9D" w:rsidP="00E048BB">
      <w:pPr>
        <w:pStyle w:val="Text"/>
      </w:pPr>
      <w:r w:rsidRPr="00866CC6">
        <w:lastRenderedPageBreak/>
        <w:t>Nine is the perfect number, on the top of the ladder of the numerical progressive elevation</w:t>
      </w:r>
      <w:r w:rsidR="00E46FD4" w:rsidRPr="00866CC6">
        <w:t xml:space="preserve">.  </w:t>
      </w:r>
      <w:r w:rsidRPr="00866CC6">
        <w:t xml:space="preserve">It is very </w:t>
      </w:r>
      <w:proofErr w:type="gramStart"/>
      <w:r w:rsidRPr="00866CC6">
        <w:t>mysterious,</w:t>
      </w:r>
      <w:proofErr w:type="gramEnd"/>
      <w:r w:rsidRPr="00866CC6">
        <w:t xml:space="preserve"> and more than any other number, full of special qualities and potencies</w:t>
      </w:r>
      <w:r w:rsidR="00E46FD4" w:rsidRPr="00866CC6">
        <w:t xml:space="preserve">.  </w:t>
      </w:r>
      <w:r w:rsidRPr="00866CC6">
        <w:t>The numbers end with nine</w:t>
      </w:r>
      <w:r w:rsidR="00E46FD4" w:rsidRPr="00866CC6">
        <w:t xml:space="preserve">.  </w:t>
      </w:r>
      <w:r w:rsidRPr="00866CC6">
        <w:t>After nine whatever we write in the form of digits is repetition of the same figures</w:t>
      </w:r>
      <w:r w:rsidR="00E46FD4" w:rsidRPr="00866CC6">
        <w:t xml:space="preserve">.  </w:t>
      </w:r>
      <w:r w:rsidRPr="00866CC6">
        <w:t>Mankind throughout ages will gradually fathom the mysteries of this special number which is the numerical manifestation of the Greatest Name</w:t>
      </w:r>
      <w:r w:rsidR="00E46FD4" w:rsidRPr="00866CC6">
        <w:t xml:space="preserve">:  </w:t>
      </w:r>
      <w:r w:rsidR="00D81337" w:rsidRPr="00866CC6">
        <w:t>Bahá</w:t>
      </w:r>
      <w:r w:rsidRPr="00866CC6">
        <w:t>.</w:t>
      </w:r>
    </w:p>
    <w:p w:rsidR="007F0E9D" w:rsidRPr="00866CC6" w:rsidRDefault="007F0E9D" w:rsidP="00712821">
      <w:pPr>
        <w:pStyle w:val="Heading1"/>
      </w:pPr>
      <w:r w:rsidRPr="00866CC6">
        <w:t>10</w:t>
      </w:r>
      <w:r w:rsidR="008D4059" w:rsidRPr="00866CC6">
        <w:t>—</w:t>
      </w:r>
      <w:r w:rsidRPr="00866CC6">
        <w:t>Adam and Eve are included</w:t>
      </w:r>
      <w:del w:id="9" w:author="." w:date="2007-04-04T09:37:00Z">
        <w:r w:rsidRPr="00866CC6" w:rsidDel="00712821">
          <w:delText>.</w:delText>
        </w:r>
      </w:del>
    </w:p>
    <w:p w:rsidR="007F0E9D" w:rsidRPr="00866CC6" w:rsidRDefault="007F0E9D" w:rsidP="00E048BB">
      <w:pPr>
        <w:pStyle w:val="Text"/>
      </w:pPr>
      <w:r w:rsidRPr="00866CC6">
        <w:t>Number nine contains all the digits from one to nine and number five from one to five which when added respectively will be:</w:t>
      </w:r>
    </w:p>
    <w:p w:rsidR="007F0E9D" w:rsidRPr="00866CC6" w:rsidRDefault="007F0E9D" w:rsidP="00E048BB">
      <w:pPr>
        <w:pStyle w:val="Text"/>
      </w:pPr>
      <w:r w:rsidRPr="00866CC6">
        <w:t>1 + 2 + 3 + 4 + 5+ 6 + 7 + 8 + 9 = 45</w:t>
      </w:r>
    </w:p>
    <w:p w:rsidR="007F0E9D" w:rsidRPr="00866CC6" w:rsidRDefault="007F0E9D" w:rsidP="00E048BB">
      <w:pPr>
        <w:pStyle w:val="Text"/>
      </w:pPr>
      <w:r w:rsidRPr="00866CC6">
        <w:t>1 + 2 + 3 + 4 + 5 = 15</w:t>
      </w:r>
    </w:p>
    <w:p w:rsidR="007F0E9D" w:rsidRPr="00866CC6" w:rsidRDefault="007F0E9D" w:rsidP="00E048BB">
      <w:pPr>
        <w:pStyle w:val="Text"/>
      </w:pPr>
      <w:r w:rsidRPr="00866CC6">
        <w:t xml:space="preserve">Now the name of Adam and Eve in the Oriental scripts are written as </w:t>
      </w:r>
      <w:proofErr w:type="gramStart"/>
      <w:r w:rsidRPr="00866CC6">
        <w:t xml:space="preserve">follows </w:t>
      </w:r>
      <w:r w:rsidR="00E46FD4" w:rsidRPr="00866CC6">
        <w:t>:</w:t>
      </w:r>
      <w:proofErr w:type="gramEnd"/>
      <w:r w:rsidR="00E46FD4" w:rsidRPr="00866CC6">
        <w:t xml:space="preserve">  </w:t>
      </w:r>
      <w:r w:rsidRPr="00866CC6">
        <w:t>ADM and HWA the numerical values of which are as follows respectively.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8"/>
        <w:gridCol w:w="452"/>
        <w:gridCol w:w="1341"/>
        <w:gridCol w:w="615"/>
        <w:gridCol w:w="436"/>
      </w:tblGrid>
      <w:tr w:rsidR="005B6B57" w:rsidRPr="00866CC6">
        <w:trPr>
          <w:jc w:val="center"/>
        </w:trPr>
        <w:tc>
          <w:tcPr>
            <w:tcW w:w="608" w:type="dxa"/>
          </w:tcPr>
          <w:p w:rsidR="005B6B57" w:rsidRPr="00866CC6" w:rsidRDefault="005B6B57" w:rsidP="00E048BB">
            <w:pPr>
              <w:pStyle w:val="Text"/>
            </w:pPr>
            <w:r w:rsidRPr="00866CC6">
              <w:t>A =</w:t>
            </w:r>
          </w:p>
        </w:tc>
        <w:tc>
          <w:tcPr>
            <w:tcW w:w="452" w:type="dxa"/>
          </w:tcPr>
          <w:p w:rsidR="005B6B57" w:rsidRPr="00866CC6" w:rsidRDefault="005B6B57" w:rsidP="00E048BB">
            <w:pPr>
              <w:pStyle w:val="Text"/>
            </w:pPr>
            <w:r w:rsidRPr="00866CC6">
              <w:t>1</w:t>
            </w:r>
          </w:p>
        </w:tc>
        <w:tc>
          <w:tcPr>
            <w:tcW w:w="1341" w:type="dxa"/>
          </w:tcPr>
          <w:p w:rsidR="005B6B57" w:rsidRPr="00866CC6" w:rsidRDefault="005B6B57" w:rsidP="00EC6D3D">
            <w:pPr>
              <w:rPr>
                <w:rFonts w:cs="Arial"/>
              </w:rPr>
            </w:pPr>
          </w:p>
        </w:tc>
        <w:tc>
          <w:tcPr>
            <w:tcW w:w="615" w:type="dxa"/>
          </w:tcPr>
          <w:p w:rsidR="005B6B57" w:rsidRPr="00866CC6" w:rsidRDefault="005B6B57" w:rsidP="00E048BB">
            <w:pPr>
              <w:pStyle w:val="Text"/>
            </w:pPr>
            <w:r w:rsidRPr="00866CC6">
              <w:t>H =</w:t>
            </w:r>
          </w:p>
        </w:tc>
        <w:tc>
          <w:tcPr>
            <w:tcW w:w="436" w:type="dxa"/>
          </w:tcPr>
          <w:p w:rsidR="005B6B57" w:rsidRPr="00866CC6" w:rsidRDefault="005B6B57" w:rsidP="00E048BB">
            <w:pPr>
              <w:pStyle w:val="Text"/>
            </w:pPr>
            <w:r w:rsidRPr="00866CC6">
              <w:t>8</w:t>
            </w:r>
          </w:p>
        </w:tc>
      </w:tr>
      <w:tr w:rsidR="005B6B57" w:rsidRPr="00866CC6">
        <w:trPr>
          <w:jc w:val="center"/>
        </w:trPr>
        <w:tc>
          <w:tcPr>
            <w:tcW w:w="608" w:type="dxa"/>
          </w:tcPr>
          <w:p w:rsidR="005B6B57" w:rsidRPr="00866CC6" w:rsidRDefault="005B6B57" w:rsidP="00E048BB">
            <w:pPr>
              <w:pStyle w:val="Text"/>
            </w:pPr>
            <w:r w:rsidRPr="00866CC6">
              <w:t>D =</w:t>
            </w:r>
          </w:p>
        </w:tc>
        <w:tc>
          <w:tcPr>
            <w:tcW w:w="452" w:type="dxa"/>
          </w:tcPr>
          <w:p w:rsidR="005B6B57" w:rsidRPr="00866CC6" w:rsidRDefault="005B6B57" w:rsidP="00E048BB">
            <w:pPr>
              <w:pStyle w:val="Text"/>
            </w:pPr>
            <w:r w:rsidRPr="00866CC6">
              <w:t>4</w:t>
            </w:r>
          </w:p>
        </w:tc>
        <w:tc>
          <w:tcPr>
            <w:tcW w:w="1341" w:type="dxa"/>
          </w:tcPr>
          <w:p w:rsidR="005B6B57" w:rsidRPr="00866CC6" w:rsidRDefault="005B6B57" w:rsidP="00EC6D3D">
            <w:pPr>
              <w:rPr>
                <w:rFonts w:cs="Arial"/>
              </w:rPr>
            </w:pPr>
          </w:p>
        </w:tc>
        <w:tc>
          <w:tcPr>
            <w:tcW w:w="615" w:type="dxa"/>
          </w:tcPr>
          <w:p w:rsidR="005B6B57" w:rsidRPr="00866CC6" w:rsidRDefault="005B6B57" w:rsidP="00E048BB">
            <w:pPr>
              <w:pStyle w:val="Text"/>
            </w:pPr>
            <w:r w:rsidRPr="00866CC6">
              <w:t>W =</w:t>
            </w:r>
          </w:p>
        </w:tc>
        <w:tc>
          <w:tcPr>
            <w:tcW w:w="436" w:type="dxa"/>
          </w:tcPr>
          <w:p w:rsidR="005B6B57" w:rsidRPr="00866CC6" w:rsidRDefault="005B6B57" w:rsidP="00E048BB">
            <w:pPr>
              <w:pStyle w:val="Text"/>
            </w:pPr>
            <w:r w:rsidRPr="00866CC6">
              <w:t>6</w:t>
            </w:r>
          </w:p>
        </w:tc>
      </w:tr>
      <w:tr w:rsidR="005B6B57" w:rsidRPr="00866CC6">
        <w:trPr>
          <w:jc w:val="center"/>
        </w:trPr>
        <w:tc>
          <w:tcPr>
            <w:tcW w:w="608" w:type="dxa"/>
          </w:tcPr>
          <w:p w:rsidR="005B6B57" w:rsidRPr="00866CC6" w:rsidRDefault="005B6B57" w:rsidP="00E048BB">
            <w:pPr>
              <w:pStyle w:val="Text"/>
            </w:pPr>
            <w:r w:rsidRPr="00866CC6">
              <w:t>M =</w:t>
            </w:r>
          </w:p>
        </w:tc>
        <w:tc>
          <w:tcPr>
            <w:tcW w:w="452" w:type="dxa"/>
            <w:tcBorders>
              <w:bottom w:val="single" w:sz="4" w:space="0" w:color="auto"/>
            </w:tcBorders>
          </w:tcPr>
          <w:p w:rsidR="005B6B57" w:rsidRPr="00866CC6" w:rsidRDefault="005B6B57" w:rsidP="00E048BB">
            <w:pPr>
              <w:pStyle w:val="Text"/>
            </w:pPr>
            <w:r w:rsidRPr="00866CC6">
              <w:t>40</w:t>
            </w:r>
          </w:p>
        </w:tc>
        <w:tc>
          <w:tcPr>
            <w:tcW w:w="1341" w:type="dxa"/>
          </w:tcPr>
          <w:p w:rsidR="005B6B57" w:rsidRPr="00866CC6" w:rsidRDefault="005B6B57" w:rsidP="00EC6D3D">
            <w:pPr>
              <w:rPr>
                <w:rFonts w:cs="Arial"/>
              </w:rPr>
            </w:pPr>
          </w:p>
        </w:tc>
        <w:tc>
          <w:tcPr>
            <w:tcW w:w="615" w:type="dxa"/>
          </w:tcPr>
          <w:p w:rsidR="005B6B57" w:rsidRPr="00866CC6" w:rsidRDefault="005B6B57" w:rsidP="00E048BB">
            <w:pPr>
              <w:pStyle w:val="Text"/>
            </w:pPr>
            <w:r w:rsidRPr="00866CC6">
              <w:t>A =</w:t>
            </w:r>
          </w:p>
        </w:tc>
        <w:tc>
          <w:tcPr>
            <w:tcW w:w="436" w:type="dxa"/>
            <w:tcBorders>
              <w:bottom w:val="single" w:sz="4" w:space="0" w:color="auto"/>
            </w:tcBorders>
          </w:tcPr>
          <w:p w:rsidR="005B6B57" w:rsidRPr="00866CC6" w:rsidRDefault="005B6B57" w:rsidP="00E048BB">
            <w:pPr>
              <w:pStyle w:val="Text"/>
            </w:pPr>
            <w:r w:rsidRPr="00866CC6">
              <w:t>1</w:t>
            </w:r>
          </w:p>
        </w:tc>
      </w:tr>
      <w:tr w:rsidR="005B6B57" w:rsidRPr="00866CC6">
        <w:trPr>
          <w:jc w:val="center"/>
        </w:trPr>
        <w:tc>
          <w:tcPr>
            <w:tcW w:w="608" w:type="dxa"/>
          </w:tcPr>
          <w:p w:rsidR="005B6B57" w:rsidRPr="00866CC6" w:rsidRDefault="005B6B57" w:rsidP="00EC6D3D">
            <w:pPr>
              <w:rPr>
                <w:rFonts w:cs="Arial"/>
              </w:rPr>
            </w:pPr>
          </w:p>
        </w:tc>
        <w:tc>
          <w:tcPr>
            <w:tcW w:w="452" w:type="dxa"/>
            <w:tcBorders>
              <w:top w:val="single" w:sz="4" w:space="0" w:color="auto"/>
            </w:tcBorders>
          </w:tcPr>
          <w:p w:rsidR="005B6B57" w:rsidRPr="00866CC6" w:rsidRDefault="005B6B57" w:rsidP="00E048BB">
            <w:pPr>
              <w:pStyle w:val="Text"/>
            </w:pPr>
            <w:r w:rsidRPr="00866CC6">
              <w:t>45</w:t>
            </w:r>
          </w:p>
        </w:tc>
        <w:tc>
          <w:tcPr>
            <w:tcW w:w="1341" w:type="dxa"/>
          </w:tcPr>
          <w:p w:rsidR="005B6B57" w:rsidRPr="00866CC6" w:rsidRDefault="005B6B57" w:rsidP="00EC6D3D">
            <w:pPr>
              <w:rPr>
                <w:rFonts w:cs="Arial"/>
              </w:rPr>
            </w:pPr>
          </w:p>
        </w:tc>
        <w:tc>
          <w:tcPr>
            <w:tcW w:w="615" w:type="dxa"/>
          </w:tcPr>
          <w:p w:rsidR="005B6B57" w:rsidRPr="00866CC6" w:rsidRDefault="005B6B57" w:rsidP="00EC6D3D">
            <w:pPr>
              <w:rPr>
                <w:rFonts w:cs="Arial"/>
              </w:rPr>
            </w:pPr>
          </w:p>
        </w:tc>
        <w:tc>
          <w:tcPr>
            <w:tcW w:w="436" w:type="dxa"/>
            <w:tcBorders>
              <w:top w:val="single" w:sz="4" w:space="0" w:color="auto"/>
            </w:tcBorders>
          </w:tcPr>
          <w:p w:rsidR="005B6B57" w:rsidRPr="00866CC6" w:rsidRDefault="005B6B57" w:rsidP="00E048BB">
            <w:pPr>
              <w:pStyle w:val="Text"/>
            </w:pPr>
            <w:r w:rsidRPr="00866CC6">
              <w:t>15</w:t>
            </w:r>
          </w:p>
        </w:tc>
      </w:tr>
    </w:tbl>
    <w:p w:rsidR="007F0E9D" w:rsidRPr="00866CC6" w:rsidRDefault="007F0E9D" w:rsidP="00E048BB">
      <w:pPr>
        <w:pStyle w:val="Text"/>
      </w:pPr>
      <w:r w:rsidRPr="00866CC6">
        <w:t>Thus we find that two traditional names, Adam and Eve, God’s first two spiritual creations, referred to in the Scriptures of old and held in such reverence and love by men throughout the ages, are linked with the twin Manifestations referred to in all the Books of God, and Whose appearance was promised to be on the Last Day</w:t>
      </w:r>
      <w:r w:rsidR="00E46FD4" w:rsidRPr="00866CC6">
        <w:t xml:space="preserve">.  </w:t>
      </w:r>
      <w:r w:rsidRPr="00866CC6">
        <w:t>Thus Adam and Eve are connected with the B</w:t>
      </w:r>
      <w:r w:rsidR="00D81337" w:rsidRPr="00866CC6">
        <w:t>á</w:t>
      </w:r>
      <w:r w:rsidRPr="00866CC6">
        <w:t>b and Bah</w:t>
      </w:r>
      <w:r w:rsidR="00D81337" w:rsidRPr="00866CC6">
        <w:t>á</w:t>
      </w:r>
      <w:r w:rsidRPr="00866CC6">
        <w:t>’u’ll</w:t>
      </w:r>
      <w:r w:rsidR="00D81337" w:rsidRPr="00866CC6">
        <w:t>á</w:t>
      </w:r>
      <w:r w:rsidRPr="00866CC6">
        <w:t>h in this great symbol, which becomes a token of oneness between the past and the present.</w:t>
      </w:r>
    </w:p>
    <w:p w:rsidR="00D81337" w:rsidRPr="00866CC6" w:rsidRDefault="00D81337" w:rsidP="00B106B8">
      <w:pPr>
        <w:pStyle w:val="Heading1"/>
      </w:pPr>
      <w:r w:rsidRPr="00866CC6">
        <w:br w:type="page"/>
      </w:r>
    </w:p>
    <w:p w:rsidR="007F0E9D" w:rsidRPr="00866CC6" w:rsidRDefault="007F0E9D" w:rsidP="00B106B8">
      <w:pPr>
        <w:pStyle w:val="Heading1"/>
      </w:pPr>
      <w:r w:rsidRPr="00866CC6">
        <w:lastRenderedPageBreak/>
        <w:t>11</w:t>
      </w:r>
      <w:r w:rsidR="008D4059" w:rsidRPr="00866CC6">
        <w:t>—</w:t>
      </w:r>
      <w:r w:rsidRPr="00866CC6">
        <w:t xml:space="preserve">The </w:t>
      </w:r>
      <w:r w:rsidR="00B106B8" w:rsidRPr="00866CC6">
        <w:t>e</w:t>
      </w:r>
      <w:r w:rsidRPr="00866CC6">
        <w:t xml:space="preserve">ssence of </w:t>
      </w:r>
      <w:r w:rsidR="00B106B8" w:rsidRPr="00866CC6">
        <w:t>s</w:t>
      </w:r>
      <w:r w:rsidRPr="00866CC6">
        <w:t>acrifice and</w:t>
      </w:r>
      <w:r w:rsidR="00D81337" w:rsidRPr="00866CC6">
        <w:br/>
      </w:r>
      <w:r w:rsidRPr="00866CC6">
        <w:t xml:space="preserve">the </w:t>
      </w:r>
      <w:r w:rsidR="00B106B8" w:rsidRPr="00866CC6">
        <w:t>e</w:t>
      </w:r>
      <w:r w:rsidRPr="00866CC6">
        <w:t xml:space="preserve">ssence of </w:t>
      </w:r>
      <w:r w:rsidR="00B106B8" w:rsidRPr="00866CC6">
        <w:t>s</w:t>
      </w:r>
      <w:r w:rsidRPr="00866CC6">
        <w:t>ervitude</w:t>
      </w:r>
    </w:p>
    <w:p w:rsidR="00B106B8" w:rsidRPr="00866CC6" w:rsidRDefault="00D81337" w:rsidP="00B106B8">
      <w:pPr>
        <w:jc w:val="center"/>
      </w:pPr>
      <w:r w:rsidRPr="00866CC6">
        <w:rPr>
          <w:noProof/>
          <w:lang w:val="en-AU" w:eastAsia="en-AU"/>
        </w:rPr>
        <w:drawing>
          <wp:inline distT="0" distB="0" distL="0" distR="0" wp14:anchorId="36CBAEAD" wp14:editId="3EF8EBE7">
            <wp:extent cx="2030595" cy="420526"/>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 20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34223" cy="421277"/>
                    </a:xfrm>
                    <a:prstGeom prst="rect">
                      <a:avLst/>
                    </a:prstGeom>
                  </pic:spPr>
                </pic:pic>
              </a:graphicData>
            </a:graphic>
          </wp:inline>
        </w:drawing>
      </w:r>
    </w:p>
    <w:p w:rsidR="007F0E9D" w:rsidRPr="00866CC6" w:rsidRDefault="007F0E9D" w:rsidP="00E048BB">
      <w:pPr>
        <w:pStyle w:val="Text"/>
      </w:pPr>
      <w:r w:rsidRPr="00866CC6">
        <w:t>The two five pointed stars on both sides of the emblem represent the human body</w:t>
      </w:r>
      <w:r w:rsidR="00E46FD4" w:rsidRPr="00866CC6">
        <w:t xml:space="preserve">:  </w:t>
      </w:r>
      <w:r w:rsidRPr="00866CC6">
        <w:t>a head, two hands and two feet</w:t>
      </w:r>
      <w:r w:rsidR="00E46FD4" w:rsidRPr="00866CC6">
        <w:t xml:space="preserve">.  </w:t>
      </w:r>
      <w:r w:rsidRPr="00866CC6">
        <w:t>These two stars represent the twin Manifestation of God in this Day</w:t>
      </w:r>
      <w:r w:rsidR="00E46FD4" w:rsidRPr="00866CC6">
        <w:t xml:space="preserve">.  </w:t>
      </w:r>
      <w:r w:rsidRPr="00866CC6">
        <w:t xml:space="preserve">Their advent is the fulfilment of all the writings of God’s prophets in bygone ages, </w:t>
      </w:r>
      <w:proofErr w:type="gramStart"/>
      <w:r w:rsidRPr="00866CC6">
        <w:t>Who</w:t>
      </w:r>
      <w:proofErr w:type="gramEnd"/>
      <w:r w:rsidRPr="00866CC6">
        <w:t>, emphatically, repeatedly and often, in a language clearer than the light of sun, assured mankind of the undoubted appearance of these Twin Luminaries, Who would rescue the world from the fetters of prejudice and the dictates of self.</w:t>
      </w:r>
    </w:p>
    <w:p w:rsidR="007F0E9D" w:rsidRPr="00866CC6" w:rsidRDefault="007F0E9D" w:rsidP="00E048BB">
      <w:pPr>
        <w:pStyle w:val="Text"/>
      </w:pPr>
      <w:r w:rsidRPr="00866CC6">
        <w:t xml:space="preserve">In conclusion, may I venture to suggest another approach to the meaning of the two </w:t>
      </w:r>
      <w:proofErr w:type="gramStart"/>
      <w:r w:rsidRPr="00866CC6">
        <w:t>stars</w:t>
      </w:r>
      <w:r w:rsidR="00E46FD4" w:rsidRPr="00866CC6">
        <w:t>.</w:t>
      </w:r>
      <w:proofErr w:type="gramEnd"/>
      <w:r w:rsidR="00E46FD4" w:rsidRPr="00866CC6">
        <w:t xml:space="preserve">  </w:t>
      </w:r>
      <w:r w:rsidRPr="00866CC6">
        <w:t>This approach is merely a personal one, therefore not authoritative</w:t>
      </w:r>
      <w:r w:rsidR="00E46FD4" w:rsidRPr="00866CC6">
        <w:t xml:space="preserve">.  </w:t>
      </w:r>
      <w:r w:rsidRPr="00866CC6">
        <w:t xml:space="preserve">Could we not visualize God as manifested in His most resplendent glory in the majestic figure of </w:t>
      </w:r>
      <w:r w:rsidR="00D81337" w:rsidRPr="00866CC6">
        <w:t>Bahá’u’lláh</w:t>
      </w:r>
      <w:r w:rsidRPr="00866CC6">
        <w:t>, and standing on either side of Him, two towering personalities of unsurpassed beauty</w:t>
      </w:r>
      <w:r w:rsidR="00E46FD4" w:rsidRPr="00866CC6">
        <w:t xml:space="preserve">:  </w:t>
      </w:r>
      <w:r w:rsidRPr="00866CC6">
        <w:t xml:space="preserve">the </w:t>
      </w:r>
      <w:r w:rsidR="00D81337" w:rsidRPr="00866CC6">
        <w:t>Báb</w:t>
      </w:r>
      <w:r w:rsidRPr="00866CC6">
        <w:t>, the Herald, the incarnation of sacrifice and of self</w:t>
      </w:r>
      <w:r w:rsidRPr="00866CC6">
        <w:noBreakHyphen/>
        <w:t xml:space="preserve">effacement and the highest expression of true love ever possible in this contingent life; and </w:t>
      </w:r>
      <w:r w:rsidR="00D81337" w:rsidRPr="00866CC6">
        <w:t>‘</w:t>
      </w:r>
      <w:r w:rsidRPr="00866CC6">
        <w:t>Abdu’l-Bah</w:t>
      </w:r>
      <w:r w:rsidR="00D81337" w:rsidRPr="00866CC6">
        <w:t>á</w:t>
      </w:r>
      <w:r w:rsidRPr="00866CC6">
        <w:t xml:space="preserve">, the </w:t>
      </w:r>
      <w:proofErr w:type="spellStart"/>
      <w:r w:rsidRPr="00866CC6">
        <w:t>Center</w:t>
      </w:r>
      <w:proofErr w:type="spellEnd"/>
      <w:r w:rsidRPr="00866CC6">
        <w:t xml:space="preserve"> of the Covenant, the true Exemplar of the teachings and the highest embodiment of servitude</w:t>
      </w:r>
      <w:r w:rsidR="00E46FD4" w:rsidRPr="00866CC6">
        <w:t xml:space="preserve">.  </w:t>
      </w:r>
      <w:r w:rsidRPr="00866CC6">
        <w:t xml:space="preserve">These two exemplify the mysteries of sacrifice and </w:t>
      </w:r>
      <w:proofErr w:type="gramStart"/>
      <w:r w:rsidRPr="00866CC6">
        <w:t>servitude,</w:t>
      </w:r>
      <w:proofErr w:type="gramEnd"/>
      <w:r w:rsidRPr="00866CC6">
        <w:t xml:space="preserve"> calling on all men to hasten and offer their potentialities as humble gifts for the establishment of God’s redeeming Order, the very reflection of His Kingdom on earth.</w:t>
      </w:r>
    </w:p>
    <w:p w:rsidR="002C78C3" w:rsidRPr="00866CC6" w:rsidRDefault="002C78C3"/>
    <w:sectPr w:rsidR="002C78C3" w:rsidRPr="00866CC6" w:rsidSect="00B33384">
      <w:footerReference w:type="even" r:id="rId18"/>
      <w:footerReference w:type="default" r:id="rId19"/>
      <w:pgSz w:w="8392" w:h="11907" w:code="11"/>
      <w:pgMar w:top="1134" w:right="1134" w:bottom="1134" w:left="1134" w:header="720" w:footer="567" w:gutter="357"/>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BFD" w:rsidRDefault="00A17BFD">
      <w:r>
        <w:separator/>
      </w:r>
    </w:p>
  </w:endnote>
  <w:endnote w:type="continuationSeparator" w:id="0">
    <w:p w:rsidR="00A17BFD" w:rsidRDefault="00A1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FD" w:rsidRDefault="00A17BFD" w:rsidP="00570AFB">
    <w:pPr>
      <w:pStyle w:val="Footer"/>
      <w:framePr w:wrap="around" w:vAnchor="text" w:hAnchor="margin" w:xAlign="center" w:y="1"/>
    </w:pPr>
    <w:r>
      <w:fldChar w:fldCharType="begin"/>
    </w:r>
    <w:r>
      <w:instrText xml:space="preserve">PAGE  </w:instrText>
    </w:r>
    <w:r>
      <w:fldChar w:fldCharType="separate"/>
    </w:r>
    <w:r w:rsidR="00D55B22">
      <w:rPr>
        <w:noProof/>
      </w:rPr>
      <w:t>2</w:t>
    </w:r>
    <w:r>
      <w:fldChar w:fldCharType="end"/>
    </w:r>
  </w:p>
  <w:p w:rsidR="00A17BFD" w:rsidRDefault="00A17BFD">
    <w:pPr>
      <w:widowControl/>
      <w:adjustRightInd w:val="0"/>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FD" w:rsidRDefault="00A17BFD" w:rsidP="00570AFB">
    <w:pPr>
      <w:pStyle w:val="Footer"/>
      <w:framePr w:wrap="around" w:vAnchor="text" w:hAnchor="margin" w:xAlign="center" w:y="1"/>
    </w:pPr>
    <w:r>
      <w:fldChar w:fldCharType="begin"/>
    </w:r>
    <w:r>
      <w:instrText xml:space="preserve">PAGE  </w:instrText>
    </w:r>
    <w:r>
      <w:fldChar w:fldCharType="separate"/>
    </w:r>
    <w:r w:rsidR="00D55B22">
      <w:rPr>
        <w:noProof/>
      </w:rPr>
      <w:t>3</w:t>
    </w:r>
    <w:r>
      <w:fldChar w:fldCharType="end"/>
    </w:r>
  </w:p>
  <w:p w:rsidR="00A17BFD" w:rsidRDefault="00A17BFD">
    <w:pPr>
      <w:widowControl/>
      <w:adjustRightInd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BFD" w:rsidRDefault="00A17BFD">
      <w:r>
        <w:separator/>
      </w:r>
    </w:p>
  </w:footnote>
  <w:footnote w:type="continuationSeparator" w:id="0">
    <w:p w:rsidR="00A17BFD" w:rsidRDefault="00A17BFD">
      <w:r>
        <w:continuationSeparator/>
      </w:r>
    </w:p>
  </w:footnote>
  <w:footnote w:id="1">
    <w:p w:rsidR="00A17BFD" w:rsidRDefault="00A17BFD">
      <w:pPr>
        <w:pStyle w:val="FootnoteText"/>
      </w:pPr>
      <w:r>
        <w:rPr>
          <w:rStyle w:val="FootnoteReference"/>
        </w:rPr>
        <w:footnoteRef/>
      </w:r>
      <w:r>
        <w:tab/>
      </w:r>
      <w:proofErr w:type="spellStart"/>
      <w:r w:rsidRPr="007F0E9D">
        <w:t>Prof</w:t>
      </w:r>
      <w:r>
        <w:t>.</w:t>
      </w:r>
      <w:proofErr w:type="spellEnd"/>
      <w:r>
        <w:t xml:space="preserve"> </w:t>
      </w:r>
      <w:proofErr w:type="spellStart"/>
      <w:r w:rsidRPr="007F0E9D">
        <w:t>Pritam</w:t>
      </w:r>
      <w:proofErr w:type="spellEnd"/>
      <w:r w:rsidRPr="007F0E9D">
        <w:t xml:space="preserve"> Singh, </w:t>
      </w:r>
      <w:proofErr w:type="gramStart"/>
      <w:r w:rsidRPr="00B33384">
        <w:rPr>
          <w:i/>
        </w:rPr>
        <w:t>The</w:t>
      </w:r>
      <w:proofErr w:type="gramEnd"/>
      <w:r w:rsidRPr="00B33384">
        <w:rPr>
          <w:i/>
        </w:rPr>
        <w:t xml:space="preserve"> Second coming of Shri Krishna</w:t>
      </w:r>
      <w:r w:rsidRPr="007F0E9D">
        <w:t xml:space="preserve">, </w:t>
      </w:r>
      <w:r>
        <w:t xml:space="preserve">p. </w:t>
      </w:r>
      <w:r w:rsidRPr="007F0E9D">
        <w:t>10.</w:t>
      </w:r>
    </w:p>
  </w:footnote>
  <w:footnote w:id="2">
    <w:p w:rsidR="00A17BFD" w:rsidRDefault="00A17BFD">
      <w:pPr>
        <w:pStyle w:val="FootnoteText"/>
      </w:pPr>
      <w:r>
        <w:rPr>
          <w:rStyle w:val="FootnoteReference"/>
        </w:rPr>
        <w:footnoteRef/>
      </w:r>
      <w:r>
        <w:tab/>
      </w:r>
      <w:proofErr w:type="gramStart"/>
      <w:r w:rsidRPr="007F0E9D">
        <w:t>Sermon of the Great Passing.</w:t>
      </w:r>
      <w:proofErr w:type="gramEnd"/>
    </w:p>
  </w:footnote>
  <w:footnote w:id="3">
    <w:p w:rsidR="00A17BFD" w:rsidRDefault="00A17BFD">
      <w:pPr>
        <w:pStyle w:val="FootnoteText"/>
      </w:pPr>
      <w:r>
        <w:rPr>
          <w:rStyle w:val="FootnoteReference"/>
        </w:rPr>
        <w:footnoteRef/>
      </w:r>
      <w:r>
        <w:tab/>
      </w:r>
      <w:r w:rsidRPr="007F0E9D">
        <w:rPr>
          <w:rFonts w:cs="Arial Narrow"/>
        </w:rPr>
        <w:t xml:space="preserve">Shirin </w:t>
      </w:r>
      <w:proofErr w:type="spellStart"/>
      <w:r w:rsidRPr="007F0E9D">
        <w:rPr>
          <w:rFonts w:cs="Arial Narrow"/>
        </w:rPr>
        <w:t>Khanum</w:t>
      </w:r>
      <w:proofErr w:type="spellEnd"/>
      <w:r w:rsidRPr="007F0E9D">
        <w:rPr>
          <w:rFonts w:cs="Arial Narrow"/>
        </w:rPr>
        <w:t xml:space="preserve">, </w:t>
      </w:r>
      <w:r w:rsidRPr="00B33384">
        <w:rPr>
          <w:rFonts w:cs="Arial Narrow"/>
          <w:i/>
        </w:rPr>
        <w:t xml:space="preserve">Lord Buddha and </w:t>
      </w:r>
      <w:proofErr w:type="spellStart"/>
      <w:r w:rsidRPr="00B33384">
        <w:rPr>
          <w:rFonts w:cs="Arial Narrow"/>
          <w:i/>
        </w:rPr>
        <w:t>Amitabha</w:t>
      </w:r>
      <w:proofErr w:type="spellEnd"/>
      <w:r w:rsidRPr="007F0E9D">
        <w:rPr>
          <w:rFonts w:cs="Arial Narrow"/>
        </w:rPr>
        <w:t>, pp</w:t>
      </w:r>
      <w:r>
        <w:rPr>
          <w:rFonts w:cs="Arial Narrow"/>
        </w:rPr>
        <w:t xml:space="preserve">. </w:t>
      </w:r>
      <w:r w:rsidRPr="007F0E9D">
        <w:rPr>
          <w:rFonts w:cs="Arial Narrow"/>
        </w:rPr>
        <w:t>13, 17</w:t>
      </w:r>
      <w:r>
        <w:rPr>
          <w:rFonts w:cs="Arial Narrow"/>
        </w:rPr>
        <w:t>–</w:t>
      </w:r>
      <w:r w:rsidRPr="007F0E9D">
        <w:rPr>
          <w:rFonts w:cs="Arial Narrow"/>
        </w:rPr>
        <w:t>19.</w:t>
      </w:r>
    </w:p>
  </w:footnote>
  <w:footnote w:id="4">
    <w:p w:rsidR="00A17BFD" w:rsidRPr="009D50E5" w:rsidRDefault="00A17BFD">
      <w:pPr>
        <w:pStyle w:val="FootnoteText"/>
        <w:rPr>
          <w:lang w:val="fr-FR"/>
        </w:rPr>
      </w:pPr>
      <w:r>
        <w:rPr>
          <w:rStyle w:val="FootnoteReference"/>
        </w:rPr>
        <w:footnoteRef/>
      </w:r>
      <w:r w:rsidRPr="009D50E5">
        <w:rPr>
          <w:lang w:val="fr-FR"/>
        </w:rPr>
        <w:tab/>
      </w:r>
      <w:r w:rsidRPr="009D50E5">
        <w:rPr>
          <w:rFonts w:cs="Arial Narrow"/>
          <w:lang w:val="fr-FR"/>
        </w:rPr>
        <w:t>Isaiah 33</w:t>
      </w:r>
      <w:r>
        <w:rPr>
          <w:rFonts w:cs="Arial Narrow"/>
          <w:lang w:val="fr-FR"/>
        </w:rPr>
        <w:t>:</w:t>
      </w:r>
      <w:r w:rsidRPr="009D50E5">
        <w:rPr>
          <w:rFonts w:cs="Arial Narrow"/>
          <w:lang w:val="fr-FR"/>
        </w:rPr>
        <w:t>9.</w:t>
      </w:r>
    </w:p>
  </w:footnote>
  <w:footnote w:id="5">
    <w:p w:rsidR="00A17BFD" w:rsidRPr="009D50E5" w:rsidRDefault="00A17BFD">
      <w:pPr>
        <w:pStyle w:val="FootnoteText"/>
        <w:rPr>
          <w:lang w:val="fr-FR"/>
        </w:rPr>
      </w:pPr>
      <w:r>
        <w:rPr>
          <w:rStyle w:val="FootnoteReference"/>
        </w:rPr>
        <w:footnoteRef/>
      </w:r>
      <w:r w:rsidRPr="009D50E5">
        <w:rPr>
          <w:lang w:val="fr-FR"/>
        </w:rPr>
        <w:tab/>
      </w:r>
      <w:r w:rsidRPr="009D50E5">
        <w:rPr>
          <w:rFonts w:cs="Arial Narrow"/>
          <w:lang w:val="fr-FR"/>
        </w:rPr>
        <w:t>Isaiah, 35</w:t>
      </w:r>
      <w:r>
        <w:rPr>
          <w:rFonts w:cs="Arial Narrow"/>
          <w:lang w:val="fr-FR"/>
        </w:rPr>
        <w:t>:</w:t>
      </w:r>
      <w:r w:rsidRPr="009D50E5">
        <w:rPr>
          <w:rFonts w:cs="Arial Narrow"/>
          <w:lang w:val="fr-FR"/>
        </w:rPr>
        <w:t>2.</w:t>
      </w:r>
    </w:p>
  </w:footnote>
  <w:footnote w:id="6">
    <w:p w:rsidR="00A17BFD" w:rsidRDefault="00A17BFD">
      <w:pPr>
        <w:pStyle w:val="FootnoteText"/>
      </w:pPr>
      <w:r>
        <w:rPr>
          <w:rStyle w:val="FootnoteReference"/>
        </w:rPr>
        <w:footnoteRef/>
      </w:r>
      <w:r>
        <w:tab/>
      </w:r>
      <w:r w:rsidRPr="00B33384">
        <w:rPr>
          <w:rFonts w:cs="Arial Narrow"/>
          <w:i/>
        </w:rPr>
        <w:t>Holy Bible</w:t>
      </w:r>
      <w:r w:rsidRPr="007F0E9D">
        <w:rPr>
          <w:rFonts w:cs="Arial Narrow"/>
        </w:rPr>
        <w:t>, Arabic translation, 1881, Third Ed., also</w:t>
      </w:r>
      <w:r>
        <w:rPr>
          <w:rFonts w:cs="Arial Narrow"/>
        </w:rPr>
        <w:t xml:space="preserve">:  </w:t>
      </w:r>
      <w:proofErr w:type="spellStart"/>
      <w:r w:rsidRPr="007F0E9D">
        <w:rPr>
          <w:rFonts w:cs="Arial Narrow"/>
        </w:rPr>
        <w:t>Ishraq</w:t>
      </w:r>
      <w:proofErr w:type="spellEnd"/>
      <w:r w:rsidRPr="007F0E9D">
        <w:rPr>
          <w:rFonts w:cs="Arial Narrow"/>
        </w:rPr>
        <w:t xml:space="preserve"> Khavari, </w:t>
      </w:r>
      <w:proofErr w:type="spellStart"/>
      <w:r w:rsidRPr="00B33384">
        <w:rPr>
          <w:rFonts w:cs="Arial Narrow"/>
          <w:i/>
        </w:rPr>
        <w:t>Rahiq-i-Makhtum</w:t>
      </w:r>
      <w:proofErr w:type="spellEnd"/>
      <w:r w:rsidRPr="007F0E9D">
        <w:rPr>
          <w:rFonts w:cs="Arial Narrow"/>
        </w:rPr>
        <w:t xml:space="preserve"> (The Sealed Wine)</w:t>
      </w:r>
      <w:r>
        <w:rPr>
          <w:rFonts w:cs="Arial Narrow"/>
        </w:rPr>
        <w:t>,</w:t>
      </w:r>
      <w:r w:rsidRPr="007F0E9D">
        <w:rPr>
          <w:rFonts w:cs="Arial Narrow"/>
        </w:rPr>
        <w:t xml:space="preserve"> </w:t>
      </w:r>
      <w:proofErr w:type="gramStart"/>
      <w:r w:rsidRPr="007F0E9D">
        <w:rPr>
          <w:rFonts w:cs="Arial Narrow"/>
        </w:rPr>
        <w:t>pp</w:t>
      </w:r>
      <w:proofErr w:type="gramEnd"/>
      <w:r>
        <w:rPr>
          <w:rFonts w:cs="Arial Narrow"/>
        </w:rPr>
        <w:t xml:space="preserve">. </w:t>
      </w:r>
      <w:r w:rsidRPr="007F0E9D">
        <w:rPr>
          <w:rFonts w:cs="Arial Narrow"/>
        </w:rPr>
        <w:t>218</w:t>
      </w:r>
      <w:r>
        <w:rPr>
          <w:rFonts w:cs="Arial Narrow"/>
        </w:rPr>
        <w:t>–</w:t>
      </w:r>
      <w:r w:rsidRPr="007F0E9D">
        <w:rPr>
          <w:rFonts w:cs="Arial Narrow"/>
        </w:rPr>
        <w:t>219.</w:t>
      </w:r>
    </w:p>
  </w:footnote>
  <w:footnote w:id="7">
    <w:p w:rsidR="00A17BFD" w:rsidRDefault="00A17BFD">
      <w:pPr>
        <w:pStyle w:val="FootnoteText"/>
      </w:pPr>
      <w:r>
        <w:rPr>
          <w:rStyle w:val="FootnoteReference"/>
        </w:rPr>
        <w:footnoteRef/>
      </w:r>
      <w:r>
        <w:tab/>
      </w:r>
      <w:proofErr w:type="spellStart"/>
      <w:r w:rsidRPr="007F0E9D">
        <w:rPr>
          <w:rFonts w:cs="Arial Narrow"/>
        </w:rPr>
        <w:t>Mafatihu</w:t>
      </w:r>
      <w:r>
        <w:rPr>
          <w:rFonts w:cs="Arial Narrow"/>
        </w:rPr>
        <w:t>’</w:t>
      </w:r>
      <w:r w:rsidRPr="007F0E9D">
        <w:rPr>
          <w:rFonts w:cs="Arial Narrow"/>
        </w:rPr>
        <w:t>l</w:t>
      </w:r>
      <w:proofErr w:type="spellEnd"/>
      <w:r w:rsidRPr="007F0E9D">
        <w:rPr>
          <w:rFonts w:cs="Arial Narrow"/>
        </w:rPr>
        <w:t xml:space="preserve"> </w:t>
      </w:r>
      <w:proofErr w:type="spellStart"/>
      <w:r w:rsidRPr="007F0E9D">
        <w:rPr>
          <w:rFonts w:cs="Arial Narrow"/>
        </w:rPr>
        <w:t>Janan</w:t>
      </w:r>
      <w:proofErr w:type="spellEnd"/>
      <w:r w:rsidRPr="007F0E9D">
        <w:rPr>
          <w:rFonts w:cs="Arial Narrow"/>
        </w:rPr>
        <w:t xml:space="preserve">, </w:t>
      </w:r>
      <w:r w:rsidRPr="00B33384">
        <w:rPr>
          <w:rFonts w:cs="Arial Narrow"/>
          <w:i/>
        </w:rPr>
        <w:t>Keys of Paradise</w:t>
      </w:r>
      <w:r w:rsidRPr="007F0E9D">
        <w:rPr>
          <w:rFonts w:cs="Arial Narrow"/>
        </w:rPr>
        <w:t>, compilation of Muslim Prayers.</w:t>
      </w:r>
    </w:p>
  </w:footnote>
  <w:footnote w:id="8">
    <w:p w:rsidR="00A17BFD" w:rsidRDefault="00A17BFD">
      <w:pPr>
        <w:pStyle w:val="FootnoteText"/>
      </w:pPr>
      <w:r>
        <w:rPr>
          <w:rStyle w:val="FootnoteReference"/>
        </w:rPr>
        <w:footnoteRef/>
      </w:r>
      <w:r>
        <w:tab/>
      </w:r>
      <w:r w:rsidRPr="007F0E9D">
        <w:rPr>
          <w:rFonts w:cs="Arial"/>
        </w:rPr>
        <w:t>Nab</w:t>
      </w:r>
      <w:r w:rsidRPr="00B33384">
        <w:t>í</w:t>
      </w:r>
      <w:r w:rsidRPr="007F0E9D">
        <w:rPr>
          <w:rFonts w:cs="Arial"/>
        </w:rPr>
        <w:t>l</w:t>
      </w:r>
      <w:r>
        <w:rPr>
          <w:rFonts w:cs="Arial"/>
        </w:rPr>
        <w:t xml:space="preserve">, </w:t>
      </w:r>
      <w:r w:rsidRPr="00B33384">
        <w:rPr>
          <w:rFonts w:cs="Arial"/>
          <w:i/>
          <w:iCs/>
        </w:rPr>
        <w:t>The Dawn-Breakers</w:t>
      </w:r>
      <w:r w:rsidRPr="007F0E9D">
        <w:rPr>
          <w:rFonts w:cs="Arial"/>
        </w:rPr>
        <w:t>, p</w:t>
      </w:r>
      <w:r>
        <w:rPr>
          <w:rFonts w:cs="Arial"/>
        </w:rPr>
        <w:t xml:space="preserve">. </w:t>
      </w:r>
      <w:r w:rsidRPr="007F0E9D">
        <w:rPr>
          <w:rFonts w:cs="Arial"/>
        </w:rPr>
        <w:t xml:space="preserve">72, </w:t>
      </w:r>
      <w:r>
        <w:rPr>
          <w:rFonts w:cs="Arial"/>
        </w:rPr>
        <w:t>“</w:t>
      </w:r>
      <w:r w:rsidRPr="007F0E9D">
        <w:rPr>
          <w:rFonts w:cs="Arial"/>
        </w:rPr>
        <w:t xml:space="preserve">whoso </w:t>
      </w:r>
      <w:proofErr w:type="spellStart"/>
      <w:r w:rsidRPr="007F0E9D">
        <w:rPr>
          <w:rFonts w:cs="Arial"/>
        </w:rPr>
        <w:t>seeketh</w:t>
      </w:r>
      <w:proofErr w:type="spellEnd"/>
      <w:r w:rsidRPr="007F0E9D">
        <w:rPr>
          <w:rFonts w:cs="Arial"/>
        </w:rPr>
        <w:t xml:space="preserve"> </w:t>
      </w:r>
      <w:proofErr w:type="gramStart"/>
      <w:r w:rsidRPr="007F0E9D">
        <w:rPr>
          <w:rFonts w:cs="Arial"/>
        </w:rPr>
        <w:t>Me</w:t>
      </w:r>
      <w:proofErr w:type="gramEnd"/>
      <w:r w:rsidRPr="007F0E9D">
        <w:rPr>
          <w:rFonts w:cs="Arial"/>
        </w:rPr>
        <w:t>, shall find Me</w:t>
      </w:r>
      <w:r>
        <w:rPr>
          <w:rFonts w:cs="Arial"/>
        </w:rPr>
        <w:t xml:space="preserve"> </w:t>
      </w:r>
      <w:r>
        <w:t>…</w:t>
      </w:r>
      <w:r>
        <w:rPr>
          <w:rFonts w:cs="Arial"/>
        </w:rPr>
        <w:t>”</w:t>
      </w:r>
      <w:r w:rsidRPr="007F0E9D">
        <w:rPr>
          <w:rFonts w:cs="Arial"/>
        </w:rPr>
        <w:t xml:space="preserve"> (a </w:t>
      </w:r>
      <w:r>
        <w:rPr>
          <w:rFonts w:cs="Arial"/>
        </w:rPr>
        <w:t>t</w:t>
      </w:r>
      <w:r w:rsidRPr="007F0E9D">
        <w:rPr>
          <w:rFonts w:cs="Arial"/>
        </w:rPr>
        <w:t>radition).</w:t>
      </w:r>
    </w:p>
  </w:footnote>
  <w:footnote w:id="9">
    <w:p w:rsidR="00A17BFD" w:rsidRDefault="00A17BFD">
      <w:pPr>
        <w:pStyle w:val="FootnoteText"/>
      </w:pPr>
      <w:r>
        <w:rPr>
          <w:rStyle w:val="FootnoteReference"/>
        </w:rPr>
        <w:footnoteRef/>
      </w:r>
      <w:r>
        <w:tab/>
      </w:r>
      <w:r w:rsidRPr="00E31A27">
        <w:t>Maqám-</w:t>
      </w:r>
      <w:proofErr w:type="spellStart"/>
      <w:r w:rsidRPr="00E31A27">
        <w:t>i</w:t>
      </w:r>
      <w:proofErr w:type="spellEnd"/>
      <w:r w:rsidRPr="00E31A27">
        <w:t>-</w:t>
      </w:r>
      <w:proofErr w:type="spellStart"/>
      <w:r w:rsidRPr="00E31A27">
        <w:t>A‘lá</w:t>
      </w:r>
      <w:proofErr w:type="spellEnd"/>
      <w:r w:rsidRPr="007F0E9D">
        <w:rPr>
          <w:rFonts w:cs="Arial"/>
        </w:rPr>
        <w:t xml:space="preserve"> </w:t>
      </w:r>
      <w:r>
        <w:rPr>
          <w:rFonts w:cs="Arial"/>
        </w:rPr>
        <w:t>(“</w:t>
      </w:r>
      <w:r w:rsidRPr="007F0E9D">
        <w:rPr>
          <w:rFonts w:cs="Arial"/>
        </w:rPr>
        <w:t>the Exalted Spot</w:t>
      </w:r>
      <w:r>
        <w:rPr>
          <w:rFonts w:cs="Arial"/>
        </w:rPr>
        <w:t xml:space="preserve">”) </w:t>
      </w:r>
      <w:r w:rsidRPr="007F0E9D">
        <w:rPr>
          <w:rFonts w:cs="Arial"/>
        </w:rPr>
        <w:t xml:space="preserve">is the name given by </w:t>
      </w:r>
      <w:r>
        <w:rPr>
          <w:rFonts w:cs="Arial"/>
        </w:rPr>
        <w:t>‘</w:t>
      </w:r>
      <w:r w:rsidRPr="007F0E9D">
        <w:rPr>
          <w:rFonts w:cs="Arial"/>
        </w:rPr>
        <w:t>Abdu</w:t>
      </w:r>
      <w:r>
        <w:rPr>
          <w:rFonts w:cs="Arial"/>
        </w:rPr>
        <w:t>’</w:t>
      </w:r>
      <w:r w:rsidRPr="007F0E9D">
        <w:rPr>
          <w:rFonts w:cs="Arial"/>
        </w:rPr>
        <w:t>l-Bah</w:t>
      </w:r>
      <w:r w:rsidRPr="00D81337">
        <w:rPr>
          <w:lang w:val="en-US"/>
        </w:rPr>
        <w:t>á</w:t>
      </w:r>
      <w:r w:rsidRPr="007F0E9D">
        <w:rPr>
          <w:rFonts w:cs="Arial"/>
        </w:rPr>
        <w:t xml:space="preserve"> to the Shrine of the </w:t>
      </w:r>
      <w:r w:rsidRPr="007F0E9D">
        <w:t>B</w:t>
      </w:r>
      <w:r w:rsidRPr="00D81337">
        <w:rPr>
          <w:sz w:val="20"/>
          <w:lang w:val="en-US"/>
        </w:rPr>
        <w:t>á</w:t>
      </w:r>
      <w:r w:rsidRPr="007F0E9D">
        <w:t>b</w:t>
      </w:r>
      <w:r w:rsidRPr="007F0E9D">
        <w:rPr>
          <w:rFonts w:cs="Arial"/>
        </w:rPr>
        <w:t>.</w:t>
      </w:r>
    </w:p>
  </w:footnote>
  <w:footnote w:id="10">
    <w:p w:rsidR="00A17BFD" w:rsidRDefault="00A17BFD">
      <w:pPr>
        <w:pStyle w:val="FootnoteText"/>
      </w:pPr>
      <w:r>
        <w:rPr>
          <w:rStyle w:val="FootnoteReference"/>
        </w:rPr>
        <w:footnoteRef/>
      </w:r>
      <w:r>
        <w:tab/>
      </w:r>
      <w:r w:rsidRPr="007F0E9D">
        <w:rPr>
          <w:rFonts w:cs="Arial"/>
        </w:rPr>
        <w:t>Nab</w:t>
      </w:r>
      <w:r w:rsidRPr="00B33384">
        <w:t>í</w:t>
      </w:r>
      <w:r w:rsidRPr="007F0E9D">
        <w:rPr>
          <w:rFonts w:cs="Arial"/>
        </w:rPr>
        <w:t>l</w:t>
      </w:r>
      <w:r>
        <w:rPr>
          <w:rFonts w:cs="Arial"/>
        </w:rPr>
        <w:t xml:space="preserve">, </w:t>
      </w:r>
      <w:proofErr w:type="gramStart"/>
      <w:r w:rsidRPr="00B33384">
        <w:rPr>
          <w:rFonts w:cs="Arial"/>
          <w:i/>
          <w:iCs/>
        </w:rPr>
        <w:t>The</w:t>
      </w:r>
      <w:proofErr w:type="gramEnd"/>
      <w:r w:rsidRPr="00B33384">
        <w:rPr>
          <w:rFonts w:cs="Arial"/>
          <w:i/>
          <w:iCs/>
        </w:rPr>
        <w:t xml:space="preserve"> Dawn-Breakers</w:t>
      </w:r>
      <w:r w:rsidRPr="007F0E9D">
        <w:rPr>
          <w:rFonts w:cs="Arial"/>
        </w:rPr>
        <w:t>, p</w:t>
      </w:r>
      <w:r>
        <w:rPr>
          <w:rFonts w:cs="Arial"/>
        </w:rPr>
        <w:t xml:space="preserve">. </w:t>
      </w:r>
      <w:r w:rsidRPr="007F0E9D">
        <w:rPr>
          <w:rFonts w:cs="Arial"/>
        </w:rPr>
        <w:t xml:space="preserve">146, </w:t>
      </w:r>
      <w:r>
        <w:rPr>
          <w:rFonts w:cs="Arial"/>
        </w:rPr>
        <w:t>fn</w:t>
      </w:r>
      <w:r w:rsidR="00D27C77">
        <w:rPr>
          <w:rFonts w:cs="Arial"/>
        </w:rPr>
        <w:t>.</w:t>
      </w:r>
      <w:r w:rsidRPr="007F0E9D">
        <w:rPr>
          <w:rFonts w:cs="Arial"/>
        </w:rPr>
        <w:t xml:space="preserve"> 3.</w:t>
      </w:r>
    </w:p>
  </w:footnote>
  <w:footnote w:id="11">
    <w:p w:rsidR="00A17BFD" w:rsidRPr="00807C61" w:rsidRDefault="00A17BFD">
      <w:pPr>
        <w:pStyle w:val="FootnoteText"/>
      </w:pPr>
      <w:r>
        <w:rPr>
          <w:rStyle w:val="FootnoteReference"/>
        </w:rPr>
        <w:footnoteRef/>
      </w:r>
      <w:r>
        <w:tab/>
      </w:r>
      <w:r w:rsidRPr="00807C61">
        <w:rPr>
          <w:rFonts w:cs="Arial"/>
          <w:bCs/>
        </w:rPr>
        <w:t xml:space="preserve">Shoghi Effendi, </w:t>
      </w:r>
      <w:r w:rsidRPr="00866CC6">
        <w:rPr>
          <w:rFonts w:cs="Arial"/>
          <w:bCs/>
          <w:i/>
        </w:rPr>
        <w:t>God Passes By</w:t>
      </w:r>
      <w:r w:rsidRPr="00807C61">
        <w:rPr>
          <w:rFonts w:cs="Arial"/>
          <w:bCs/>
        </w:rPr>
        <w:t>, p. 25</w:t>
      </w:r>
      <w:ins w:id="1" w:author="." w:date="2007-04-04T09:02:00Z">
        <w:r w:rsidRPr="00807C61">
          <w:rPr>
            <w:rFonts w:cs="Arial"/>
            <w:bCs/>
          </w:rPr>
          <w:t>.</w:t>
        </w:r>
      </w:ins>
    </w:p>
  </w:footnote>
  <w:footnote w:id="12">
    <w:p w:rsidR="00A17BFD" w:rsidRDefault="00A17BFD">
      <w:pPr>
        <w:pStyle w:val="FootnoteText"/>
      </w:pPr>
      <w:r>
        <w:rPr>
          <w:rStyle w:val="FootnoteReference"/>
        </w:rPr>
        <w:footnoteRef/>
      </w:r>
      <w:r>
        <w:tab/>
      </w:r>
      <w:proofErr w:type="gramStart"/>
      <w:r w:rsidRPr="00807C61">
        <w:rPr>
          <w:rFonts w:cs="Arial"/>
          <w:bCs/>
        </w:rPr>
        <w:t>Honorific form of Persian pronoun for the third person singular</w:t>
      </w:r>
      <w:ins w:id="2" w:author="." w:date="2007-04-04T09:02:00Z">
        <w:r>
          <w:rPr>
            <w:rFonts w:cs="Arial"/>
            <w:bCs/>
          </w:rPr>
          <w:t>.</w:t>
        </w:r>
      </w:ins>
      <w:proofErr w:type="gramEnd"/>
    </w:p>
  </w:footnote>
  <w:footnote w:id="13">
    <w:p w:rsidR="00A17BFD" w:rsidRPr="008D4059" w:rsidRDefault="00A17BFD">
      <w:pPr>
        <w:pStyle w:val="FootnoteText"/>
      </w:pPr>
      <w:r>
        <w:rPr>
          <w:rStyle w:val="FootnoteReference"/>
        </w:rPr>
        <w:footnoteRef/>
      </w:r>
      <w:r>
        <w:tab/>
        <w:t xml:space="preserve">Shoghi Effendi, </w:t>
      </w:r>
      <w:r w:rsidRPr="00866CC6">
        <w:rPr>
          <w:i/>
        </w:rPr>
        <w:t>God Passes By</w:t>
      </w:r>
      <w:r>
        <w:t>, p. 176.</w:t>
      </w:r>
    </w:p>
  </w:footnote>
  <w:footnote w:id="14">
    <w:p w:rsidR="00A17BFD" w:rsidRDefault="00A17BFD">
      <w:pPr>
        <w:pStyle w:val="FootnoteText"/>
      </w:pPr>
      <w:r>
        <w:rPr>
          <w:rStyle w:val="FootnoteReference"/>
        </w:rPr>
        <w:footnoteRef/>
      </w:r>
      <w:r>
        <w:tab/>
      </w:r>
      <w:proofErr w:type="spellStart"/>
      <w:r w:rsidRPr="007F0E9D">
        <w:t>Aboo</w:t>
      </w:r>
      <w:proofErr w:type="spellEnd"/>
      <w:r w:rsidRPr="007F0E9D">
        <w:t xml:space="preserve"> </w:t>
      </w:r>
      <w:proofErr w:type="spellStart"/>
      <w:r w:rsidRPr="007F0E9D">
        <w:t>Basseer</w:t>
      </w:r>
      <w:proofErr w:type="spellEnd"/>
      <w:r w:rsidRPr="007F0E9D">
        <w:t xml:space="preserve"> says that he asked the Imam </w:t>
      </w:r>
      <w:proofErr w:type="spellStart"/>
      <w:r w:rsidRPr="007F0E9D">
        <w:t>Jaafar</w:t>
      </w:r>
      <w:proofErr w:type="spellEnd"/>
      <w:r w:rsidRPr="007F0E9D">
        <w:t xml:space="preserve"> as to the meaning of </w:t>
      </w:r>
      <w:r>
        <w:t>“</w:t>
      </w:r>
      <w:r w:rsidRPr="00866CC6">
        <w:rPr>
          <w:sz w:val="16"/>
          <w:szCs w:val="16"/>
        </w:rPr>
        <w:t>BESMELLAH</w:t>
      </w:r>
      <w:r>
        <w:t>”</w:t>
      </w:r>
      <w:r w:rsidRPr="007F0E9D">
        <w:t xml:space="preserve"> (In the name of God)</w:t>
      </w:r>
      <w:ins w:id="3" w:author="." w:date="2007-04-04T09:27:00Z">
        <w:r>
          <w:t>.</w:t>
        </w:r>
      </w:ins>
      <w:r>
        <w:t xml:space="preserve"> </w:t>
      </w:r>
      <w:r w:rsidRPr="007F0E9D">
        <w:t xml:space="preserve"> The Imam answered, </w:t>
      </w:r>
      <w:r>
        <w:t>“</w:t>
      </w:r>
      <w:r w:rsidRPr="007F0E9D">
        <w:t xml:space="preserve">The letter </w:t>
      </w:r>
      <w:r>
        <w:t>“</w:t>
      </w:r>
      <w:r w:rsidRPr="007F0E9D">
        <w:t>b</w:t>
      </w:r>
      <w:r>
        <w:t>”</w:t>
      </w:r>
      <w:r w:rsidRPr="007F0E9D">
        <w:t xml:space="preserve"> stands </w:t>
      </w:r>
      <w:r w:rsidRPr="00866CC6">
        <w:t>for Bah</w:t>
      </w:r>
      <w:r w:rsidRPr="00866CC6">
        <w:rPr>
          <w:sz w:val="20"/>
        </w:rPr>
        <w:t>á</w:t>
      </w:r>
      <w:r w:rsidRPr="00866CC6">
        <w:t>’u’ll</w:t>
      </w:r>
      <w:r w:rsidRPr="00866CC6">
        <w:rPr>
          <w:sz w:val="20"/>
        </w:rPr>
        <w:t>á</w:t>
      </w:r>
      <w:r w:rsidRPr="00866CC6">
        <w:t>h</w:t>
      </w:r>
      <w:r>
        <w:t xml:space="preserve"> …”</w:t>
      </w:r>
      <w:r w:rsidRPr="007F0E9D">
        <w:t xml:space="preserve"> </w:t>
      </w:r>
      <w:r>
        <w:t xml:space="preserve"> ‘</w:t>
      </w:r>
      <w:proofErr w:type="spellStart"/>
      <w:r w:rsidRPr="007F0E9D">
        <w:t>Fazilat</w:t>
      </w:r>
      <w:proofErr w:type="spellEnd"/>
      <w:r w:rsidRPr="007F0E9D">
        <w:t xml:space="preserve"> </w:t>
      </w:r>
      <w:proofErr w:type="spellStart"/>
      <w:r w:rsidRPr="007F0E9D">
        <w:t>Besmellah</w:t>
      </w:r>
      <w:proofErr w:type="spellEnd"/>
      <w:r>
        <w:t>’</w:t>
      </w:r>
      <w:ins w:id="4" w:author="." w:date="2007-04-04T09:27:00Z">
        <w:r>
          <w:t>,</w:t>
        </w:r>
      </w:ins>
      <w:r w:rsidRPr="007F0E9D">
        <w:t xml:space="preserve"> p</w:t>
      </w:r>
      <w:ins w:id="5" w:author="." w:date="2007-04-04T09:27:00Z">
        <w:r>
          <w:t>.</w:t>
        </w:r>
      </w:ins>
      <w:r w:rsidRPr="007F0E9D">
        <w:t xml:space="preserve"> 44</w:t>
      </w:r>
      <w:ins w:id="6" w:author="." w:date="2007-04-04T09:28:00Z">
        <w:r>
          <w:t>,</w:t>
        </w:r>
      </w:ins>
      <w:r w:rsidRPr="007F0E9D">
        <w:t xml:space="preserve"> by </w:t>
      </w:r>
      <w:proofErr w:type="spellStart"/>
      <w:r w:rsidRPr="007F0E9D">
        <w:t>Abbass</w:t>
      </w:r>
      <w:proofErr w:type="spellEnd"/>
      <w:r w:rsidRPr="007F0E9D">
        <w:t xml:space="preserve"> </w:t>
      </w:r>
      <w:proofErr w:type="spellStart"/>
      <w:r w:rsidRPr="007F0E9D">
        <w:t>Rezai</w:t>
      </w:r>
      <w:proofErr w:type="spellEnd"/>
      <w:r w:rsidRPr="007F0E9D">
        <w:t>, Teheran.</w:t>
      </w:r>
    </w:p>
  </w:footnote>
  <w:footnote w:id="15">
    <w:p w:rsidR="00A17BFD" w:rsidRDefault="00A17BFD">
      <w:pPr>
        <w:pStyle w:val="FootnoteText"/>
      </w:pPr>
      <w:r>
        <w:rPr>
          <w:rStyle w:val="FootnoteReference"/>
        </w:rPr>
        <w:footnoteRef/>
      </w:r>
      <w:r>
        <w:tab/>
      </w:r>
      <w:r w:rsidRPr="007F0E9D">
        <w:rPr>
          <w:rFonts w:cs="Arial"/>
        </w:rPr>
        <w:t xml:space="preserve">Gibbon, </w:t>
      </w:r>
      <w:r>
        <w:rPr>
          <w:rFonts w:cs="Arial"/>
        </w:rPr>
        <w:t>“</w:t>
      </w:r>
      <w:r w:rsidRPr="007F0E9D">
        <w:rPr>
          <w:rFonts w:cs="Arial"/>
        </w:rPr>
        <w:t xml:space="preserve">The Decline and </w:t>
      </w:r>
      <w:proofErr w:type="gramStart"/>
      <w:r w:rsidRPr="007F0E9D">
        <w:rPr>
          <w:rFonts w:cs="Arial"/>
        </w:rPr>
        <w:t>Fall</w:t>
      </w:r>
      <w:proofErr w:type="gramEnd"/>
      <w:r w:rsidRPr="007F0E9D">
        <w:rPr>
          <w:rFonts w:cs="Arial"/>
        </w:rPr>
        <w:t xml:space="preserve"> of the </w:t>
      </w:r>
      <w:smartTag w:uri="urn:schemas-microsoft-com:office:smarttags" w:element="place">
        <w:r w:rsidRPr="007F0E9D">
          <w:rPr>
            <w:rFonts w:cs="Arial"/>
          </w:rPr>
          <w:t>Roman Empire</w:t>
        </w:r>
      </w:smartTag>
      <w:r>
        <w:rPr>
          <w:rFonts w:cs="Arial"/>
        </w:rPr>
        <w:t>”</w:t>
      </w:r>
      <w:r w:rsidRPr="007F0E9D">
        <w:rPr>
          <w:rFonts w:cs="Arial"/>
        </w:rPr>
        <w:t xml:space="preserve">, </w:t>
      </w:r>
      <w:proofErr w:type="spellStart"/>
      <w:r w:rsidRPr="007F0E9D">
        <w:rPr>
          <w:rFonts w:cs="Arial"/>
        </w:rPr>
        <w:t>ch</w:t>
      </w:r>
      <w:r>
        <w:rPr>
          <w:rFonts w:cs="Arial"/>
        </w:rPr>
        <w:t>.</w:t>
      </w:r>
      <w:proofErr w:type="spellEnd"/>
      <w:r>
        <w:rPr>
          <w:rFonts w:cs="Arial"/>
        </w:rPr>
        <w:t xml:space="preserve"> </w:t>
      </w:r>
      <w:r w:rsidRPr="007F0E9D">
        <w:rPr>
          <w:rFonts w:cs="Arial"/>
        </w:rPr>
        <w:t>1</w:t>
      </w:r>
      <w:ins w:id="7" w:author="." w:date="2007-04-04T09:29:00Z">
        <w:r>
          <w:rPr>
            <w:rFonts w:cs="Arial"/>
          </w:rPr>
          <w:t>,</w:t>
        </w:r>
      </w:ins>
      <w:r w:rsidRPr="007F0E9D">
        <w:rPr>
          <w:rFonts w:cs="Arial"/>
        </w:rPr>
        <w:t xml:space="preserve"> p</w:t>
      </w:r>
      <w:ins w:id="8" w:author="." w:date="2007-04-04T09:29:00Z">
        <w:r>
          <w:rPr>
            <w:rFonts w:cs="Arial"/>
          </w:rPr>
          <w:t>.</w:t>
        </w:r>
      </w:ins>
      <w:r w:rsidRPr="007F0E9D">
        <w:rPr>
          <w:rFonts w:cs="Arial"/>
        </w:rPr>
        <w:t xml:space="preserve"> 32.</w:t>
      </w:r>
    </w:p>
  </w:footnote>
  <w:footnote w:id="16">
    <w:p w:rsidR="00A17BFD" w:rsidRDefault="00A17BFD">
      <w:pPr>
        <w:pStyle w:val="FootnoteText"/>
      </w:pPr>
      <w:r>
        <w:rPr>
          <w:rStyle w:val="FootnoteReference"/>
        </w:rPr>
        <w:footnoteRef/>
      </w:r>
      <w:r>
        <w:tab/>
      </w:r>
      <w:r w:rsidRPr="007F0E9D">
        <w:rPr>
          <w:rFonts w:cs="Arial"/>
        </w:rPr>
        <w:t>The Hebrew alphabet used by Israeli people today is exactly the same.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F3F"/>
    <w:multiLevelType w:val="singleLevel"/>
    <w:tmpl w:val="5E220DE5"/>
    <w:lvl w:ilvl="0">
      <w:start w:val="1"/>
      <w:numFmt w:val="decimal"/>
      <w:lvlText w:val="%1."/>
      <w:lvlJc w:val="left"/>
      <w:pPr>
        <w:tabs>
          <w:tab w:val="num" w:pos="504"/>
        </w:tabs>
      </w:pPr>
      <w:rPr>
        <w:rFonts w:ascii="Tahoma" w:hAnsi="Tahoma" w:cs="Tahoma"/>
        <w:snapToGrid/>
        <w:spacing w:val="19"/>
        <w:sz w:val="32"/>
        <w:szCs w:val="32"/>
      </w:rPr>
    </w:lvl>
  </w:abstractNum>
  <w:abstractNum w:abstractNumId="1">
    <w:nsid w:val="054CE282"/>
    <w:multiLevelType w:val="singleLevel"/>
    <w:tmpl w:val="27FC7E3D"/>
    <w:lvl w:ilvl="0">
      <w:start w:val="1"/>
      <w:numFmt w:val="decimal"/>
      <w:lvlText w:val="(%1)"/>
      <w:lvlJc w:val="left"/>
      <w:pPr>
        <w:tabs>
          <w:tab w:val="num" w:pos="936"/>
        </w:tabs>
        <w:ind w:left="936"/>
      </w:pPr>
      <w:rPr>
        <w:rFonts w:ascii="Arial" w:hAnsi="Arial" w:cs="Arial"/>
        <w:snapToGrid/>
        <w:spacing w:val="31"/>
        <w:sz w:val="42"/>
        <w:szCs w:val="42"/>
      </w:rPr>
    </w:lvl>
  </w:abstractNum>
  <w:num w:numId="1">
    <w:abstractNumId w:val="0"/>
  </w:num>
  <w:num w:numId="2">
    <w:abstractNumId w:val="1"/>
  </w:num>
  <w:num w:numId="3">
    <w:abstractNumId w:val="1"/>
    <w:lvlOverride w:ilvl="0">
      <w:lvl w:ilvl="0">
        <w:numFmt w:val="decimal"/>
        <w:lvlText w:val="(%1)"/>
        <w:lvlJc w:val="left"/>
        <w:pPr>
          <w:tabs>
            <w:tab w:val="num" w:pos="1008"/>
          </w:tabs>
          <w:ind w:left="936"/>
        </w:pPr>
        <w:rPr>
          <w:rFonts w:ascii="Arial" w:hAnsi="Arial" w:cs="Arial"/>
          <w:snapToGrid/>
          <w:sz w:val="42"/>
          <w:szCs w:val="4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9D"/>
    <w:rsid w:val="00000820"/>
    <w:rsid w:val="0000119A"/>
    <w:rsid w:val="00001CF9"/>
    <w:rsid w:val="00002DC3"/>
    <w:rsid w:val="0000349E"/>
    <w:rsid w:val="0000361A"/>
    <w:rsid w:val="000037F6"/>
    <w:rsid w:val="00003DCA"/>
    <w:rsid w:val="0000469B"/>
    <w:rsid w:val="000055F6"/>
    <w:rsid w:val="00006E0E"/>
    <w:rsid w:val="00010351"/>
    <w:rsid w:val="000103B9"/>
    <w:rsid w:val="00010451"/>
    <w:rsid w:val="0001061C"/>
    <w:rsid w:val="000106A1"/>
    <w:rsid w:val="000122EA"/>
    <w:rsid w:val="000132B7"/>
    <w:rsid w:val="00013B47"/>
    <w:rsid w:val="00013DBB"/>
    <w:rsid w:val="000148CD"/>
    <w:rsid w:val="00015E23"/>
    <w:rsid w:val="00015F04"/>
    <w:rsid w:val="00016D46"/>
    <w:rsid w:val="00020D29"/>
    <w:rsid w:val="00021682"/>
    <w:rsid w:val="0002341D"/>
    <w:rsid w:val="00024891"/>
    <w:rsid w:val="0002510D"/>
    <w:rsid w:val="000252DB"/>
    <w:rsid w:val="00025B13"/>
    <w:rsid w:val="00025D2B"/>
    <w:rsid w:val="000263AD"/>
    <w:rsid w:val="00026713"/>
    <w:rsid w:val="000267B7"/>
    <w:rsid w:val="0003045E"/>
    <w:rsid w:val="000307C0"/>
    <w:rsid w:val="00030E64"/>
    <w:rsid w:val="00031016"/>
    <w:rsid w:val="00031A17"/>
    <w:rsid w:val="00031C4A"/>
    <w:rsid w:val="00031EA6"/>
    <w:rsid w:val="000322E2"/>
    <w:rsid w:val="000322F0"/>
    <w:rsid w:val="00033A1F"/>
    <w:rsid w:val="0003484C"/>
    <w:rsid w:val="000349F6"/>
    <w:rsid w:val="00035BED"/>
    <w:rsid w:val="000367BF"/>
    <w:rsid w:val="00036A16"/>
    <w:rsid w:val="00036E0A"/>
    <w:rsid w:val="00037142"/>
    <w:rsid w:val="00037818"/>
    <w:rsid w:val="00037E4E"/>
    <w:rsid w:val="00040F3D"/>
    <w:rsid w:val="00041292"/>
    <w:rsid w:val="00041560"/>
    <w:rsid w:val="0004204D"/>
    <w:rsid w:val="000422B5"/>
    <w:rsid w:val="000430A9"/>
    <w:rsid w:val="000430D6"/>
    <w:rsid w:val="0004654B"/>
    <w:rsid w:val="0004657C"/>
    <w:rsid w:val="000467CF"/>
    <w:rsid w:val="000468D4"/>
    <w:rsid w:val="00046AB5"/>
    <w:rsid w:val="000471C4"/>
    <w:rsid w:val="00050E14"/>
    <w:rsid w:val="000513D8"/>
    <w:rsid w:val="00051F68"/>
    <w:rsid w:val="00054426"/>
    <w:rsid w:val="00054468"/>
    <w:rsid w:val="000544B9"/>
    <w:rsid w:val="000564B9"/>
    <w:rsid w:val="00056DA4"/>
    <w:rsid w:val="0005717F"/>
    <w:rsid w:val="00057425"/>
    <w:rsid w:val="00057595"/>
    <w:rsid w:val="000577D7"/>
    <w:rsid w:val="00057C0E"/>
    <w:rsid w:val="00060420"/>
    <w:rsid w:val="00060718"/>
    <w:rsid w:val="00060AC9"/>
    <w:rsid w:val="0006162B"/>
    <w:rsid w:val="0006303D"/>
    <w:rsid w:val="00063375"/>
    <w:rsid w:val="000642B1"/>
    <w:rsid w:val="0006487E"/>
    <w:rsid w:val="00064BD0"/>
    <w:rsid w:val="00065222"/>
    <w:rsid w:val="00065585"/>
    <w:rsid w:val="00066206"/>
    <w:rsid w:val="00066DCE"/>
    <w:rsid w:val="000671A9"/>
    <w:rsid w:val="00067CC4"/>
    <w:rsid w:val="00067DEB"/>
    <w:rsid w:val="0007021D"/>
    <w:rsid w:val="00070AC5"/>
    <w:rsid w:val="00070BD7"/>
    <w:rsid w:val="000718B1"/>
    <w:rsid w:val="00071D81"/>
    <w:rsid w:val="000726EC"/>
    <w:rsid w:val="00072B3E"/>
    <w:rsid w:val="00072E51"/>
    <w:rsid w:val="00073773"/>
    <w:rsid w:val="00074501"/>
    <w:rsid w:val="00074973"/>
    <w:rsid w:val="00074CF7"/>
    <w:rsid w:val="00077744"/>
    <w:rsid w:val="00077A4D"/>
    <w:rsid w:val="00077E3F"/>
    <w:rsid w:val="00080163"/>
    <w:rsid w:val="00080654"/>
    <w:rsid w:val="00080D48"/>
    <w:rsid w:val="00080EE4"/>
    <w:rsid w:val="00081B29"/>
    <w:rsid w:val="00082674"/>
    <w:rsid w:val="0008329D"/>
    <w:rsid w:val="0008493C"/>
    <w:rsid w:val="000852F3"/>
    <w:rsid w:val="00085847"/>
    <w:rsid w:val="00086059"/>
    <w:rsid w:val="00086C6E"/>
    <w:rsid w:val="00086EBA"/>
    <w:rsid w:val="00090DE8"/>
    <w:rsid w:val="00091371"/>
    <w:rsid w:val="00093182"/>
    <w:rsid w:val="00095DEA"/>
    <w:rsid w:val="0009605F"/>
    <w:rsid w:val="000962D9"/>
    <w:rsid w:val="00096430"/>
    <w:rsid w:val="00096A62"/>
    <w:rsid w:val="00097317"/>
    <w:rsid w:val="000978EC"/>
    <w:rsid w:val="000A092B"/>
    <w:rsid w:val="000A0F4E"/>
    <w:rsid w:val="000A199E"/>
    <w:rsid w:val="000A27BB"/>
    <w:rsid w:val="000A2F13"/>
    <w:rsid w:val="000A4032"/>
    <w:rsid w:val="000A40AD"/>
    <w:rsid w:val="000A431F"/>
    <w:rsid w:val="000A53E4"/>
    <w:rsid w:val="000A6B95"/>
    <w:rsid w:val="000A7538"/>
    <w:rsid w:val="000A7629"/>
    <w:rsid w:val="000A763E"/>
    <w:rsid w:val="000A7666"/>
    <w:rsid w:val="000A7BB5"/>
    <w:rsid w:val="000B04DF"/>
    <w:rsid w:val="000B1924"/>
    <w:rsid w:val="000B2871"/>
    <w:rsid w:val="000B2A10"/>
    <w:rsid w:val="000B2F10"/>
    <w:rsid w:val="000B4483"/>
    <w:rsid w:val="000B5BA9"/>
    <w:rsid w:val="000B5C22"/>
    <w:rsid w:val="000C0883"/>
    <w:rsid w:val="000C0C85"/>
    <w:rsid w:val="000C2434"/>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E5B"/>
    <w:rsid w:val="000E37A4"/>
    <w:rsid w:val="000E47FC"/>
    <w:rsid w:val="000E546A"/>
    <w:rsid w:val="000E5760"/>
    <w:rsid w:val="000E5966"/>
    <w:rsid w:val="000E5B0C"/>
    <w:rsid w:val="000E5EC3"/>
    <w:rsid w:val="000E687F"/>
    <w:rsid w:val="000E78C4"/>
    <w:rsid w:val="000F1030"/>
    <w:rsid w:val="000F2812"/>
    <w:rsid w:val="000F2C95"/>
    <w:rsid w:val="000F3FF1"/>
    <w:rsid w:val="000F752D"/>
    <w:rsid w:val="000F7AFA"/>
    <w:rsid w:val="000F7C79"/>
    <w:rsid w:val="001004B2"/>
    <w:rsid w:val="00100DA6"/>
    <w:rsid w:val="00101347"/>
    <w:rsid w:val="00101B31"/>
    <w:rsid w:val="00102319"/>
    <w:rsid w:val="00103021"/>
    <w:rsid w:val="001036CF"/>
    <w:rsid w:val="00103F69"/>
    <w:rsid w:val="00105689"/>
    <w:rsid w:val="0010568F"/>
    <w:rsid w:val="001069EB"/>
    <w:rsid w:val="001078A7"/>
    <w:rsid w:val="001079A5"/>
    <w:rsid w:val="001106E6"/>
    <w:rsid w:val="00110B60"/>
    <w:rsid w:val="001118BE"/>
    <w:rsid w:val="001134D5"/>
    <w:rsid w:val="00113A09"/>
    <w:rsid w:val="00115647"/>
    <w:rsid w:val="0011714E"/>
    <w:rsid w:val="001175A9"/>
    <w:rsid w:val="00117772"/>
    <w:rsid w:val="00117FC4"/>
    <w:rsid w:val="0012016F"/>
    <w:rsid w:val="001210A3"/>
    <w:rsid w:val="0012190D"/>
    <w:rsid w:val="00122261"/>
    <w:rsid w:val="00122B2E"/>
    <w:rsid w:val="001238D8"/>
    <w:rsid w:val="0012680A"/>
    <w:rsid w:val="001275A6"/>
    <w:rsid w:val="001309CE"/>
    <w:rsid w:val="00130D5B"/>
    <w:rsid w:val="00130DCE"/>
    <w:rsid w:val="0013106A"/>
    <w:rsid w:val="00131715"/>
    <w:rsid w:val="00131964"/>
    <w:rsid w:val="0013331D"/>
    <w:rsid w:val="001364AF"/>
    <w:rsid w:val="0013716C"/>
    <w:rsid w:val="0013728A"/>
    <w:rsid w:val="001372E7"/>
    <w:rsid w:val="00137905"/>
    <w:rsid w:val="00137940"/>
    <w:rsid w:val="001404F2"/>
    <w:rsid w:val="00141C99"/>
    <w:rsid w:val="00142D43"/>
    <w:rsid w:val="00143C64"/>
    <w:rsid w:val="00143CCC"/>
    <w:rsid w:val="00144FAF"/>
    <w:rsid w:val="0014535B"/>
    <w:rsid w:val="0014688E"/>
    <w:rsid w:val="0014743D"/>
    <w:rsid w:val="00147D19"/>
    <w:rsid w:val="0015031B"/>
    <w:rsid w:val="00150F43"/>
    <w:rsid w:val="001511F3"/>
    <w:rsid w:val="00151B00"/>
    <w:rsid w:val="00151DE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E48"/>
    <w:rsid w:val="00170386"/>
    <w:rsid w:val="00171D00"/>
    <w:rsid w:val="001733E6"/>
    <w:rsid w:val="001734C9"/>
    <w:rsid w:val="001748CE"/>
    <w:rsid w:val="00174BDD"/>
    <w:rsid w:val="00174C53"/>
    <w:rsid w:val="00175534"/>
    <w:rsid w:val="00175571"/>
    <w:rsid w:val="00175E23"/>
    <w:rsid w:val="001775B1"/>
    <w:rsid w:val="00177704"/>
    <w:rsid w:val="00177B2F"/>
    <w:rsid w:val="0018110E"/>
    <w:rsid w:val="001816DE"/>
    <w:rsid w:val="00181753"/>
    <w:rsid w:val="001831FD"/>
    <w:rsid w:val="00183B9E"/>
    <w:rsid w:val="00186282"/>
    <w:rsid w:val="0018665C"/>
    <w:rsid w:val="00186CA3"/>
    <w:rsid w:val="00187434"/>
    <w:rsid w:val="00190C2C"/>
    <w:rsid w:val="00191B9E"/>
    <w:rsid w:val="0019245D"/>
    <w:rsid w:val="00192826"/>
    <w:rsid w:val="001932DE"/>
    <w:rsid w:val="0019333E"/>
    <w:rsid w:val="00193541"/>
    <w:rsid w:val="00193788"/>
    <w:rsid w:val="00193D76"/>
    <w:rsid w:val="00194295"/>
    <w:rsid w:val="0019485F"/>
    <w:rsid w:val="0019526D"/>
    <w:rsid w:val="0019533A"/>
    <w:rsid w:val="00195759"/>
    <w:rsid w:val="0019724F"/>
    <w:rsid w:val="001A0B6C"/>
    <w:rsid w:val="001A0FB1"/>
    <w:rsid w:val="001A1110"/>
    <w:rsid w:val="001A1124"/>
    <w:rsid w:val="001A1DFF"/>
    <w:rsid w:val="001A2A34"/>
    <w:rsid w:val="001A3D15"/>
    <w:rsid w:val="001B12D5"/>
    <w:rsid w:val="001B38D0"/>
    <w:rsid w:val="001B3F60"/>
    <w:rsid w:val="001B4747"/>
    <w:rsid w:val="001B5FA3"/>
    <w:rsid w:val="001B69E8"/>
    <w:rsid w:val="001B7804"/>
    <w:rsid w:val="001C013B"/>
    <w:rsid w:val="001C074A"/>
    <w:rsid w:val="001C0F13"/>
    <w:rsid w:val="001C11C4"/>
    <w:rsid w:val="001C1452"/>
    <w:rsid w:val="001C2CAE"/>
    <w:rsid w:val="001C3AE6"/>
    <w:rsid w:val="001C3F44"/>
    <w:rsid w:val="001C3FFB"/>
    <w:rsid w:val="001C42F5"/>
    <w:rsid w:val="001C4404"/>
    <w:rsid w:val="001C4F32"/>
    <w:rsid w:val="001C6340"/>
    <w:rsid w:val="001C75E0"/>
    <w:rsid w:val="001C7997"/>
    <w:rsid w:val="001D0AB7"/>
    <w:rsid w:val="001D0B42"/>
    <w:rsid w:val="001D2915"/>
    <w:rsid w:val="001D2A7D"/>
    <w:rsid w:val="001D34C0"/>
    <w:rsid w:val="001D37B7"/>
    <w:rsid w:val="001D3E7B"/>
    <w:rsid w:val="001D6133"/>
    <w:rsid w:val="001D634A"/>
    <w:rsid w:val="001D660E"/>
    <w:rsid w:val="001D6A89"/>
    <w:rsid w:val="001D701A"/>
    <w:rsid w:val="001D701D"/>
    <w:rsid w:val="001D78AA"/>
    <w:rsid w:val="001E0428"/>
    <w:rsid w:val="001E15DA"/>
    <w:rsid w:val="001E2293"/>
    <w:rsid w:val="001E2DD7"/>
    <w:rsid w:val="001E3454"/>
    <w:rsid w:val="001E3A0C"/>
    <w:rsid w:val="001E3C53"/>
    <w:rsid w:val="001E4130"/>
    <w:rsid w:val="001E5032"/>
    <w:rsid w:val="001E5BC2"/>
    <w:rsid w:val="001E6898"/>
    <w:rsid w:val="001E68E4"/>
    <w:rsid w:val="001E6C09"/>
    <w:rsid w:val="001E6C21"/>
    <w:rsid w:val="001E7832"/>
    <w:rsid w:val="001E7BAC"/>
    <w:rsid w:val="001F04A8"/>
    <w:rsid w:val="001F0A94"/>
    <w:rsid w:val="001F0FB7"/>
    <w:rsid w:val="001F1C2C"/>
    <w:rsid w:val="001F2815"/>
    <w:rsid w:val="001F2F51"/>
    <w:rsid w:val="001F3DC3"/>
    <w:rsid w:val="001F40DA"/>
    <w:rsid w:val="001F45C4"/>
    <w:rsid w:val="001F45E9"/>
    <w:rsid w:val="001F4912"/>
    <w:rsid w:val="001F541A"/>
    <w:rsid w:val="001F5B40"/>
    <w:rsid w:val="001F61EE"/>
    <w:rsid w:val="001F6232"/>
    <w:rsid w:val="001F637A"/>
    <w:rsid w:val="002000A4"/>
    <w:rsid w:val="00200C04"/>
    <w:rsid w:val="00200E12"/>
    <w:rsid w:val="00201305"/>
    <w:rsid w:val="00201897"/>
    <w:rsid w:val="00201D1D"/>
    <w:rsid w:val="00202121"/>
    <w:rsid w:val="00202392"/>
    <w:rsid w:val="00203BCB"/>
    <w:rsid w:val="002043C7"/>
    <w:rsid w:val="002046A5"/>
    <w:rsid w:val="00205766"/>
    <w:rsid w:val="00205A2C"/>
    <w:rsid w:val="00205D89"/>
    <w:rsid w:val="00205FD9"/>
    <w:rsid w:val="00207A21"/>
    <w:rsid w:val="00207E00"/>
    <w:rsid w:val="00207FE0"/>
    <w:rsid w:val="0021036A"/>
    <w:rsid w:val="0021040A"/>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4B2"/>
    <w:rsid w:val="00225E1A"/>
    <w:rsid w:val="00226809"/>
    <w:rsid w:val="00227D30"/>
    <w:rsid w:val="0023060C"/>
    <w:rsid w:val="002309B6"/>
    <w:rsid w:val="00230B7A"/>
    <w:rsid w:val="00230C18"/>
    <w:rsid w:val="00230C23"/>
    <w:rsid w:val="00232869"/>
    <w:rsid w:val="00232F55"/>
    <w:rsid w:val="002335E4"/>
    <w:rsid w:val="00233FBC"/>
    <w:rsid w:val="00234CFD"/>
    <w:rsid w:val="00234FD3"/>
    <w:rsid w:val="002350CE"/>
    <w:rsid w:val="0023524C"/>
    <w:rsid w:val="00236224"/>
    <w:rsid w:val="00236917"/>
    <w:rsid w:val="00236D9E"/>
    <w:rsid w:val="0024000F"/>
    <w:rsid w:val="00241A4E"/>
    <w:rsid w:val="00241AB4"/>
    <w:rsid w:val="00241AE4"/>
    <w:rsid w:val="00242C66"/>
    <w:rsid w:val="00243269"/>
    <w:rsid w:val="00243A0E"/>
    <w:rsid w:val="00243F25"/>
    <w:rsid w:val="00245433"/>
    <w:rsid w:val="00245EDA"/>
    <w:rsid w:val="0024654F"/>
    <w:rsid w:val="002467ED"/>
    <w:rsid w:val="00246FD9"/>
    <w:rsid w:val="00247F82"/>
    <w:rsid w:val="00252435"/>
    <w:rsid w:val="0025369F"/>
    <w:rsid w:val="002541EF"/>
    <w:rsid w:val="0025463F"/>
    <w:rsid w:val="0025483B"/>
    <w:rsid w:val="0025653D"/>
    <w:rsid w:val="002568AD"/>
    <w:rsid w:val="00256C80"/>
    <w:rsid w:val="00261E1A"/>
    <w:rsid w:val="00261EBA"/>
    <w:rsid w:val="00262AB8"/>
    <w:rsid w:val="002632E3"/>
    <w:rsid w:val="00264824"/>
    <w:rsid w:val="00264B27"/>
    <w:rsid w:val="00265059"/>
    <w:rsid w:val="00265727"/>
    <w:rsid w:val="00265C64"/>
    <w:rsid w:val="002663B7"/>
    <w:rsid w:val="002668B6"/>
    <w:rsid w:val="00267BFC"/>
    <w:rsid w:val="00267C6D"/>
    <w:rsid w:val="0027035D"/>
    <w:rsid w:val="00271AB1"/>
    <w:rsid w:val="0027268E"/>
    <w:rsid w:val="002736CE"/>
    <w:rsid w:val="00274282"/>
    <w:rsid w:val="00274420"/>
    <w:rsid w:val="0027443D"/>
    <w:rsid w:val="002746A6"/>
    <w:rsid w:val="00274EED"/>
    <w:rsid w:val="00274F79"/>
    <w:rsid w:val="00275136"/>
    <w:rsid w:val="0027585C"/>
    <w:rsid w:val="00275D80"/>
    <w:rsid w:val="00275FFD"/>
    <w:rsid w:val="00276081"/>
    <w:rsid w:val="0027621E"/>
    <w:rsid w:val="0027671F"/>
    <w:rsid w:val="0027729B"/>
    <w:rsid w:val="0027754D"/>
    <w:rsid w:val="00277BE5"/>
    <w:rsid w:val="0028189D"/>
    <w:rsid w:val="002831B9"/>
    <w:rsid w:val="00284277"/>
    <w:rsid w:val="002842B1"/>
    <w:rsid w:val="00284574"/>
    <w:rsid w:val="00285BD1"/>
    <w:rsid w:val="002860AC"/>
    <w:rsid w:val="0028655D"/>
    <w:rsid w:val="00286C70"/>
    <w:rsid w:val="00286E8C"/>
    <w:rsid w:val="00287505"/>
    <w:rsid w:val="00287AE1"/>
    <w:rsid w:val="00287D3B"/>
    <w:rsid w:val="00290410"/>
    <w:rsid w:val="00291C46"/>
    <w:rsid w:val="00291FFE"/>
    <w:rsid w:val="0029236E"/>
    <w:rsid w:val="002924B3"/>
    <w:rsid w:val="00292867"/>
    <w:rsid w:val="00295270"/>
    <w:rsid w:val="0029571D"/>
    <w:rsid w:val="0029638E"/>
    <w:rsid w:val="002967A4"/>
    <w:rsid w:val="00297676"/>
    <w:rsid w:val="002978DA"/>
    <w:rsid w:val="00297BF2"/>
    <w:rsid w:val="002A1098"/>
    <w:rsid w:val="002A194A"/>
    <w:rsid w:val="002A274F"/>
    <w:rsid w:val="002A2D63"/>
    <w:rsid w:val="002A2F83"/>
    <w:rsid w:val="002A41DC"/>
    <w:rsid w:val="002A4A1B"/>
    <w:rsid w:val="002A5CB6"/>
    <w:rsid w:val="002A5D59"/>
    <w:rsid w:val="002A5D64"/>
    <w:rsid w:val="002A60A4"/>
    <w:rsid w:val="002A75D8"/>
    <w:rsid w:val="002A7FFD"/>
    <w:rsid w:val="002B0149"/>
    <w:rsid w:val="002B0724"/>
    <w:rsid w:val="002B0F67"/>
    <w:rsid w:val="002B1E42"/>
    <w:rsid w:val="002B1FBD"/>
    <w:rsid w:val="002B23F3"/>
    <w:rsid w:val="002B2AAB"/>
    <w:rsid w:val="002B45AB"/>
    <w:rsid w:val="002B524D"/>
    <w:rsid w:val="002B6DD1"/>
    <w:rsid w:val="002B7289"/>
    <w:rsid w:val="002B74AD"/>
    <w:rsid w:val="002B7B7B"/>
    <w:rsid w:val="002C00E4"/>
    <w:rsid w:val="002C011D"/>
    <w:rsid w:val="002C0615"/>
    <w:rsid w:val="002C09FC"/>
    <w:rsid w:val="002C0AAB"/>
    <w:rsid w:val="002C0ED2"/>
    <w:rsid w:val="002C1C3C"/>
    <w:rsid w:val="002C2ED1"/>
    <w:rsid w:val="002C3850"/>
    <w:rsid w:val="002C3C52"/>
    <w:rsid w:val="002C5A3F"/>
    <w:rsid w:val="002C78C3"/>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B46"/>
    <w:rsid w:val="002E24CB"/>
    <w:rsid w:val="002E2B4B"/>
    <w:rsid w:val="002E2C78"/>
    <w:rsid w:val="002E2DD2"/>
    <w:rsid w:val="002E3256"/>
    <w:rsid w:val="002E38BC"/>
    <w:rsid w:val="002E3B7B"/>
    <w:rsid w:val="002E43F5"/>
    <w:rsid w:val="002E4590"/>
    <w:rsid w:val="002E52CD"/>
    <w:rsid w:val="002E723E"/>
    <w:rsid w:val="002E72ED"/>
    <w:rsid w:val="002E7943"/>
    <w:rsid w:val="002F15D4"/>
    <w:rsid w:val="002F2254"/>
    <w:rsid w:val="002F286B"/>
    <w:rsid w:val="002F2910"/>
    <w:rsid w:val="002F2927"/>
    <w:rsid w:val="002F3844"/>
    <w:rsid w:val="002F3E6D"/>
    <w:rsid w:val="002F4044"/>
    <w:rsid w:val="002F47CA"/>
    <w:rsid w:val="002F47DF"/>
    <w:rsid w:val="002F4B3C"/>
    <w:rsid w:val="002F5967"/>
    <w:rsid w:val="002F646B"/>
    <w:rsid w:val="002F68D2"/>
    <w:rsid w:val="002F7152"/>
    <w:rsid w:val="002F7A5C"/>
    <w:rsid w:val="002F7A71"/>
    <w:rsid w:val="002F7B03"/>
    <w:rsid w:val="003001EA"/>
    <w:rsid w:val="0030070C"/>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417"/>
    <w:rsid w:val="0032075D"/>
    <w:rsid w:val="003209EC"/>
    <w:rsid w:val="00321123"/>
    <w:rsid w:val="00323CAC"/>
    <w:rsid w:val="00323FC4"/>
    <w:rsid w:val="00324466"/>
    <w:rsid w:val="0032549A"/>
    <w:rsid w:val="00326400"/>
    <w:rsid w:val="00326F4D"/>
    <w:rsid w:val="00330C05"/>
    <w:rsid w:val="00330DC6"/>
    <w:rsid w:val="00331954"/>
    <w:rsid w:val="00331CF9"/>
    <w:rsid w:val="003354D5"/>
    <w:rsid w:val="0033553B"/>
    <w:rsid w:val="003357BA"/>
    <w:rsid w:val="003361CE"/>
    <w:rsid w:val="00336CFD"/>
    <w:rsid w:val="00337CC1"/>
    <w:rsid w:val="0034086B"/>
    <w:rsid w:val="003421D9"/>
    <w:rsid w:val="003436DB"/>
    <w:rsid w:val="00343BCD"/>
    <w:rsid w:val="00344ACD"/>
    <w:rsid w:val="00344F62"/>
    <w:rsid w:val="00345116"/>
    <w:rsid w:val="00345AA1"/>
    <w:rsid w:val="00346899"/>
    <w:rsid w:val="00347117"/>
    <w:rsid w:val="0034758D"/>
    <w:rsid w:val="00350991"/>
    <w:rsid w:val="00350ADC"/>
    <w:rsid w:val="00350BF7"/>
    <w:rsid w:val="00350DC3"/>
    <w:rsid w:val="00351615"/>
    <w:rsid w:val="003529FD"/>
    <w:rsid w:val="00353F03"/>
    <w:rsid w:val="00354BDE"/>
    <w:rsid w:val="00354F22"/>
    <w:rsid w:val="00355F03"/>
    <w:rsid w:val="00355F44"/>
    <w:rsid w:val="003564E7"/>
    <w:rsid w:val="0035741C"/>
    <w:rsid w:val="0035794B"/>
    <w:rsid w:val="00360E1A"/>
    <w:rsid w:val="00361E09"/>
    <w:rsid w:val="00362110"/>
    <w:rsid w:val="003626DA"/>
    <w:rsid w:val="00362895"/>
    <w:rsid w:val="003628A4"/>
    <w:rsid w:val="00362A99"/>
    <w:rsid w:val="00363907"/>
    <w:rsid w:val="00364F84"/>
    <w:rsid w:val="00366CC0"/>
    <w:rsid w:val="0036718C"/>
    <w:rsid w:val="003674B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1517"/>
    <w:rsid w:val="0038175B"/>
    <w:rsid w:val="00381AB3"/>
    <w:rsid w:val="00381C17"/>
    <w:rsid w:val="00381F89"/>
    <w:rsid w:val="0038334F"/>
    <w:rsid w:val="00384277"/>
    <w:rsid w:val="00384DEA"/>
    <w:rsid w:val="00385281"/>
    <w:rsid w:val="003857A3"/>
    <w:rsid w:val="00386019"/>
    <w:rsid w:val="0038624B"/>
    <w:rsid w:val="0038708B"/>
    <w:rsid w:val="003871F5"/>
    <w:rsid w:val="003872BC"/>
    <w:rsid w:val="00387917"/>
    <w:rsid w:val="00387A6A"/>
    <w:rsid w:val="003909AD"/>
    <w:rsid w:val="00390BA3"/>
    <w:rsid w:val="00390C51"/>
    <w:rsid w:val="00391CC1"/>
    <w:rsid w:val="00393197"/>
    <w:rsid w:val="0039329F"/>
    <w:rsid w:val="003943D2"/>
    <w:rsid w:val="003947CE"/>
    <w:rsid w:val="003949C0"/>
    <w:rsid w:val="00394D01"/>
    <w:rsid w:val="0039502E"/>
    <w:rsid w:val="00396E11"/>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67AE"/>
    <w:rsid w:val="003B6E5E"/>
    <w:rsid w:val="003B6EF4"/>
    <w:rsid w:val="003B7FF4"/>
    <w:rsid w:val="003C06A5"/>
    <w:rsid w:val="003C0B99"/>
    <w:rsid w:val="003C0B9E"/>
    <w:rsid w:val="003C1489"/>
    <w:rsid w:val="003C170F"/>
    <w:rsid w:val="003C2D9A"/>
    <w:rsid w:val="003C3881"/>
    <w:rsid w:val="003C43BA"/>
    <w:rsid w:val="003C52C2"/>
    <w:rsid w:val="003C54EE"/>
    <w:rsid w:val="003C5F05"/>
    <w:rsid w:val="003C69B2"/>
    <w:rsid w:val="003C7960"/>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52EE"/>
    <w:rsid w:val="003D559F"/>
    <w:rsid w:val="003D590F"/>
    <w:rsid w:val="003D5EE9"/>
    <w:rsid w:val="003D637A"/>
    <w:rsid w:val="003D69EA"/>
    <w:rsid w:val="003D6EC9"/>
    <w:rsid w:val="003D703E"/>
    <w:rsid w:val="003E27AC"/>
    <w:rsid w:val="003E28A9"/>
    <w:rsid w:val="003E2A41"/>
    <w:rsid w:val="003E429E"/>
    <w:rsid w:val="003E4404"/>
    <w:rsid w:val="003E4965"/>
    <w:rsid w:val="003E7789"/>
    <w:rsid w:val="003E78D0"/>
    <w:rsid w:val="003F040D"/>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6316"/>
    <w:rsid w:val="003F6381"/>
    <w:rsid w:val="003F6D89"/>
    <w:rsid w:val="003F76ED"/>
    <w:rsid w:val="00400186"/>
    <w:rsid w:val="004002D5"/>
    <w:rsid w:val="004008BE"/>
    <w:rsid w:val="0040134B"/>
    <w:rsid w:val="00401D53"/>
    <w:rsid w:val="004033FC"/>
    <w:rsid w:val="004049C0"/>
    <w:rsid w:val="00404D62"/>
    <w:rsid w:val="0040514B"/>
    <w:rsid w:val="00405770"/>
    <w:rsid w:val="00405D4E"/>
    <w:rsid w:val="0040722E"/>
    <w:rsid w:val="004105CA"/>
    <w:rsid w:val="0041181D"/>
    <w:rsid w:val="00412CE0"/>
    <w:rsid w:val="00413D9E"/>
    <w:rsid w:val="00414E59"/>
    <w:rsid w:val="004152FF"/>
    <w:rsid w:val="0041576C"/>
    <w:rsid w:val="00415DA2"/>
    <w:rsid w:val="00415DB2"/>
    <w:rsid w:val="00417205"/>
    <w:rsid w:val="00417A90"/>
    <w:rsid w:val="00420BC1"/>
    <w:rsid w:val="00421CCE"/>
    <w:rsid w:val="0042270A"/>
    <w:rsid w:val="0042316C"/>
    <w:rsid w:val="00424A39"/>
    <w:rsid w:val="00425185"/>
    <w:rsid w:val="0042549C"/>
    <w:rsid w:val="004262B6"/>
    <w:rsid w:val="0042674C"/>
    <w:rsid w:val="00427093"/>
    <w:rsid w:val="00427D40"/>
    <w:rsid w:val="00431441"/>
    <w:rsid w:val="00431CB7"/>
    <w:rsid w:val="0043201D"/>
    <w:rsid w:val="004322D1"/>
    <w:rsid w:val="00432B3D"/>
    <w:rsid w:val="00433502"/>
    <w:rsid w:val="0043404B"/>
    <w:rsid w:val="00434F77"/>
    <w:rsid w:val="00435996"/>
    <w:rsid w:val="00436ADE"/>
    <w:rsid w:val="00436F92"/>
    <w:rsid w:val="00437325"/>
    <w:rsid w:val="0043780E"/>
    <w:rsid w:val="00441163"/>
    <w:rsid w:val="00441632"/>
    <w:rsid w:val="00441B5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A10"/>
    <w:rsid w:val="004543E2"/>
    <w:rsid w:val="00454980"/>
    <w:rsid w:val="00455131"/>
    <w:rsid w:val="00455E7B"/>
    <w:rsid w:val="0045611E"/>
    <w:rsid w:val="00456CD0"/>
    <w:rsid w:val="00460AD0"/>
    <w:rsid w:val="00460B7D"/>
    <w:rsid w:val="00460E25"/>
    <w:rsid w:val="00460F4A"/>
    <w:rsid w:val="00461E0A"/>
    <w:rsid w:val="00461EA0"/>
    <w:rsid w:val="00462903"/>
    <w:rsid w:val="00462BF4"/>
    <w:rsid w:val="00462FF8"/>
    <w:rsid w:val="00463031"/>
    <w:rsid w:val="00463362"/>
    <w:rsid w:val="00463495"/>
    <w:rsid w:val="00463A5A"/>
    <w:rsid w:val="00463B66"/>
    <w:rsid w:val="0046414B"/>
    <w:rsid w:val="00465061"/>
    <w:rsid w:val="004655F8"/>
    <w:rsid w:val="00465618"/>
    <w:rsid w:val="0046613C"/>
    <w:rsid w:val="00466C03"/>
    <w:rsid w:val="00466E06"/>
    <w:rsid w:val="00467A4A"/>
    <w:rsid w:val="00467B59"/>
    <w:rsid w:val="00467EDF"/>
    <w:rsid w:val="00470968"/>
    <w:rsid w:val="00470BFC"/>
    <w:rsid w:val="004712A0"/>
    <w:rsid w:val="00471D9C"/>
    <w:rsid w:val="004721F3"/>
    <w:rsid w:val="00473FDD"/>
    <w:rsid w:val="0047413E"/>
    <w:rsid w:val="004741BA"/>
    <w:rsid w:val="004747C7"/>
    <w:rsid w:val="004755AF"/>
    <w:rsid w:val="004766C0"/>
    <w:rsid w:val="00476869"/>
    <w:rsid w:val="00477031"/>
    <w:rsid w:val="0047770F"/>
    <w:rsid w:val="00483CD9"/>
    <w:rsid w:val="00485B90"/>
    <w:rsid w:val="00485D5B"/>
    <w:rsid w:val="004874B8"/>
    <w:rsid w:val="00487842"/>
    <w:rsid w:val="0049130D"/>
    <w:rsid w:val="00491348"/>
    <w:rsid w:val="0049207C"/>
    <w:rsid w:val="00492F50"/>
    <w:rsid w:val="00494187"/>
    <w:rsid w:val="00494AE9"/>
    <w:rsid w:val="00495028"/>
    <w:rsid w:val="004950E2"/>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783D"/>
    <w:rsid w:val="004A7A59"/>
    <w:rsid w:val="004A7A6E"/>
    <w:rsid w:val="004B062B"/>
    <w:rsid w:val="004B0C09"/>
    <w:rsid w:val="004B150F"/>
    <w:rsid w:val="004B1B01"/>
    <w:rsid w:val="004B26B5"/>
    <w:rsid w:val="004B2905"/>
    <w:rsid w:val="004B382D"/>
    <w:rsid w:val="004B39F9"/>
    <w:rsid w:val="004B3B0D"/>
    <w:rsid w:val="004B3F53"/>
    <w:rsid w:val="004B4111"/>
    <w:rsid w:val="004B441D"/>
    <w:rsid w:val="004B4A39"/>
    <w:rsid w:val="004B5B15"/>
    <w:rsid w:val="004B6477"/>
    <w:rsid w:val="004B677E"/>
    <w:rsid w:val="004B7A8E"/>
    <w:rsid w:val="004C1F91"/>
    <w:rsid w:val="004C240F"/>
    <w:rsid w:val="004C24F6"/>
    <w:rsid w:val="004C2612"/>
    <w:rsid w:val="004C2894"/>
    <w:rsid w:val="004C29F5"/>
    <w:rsid w:val="004C2BC6"/>
    <w:rsid w:val="004C3470"/>
    <w:rsid w:val="004C41FF"/>
    <w:rsid w:val="004C4B77"/>
    <w:rsid w:val="004C515A"/>
    <w:rsid w:val="004C55F6"/>
    <w:rsid w:val="004C583F"/>
    <w:rsid w:val="004C7180"/>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F13"/>
    <w:rsid w:val="004E07BC"/>
    <w:rsid w:val="004E2483"/>
    <w:rsid w:val="004E30E7"/>
    <w:rsid w:val="004E325F"/>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7F2"/>
    <w:rsid w:val="004F5B14"/>
    <w:rsid w:val="004F5DDA"/>
    <w:rsid w:val="004F68B6"/>
    <w:rsid w:val="004F7564"/>
    <w:rsid w:val="005002F0"/>
    <w:rsid w:val="00500560"/>
    <w:rsid w:val="005007A7"/>
    <w:rsid w:val="00500A8B"/>
    <w:rsid w:val="00500F99"/>
    <w:rsid w:val="0050170F"/>
    <w:rsid w:val="00502C0B"/>
    <w:rsid w:val="005034B4"/>
    <w:rsid w:val="00503677"/>
    <w:rsid w:val="0050547C"/>
    <w:rsid w:val="00505851"/>
    <w:rsid w:val="00506263"/>
    <w:rsid w:val="0050699A"/>
    <w:rsid w:val="005075E3"/>
    <w:rsid w:val="00511FA6"/>
    <w:rsid w:val="005124E6"/>
    <w:rsid w:val="0051264C"/>
    <w:rsid w:val="00512748"/>
    <w:rsid w:val="00513F3E"/>
    <w:rsid w:val="00514412"/>
    <w:rsid w:val="00514486"/>
    <w:rsid w:val="005151F6"/>
    <w:rsid w:val="005154C7"/>
    <w:rsid w:val="00517DC9"/>
    <w:rsid w:val="00520255"/>
    <w:rsid w:val="005209D9"/>
    <w:rsid w:val="00521098"/>
    <w:rsid w:val="00521575"/>
    <w:rsid w:val="00521ABF"/>
    <w:rsid w:val="00521CBD"/>
    <w:rsid w:val="005225C3"/>
    <w:rsid w:val="00522914"/>
    <w:rsid w:val="00522A2A"/>
    <w:rsid w:val="00523D7A"/>
    <w:rsid w:val="00524D45"/>
    <w:rsid w:val="00524F11"/>
    <w:rsid w:val="005256D6"/>
    <w:rsid w:val="005260DD"/>
    <w:rsid w:val="00526DB2"/>
    <w:rsid w:val="00526F83"/>
    <w:rsid w:val="00527159"/>
    <w:rsid w:val="005271BD"/>
    <w:rsid w:val="005274BF"/>
    <w:rsid w:val="0052753A"/>
    <w:rsid w:val="005275FE"/>
    <w:rsid w:val="005277AF"/>
    <w:rsid w:val="0053029E"/>
    <w:rsid w:val="005311A5"/>
    <w:rsid w:val="0053155B"/>
    <w:rsid w:val="005322AB"/>
    <w:rsid w:val="00533936"/>
    <w:rsid w:val="00536C66"/>
    <w:rsid w:val="00537DFE"/>
    <w:rsid w:val="00540275"/>
    <w:rsid w:val="0054027A"/>
    <w:rsid w:val="00540A20"/>
    <w:rsid w:val="00540D1E"/>
    <w:rsid w:val="00541689"/>
    <w:rsid w:val="005427EF"/>
    <w:rsid w:val="00542DB4"/>
    <w:rsid w:val="00543080"/>
    <w:rsid w:val="005430D0"/>
    <w:rsid w:val="005436F7"/>
    <w:rsid w:val="0054373F"/>
    <w:rsid w:val="0054381F"/>
    <w:rsid w:val="0054459A"/>
    <w:rsid w:val="00544904"/>
    <w:rsid w:val="00545C45"/>
    <w:rsid w:val="00546139"/>
    <w:rsid w:val="00546AC1"/>
    <w:rsid w:val="00551407"/>
    <w:rsid w:val="00553A70"/>
    <w:rsid w:val="00554073"/>
    <w:rsid w:val="0055429F"/>
    <w:rsid w:val="00554580"/>
    <w:rsid w:val="005559CE"/>
    <w:rsid w:val="00555C32"/>
    <w:rsid w:val="00561511"/>
    <w:rsid w:val="0056158E"/>
    <w:rsid w:val="0056209E"/>
    <w:rsid w:val="00563B6F"/>
    <w:rsid w:val="00564A4F"/>
    <w:rsid w:val="00565185"/>
    <w:rsid w:val="005651F4"/>
    <w:rsid w:val="005654CD"/>
    <w:rsid w:val="00565705"/>
    <w:rsid w:val="00566036"/>
    <w:rsid w:val="00567E3C"/>
    <w:rsid w:val="00570126"/>
    <w:rsid w:val="00570A85"/>
    <w:rsid w:val="00570AFB"/>
    <w:rsid w:val="00570F7F"/>
    <w:rsid w:val="0057106A"/>
    <w:rsid w:val="005718C8"/>
    <w:rsid w:val="00571C4B"/>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2952"/>
    <w:rsid w:val="00583218"/>
    <w:rsid w:val="005832B6"/>
    <w:rsid w:val="005847A7"/>
    <w:rsid w:val="00585156"/>
    <w:rsid w:val="0058520C"/>
    <w:rsid w:val="005854AF"/>
    <w:rsid w:val="0058631B"/>
    <w:rsid w:val="00587823"/>
    <w:rsid w:val="00591194"/>
    <w:rsid w:val="00591738"/>
    <w:rsid w:val="005919F8"/>
    <w:rsid w:val="00591F80"/>
    <w:rsid w:val="00592C49"/>
    <w:rsid w:val="00593BDF"/>
    <w:rsid w:val="00595B32"/>
    <w:rsid w:val="00596541"/>
    <w:rsid w:val="0059664F"/>
    <w:rsid w:val="00596CEB"/>
    <w:rsid w:val="00597A66"/>
    <w:rsid w:val="005A03B1"/>
    <w:rsid w:val="005A105C"/>
    <w:rsid w:val="005A234D"/>
    <w:rsid w:val="005A49C6"/>
    <w:rsid w:val="005A4E8C"/>
    <w:rsid w:val="005A5435"/>
    <w:rsid w:val="005A7930"/>
    <w:rsid w:val="005A7D34"/>
    <w:rsid w:val="005B07E9"/>
    <w:rsid w:val="005B0DB2"/>
    <w:rsid w:val="005B33D0"/>
    <w:rsid w:val="005B37F2"/>
    <w:rsid w:val="005B3B68"/>
    <w:rsid w:val="005B3F29"/>
    <w:rsid w:val="005B581F"/>
    <w:rsid w:val="005B5ED2"/>
    <w:rsid w:val="005B6B57"/>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6F4B"/>
    <w:rsid w:val="005C73DB"/>
    <w:rsid w:val="005C777D"/>
    <w:rsid w:val="005D058D"/>
    <w:rsid w:val="005D0BE2"/>
    <w:rsid w:val="005D245B"/>
    <w:rsid w:val="005D2F87"/>
    <w:rsid w:val="005D33F2"/>
    <w:rsid w:val="005D37DB"/>
    <w:rsid w:val="005D3DC6"/>
    <w:rsid w:val="005D3FED"/>
    <w:rsid w:val="005D4888"/>
    <w:rsid w:val="005D52E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4641"/>
    <w:rsid w:val="005F47F9"/>
    <w:rsid w:val="005F50DD"/>
    <w:rsid w:val="005F6C76"/>
    <w:rsid w:val="005F6C9A"/>
    <w:rsid w:val="005F6CC9"/>
    <w:rsid w:val="005F79EE"/>
    <w:rsid w:val="005F7BB5"/>
    <w:rsid w:val="006000C4"/>
    <w:rsid w:val="00600578"/>
    <w:rsid w:val="00600C2B"/>
    <w:rsid w:val="00601E79"/>
    <w:rsid w:val="00602FB8"/>
    <w:rsid w:val="006033F9"/>
    <w:rsid w:val="00604F9F"/>
    <w:rsid w:val="00606ED3"/>
    <w:rsid w:val="00607749"/>
    <w:rsid w:val="00607B23"/>
    <w:rsid w:val="00607C9C"/>
    <w:rsid w:val="006104C9"/>
    <w:rsid w:val="0061093A"/>
    <w:rsid w:val="00613288"/>
    <w:rsid w:val="006139FF"/>
    <w:rsid w:val="006143A3"/>
    <w:rsid w:val="00614FE3"/>
    <w:rsid w:val="00616B4B"/>
    <w:rsid w:val="00621BA6"/>
    <w:rsid w:val="00621F09"/>
    <w:rsid w:val="00622303"/>
    <w:rsid w:val="0062376C"/>
    <w:rsid w:val="0062395D"/>
    <w:rsid w:val="006239E1"/>
    <w:rsid w:val="006242FE"/>
    <w:rsid w:val="006245D1"/>
    <w:rsid w:val="00625834"/>
    <w:rsid w:val="00626B36"/>
    <w:rsid w:val="00626BAE"/>
    <w:rsid w:val="00626CCD"/>
    <w:rsid w:val="00626F5B"/>
    <w:rsid w:val="006273EC"/>
    <w:rsid w:val="00627539"/>
    <w:rsid w:val="0063025A"/>
    <w:rsid w:val="00630DEF"/>
    <w:rsid w:val="0063201E"/>
    <w:rsid w:val="00632F5A"/>
    <w:rsid w:val="00633328"/>
    <w:rsid w:val="00634230"/>
    <w:rsid w:val="00635E25"/>
    <w:rsid w:val="00636593"/>
    <w:rsid w:val="00637805"/>
    <w:rsid w:val="0063797E"/>
    <w:rsid w:val="00640225"/>
    <w:rsid w:val="006403F3"/>
    <w:rsid w:val="00641033"/>
    <w:rsid w:val="00641138"/>
    <w:rsid w:val="006420DB"/>
    <w:rsid w:val="006423CF"/>
    <w:rsid w:val="0064279B"/>
    <w:rsid w:val="00642DB6"/>
    <w:rsid w:val="0064315F"/>
    <w:rsid w:val="0064465D"/>
    <w:rsid w:val="00644A7B"/>
    <w:rsid w:val="00644E6D"/>
    <w:rsid w:val="00645DD4"/>
    <w:rsid w:val="006472BB"/>
    <w:rsid w:val="006477AA"/>
    <w:rsid w:val="006513C1"/>
    <w:rsid w:val="006526CA"/>
    <w:rsid w:val="00652F3D"/>
    <w:rsid w:val="0065373E"/>
    <w:rsid w:val="00653EE4"/>
    <w:rsid w:val="00654341"/>
    <w:rsid w:val="0065610C"/>
    <w:rsid w:val="0065627D"/>
    <w:rsid w:val="00657EF0"/>
    <w:rsid w:val="00660374"/>
    <w:rsid w:val="00661022"/>
    <w:rsid w:val="006612FC"/>
    <w:rsid w:val="00663830"/>
    <w:rsid w:val="00664E43"/>
    <w:rsid w:val="00665BAA"/>
    <w:rsid w:val="00665F51"/>
    <w:rsid w:val="0066637F"/>
    <w:rsid w:val="00666AC2"/>
    <w:rsid w:val="0066746C"/>
    <w:rsid w:val="00670419"/>
    <w:rsid w:val="00670BF6"/>
    <w:rsid w:val="00671068"/>
    <w:rsid w:val="006713E0"/>
    <w:rsid w:val="00671433"/>
    <w:rsid w:val="006720D4"/>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57EA"/>
    <w:rsid w:val="00686416"/>
    <w:rsid w:val="00686F27"/>
    <w:rsid w:val="0068725F"/>
    <w:rsid w:val="00687467"/>
    <w:rsid w:val="00687BE1"/>
    <w:rsid w:val="0069080E"/>
    <w:rsid w:val="00690984"/>
    <w:rsid w:val="00691BD0"/>
    <w:rsid w:val="00693180"/>
    <w:rsid w:val="00693803"/>
    <w:rsid w:val="006938CC"/>
    <w:rsid w:val="00694CCB"/>
    <w:rsid w:val="006952BE"/>
    <w:rsid w:val="00696194"/>
    <w:rsid w:val="00696251"/>
    <w:rsid w:val="006968A6"/>
    <w:rsid w:val="00696CFE"/>
    <w:rsid w:val="006971DA"/>
    <w:rsid w:val="00697303"/>
    <w:rsid w:val="00697BE4"/>
    <w:rsid w:val="00697F0A"/>
    <w:rsid w:val="006A1256"/>
    <w:rsid w:val="006A1BC0"/>
    <w:rsid w:val="006A200F"/>
    <w:rsid w:val="006A2891"/>
    <w:rsid w:val="006A28F5"/>
    <w:rsid w:val="006A33B4"/>
    <w:rsid w:val="006A364C"/>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33"/>
    <w:rsid w:val="006B4901"/>
    <w:rsid w:val="006B4D5D"/>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4016"/>
    <w:rsid w:val="006D5182"/>
    <w:rsid w:val="006D5259"/>
    <w:rsid w:val="006D58BA"/>
    <w:rsid w:val="006D6906"/>
    <w:rsid w:val="006D6E91"/>
    <w:rsid w:val="006D7925"/>
    <w:rsid w:val="006D7DE7"/>
    <w:rsid w:val="006E09DC"/>
    <w:rsid w:val="006E0A25"/>
    <w:rsid w:val="006E125C"/>
    <w:rsid w:val="006E132A"/>
    <w:rsid w:val="006E1792"/>
    <w:rsid w:val="006E2369"/>
    <w:rsid w:val="006E274D"/>
    <w:rsid w:val="006E31ED"/>
    <w:rsid w:val="006E41B5"/>
    <w:rsid w:val="006E51FE"/>
    <w:rsid w:val="006E5841"/>
    <w:rsid w:val="006E64C5"/>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C0D"/>
    <w:rsid w:val="007009BA"/>
    <w:rsid w:val="0070156D"/>
    <w:rsid w:val="0070206C"/>
    <w:rsid w:val="00702C3F"/>
    <w:rsid w:val="007030D2"/>
    <w:rsid w:val="00703400"/>
    <w:rsid w:val="00704046"/>
    <w:rsid w:val="0070414B"/>
    <w:rsid w:val="0070454C"/>
    <w:rsid w:val="0070563D"/>
    <w:rsid w:val="0070624C"/>
    <w:rsid w:val="00707A28"/>
    <w:rsid w:val="007104B0"/>
    <w:rsid w:val="00710834"/>
    <w:rsid w:val="00710DE6"/>
    <w:rsid w:val="007115E1"/>
    <w:rsid w:val="00711601"/>
    <w:rsid w:val="0071182B"/>
    <w:rsid w:val="00711E80"/>
    <w:rsid w:val="00712631"/>
    <w:rsid w:val="00712821"/>
    <w:rsid w:val="007130C5"/>
    <w:rsid w:val="00714DA7"/>
    <w:rsid w:val="0071537A"/>
    <w:rsid w:val="00715C7A"/>
    <w:rsid w:val="00716439"/>
    <w:rsid w:val="00717847"/>
    <w:rsid w:val="007204E4"/>
    <w:rsid w:val="007205F2"/>
    <w:rsid w:val="007207EB"/>
    <w:rsid w:val="00720826"/>
    <w:rsid w:val="00720962"/>
    <w:rsid w:val="00720F43"/>
    <w:rsid w:val="00722A80"/>
    <w:rsid w:val="00722AC0"/>
    <w:rsid w:val="007239A8"/>
    <w:rsid w:val="00723BE3"/>
    <w:rsid w:val="00725459"/>
    <w:rsid w:val="00727718"/>
    <w:rsid w:val="00727F74"/>
    <w:rsid w:val="007306A6"/>
    <w:rsid w:val="007318B3"/>
    <w:rsid w:val="00731A13"/>
    <w:rsid w:val="00731BEE"/>
    <w:rsid w:val="0073312C"/>
    <w:rsid w:val="0073357A"/>
    <w:rsid w:val="007336A8"/>
    <w:rsid w:val="00734E34"/>
    <w:rsid w:val="0073610C"/>
    <w:rsid w:val="00737C13"/>
    <w:rsid w:val="00737DCB"/>
    <w:rsid w:val="00740ACC"/>
    <w:rsid w:val="00740C0E"/>
    <w:rsid w:val="007414E6"/>
    <w:rsid w:val="007417F0"/>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3AA1"/>
    <w:rsid w:val="007543E3"/>
    <w:rsid w:val="00754E91"/>
    <w:rsid w:val="00755BF8"/>
    <w:rsid w:val="0075639C"/>
    <w:rsid w:val="0075641B"/>
    <w:rsid w:val="00756FAF"/>
    <w:rsid w:val="00757752"/>
    <w:rsid w:val="00760936"/>
    <w:rsid w:val="00760B61"/>
    <w:rsid w:val="00761C71"/>
    <w:rsid w:val="00762331"/>
    <w:rsid w:val="0076326C"/>
    <w:rsid w:val="007634D3"/>
    <w:rsid w:val="0076383B"/>
    <w:rsid w:val="00764379"/>
    <w:rsid w:val="00764996"/>
    <w:rsid w:val="0076592C"/>
    <w:rsid w:val="00765A83"/>
    <w:rsid w:val="0076625F"/>
    <w:rsid w:val="00766A5E"/>
    <w:rsid w:val="00770BF4"/>
    <w:rsid w:val="00771FE9"/>
    <w:rsid w:val="007725A5"/>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298"/>
    <w:rsid w:val="007838E6"/>
    <w:rsid w:val="00783A56"/>
    <w:rsid w:val="00783FE5"/>
    <w:rsid w:val="007842DE"/>
    <w:rsid w:val="007848A8"/>
    <w:rsid w:val="00784CB0"/>
    <w:rsid w:val="00784D81"/>
    <w:rsid w:val="00785DD0"/>
    <w:rsid w:val="0078624C"/>
    <w:rsid w:val="00786B00"/>
    <w:rsid w:val="00786CE1"/>
    <w:rsid w:val="0078798A"/>
    <w:rsid w:val="00787B81"/>
    <w:rsid w:val="00787C83"/>
    <w:rsid w:val="00790021"/>
    <w:rsid w:val="00790D0A"/>
    <w:rsid w:val="0079362A"/>
    <w:rsid w:val="00796B9D"/>
    <w:rsid w:val="00797CD6"/>
    <w:rsid w:val="007A090A"/>
    <w:rsid w:val="007A0CEF"/>
    <w:rsid w:val="007A0E0A"/>
    <w:rsid w:val="007A0F8F"/>
    <w:rsid w:val="007A150C"/>
    <w:rsid w:val="007A3FFB"/>
    <w:rsid w:val="007A48D5"/>
    <w:rsid w:val="007A67CC"/>
    <w:rsid w:val="007A73C8"/>
    <w:rsid w:val="007B0E95"/>
    <w:rsid w:val="007B227A"/>
    <w:rsid w:val="007B29EE"/>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D95"/>
    <w:rsid w:val="007C36A5"/>
    <w:rsid w:val="007C40FA"/>
    <w:rsid w:val="007C41DB"/>
    <w:rsid w:val="007C4B75"/>
    <w:rsid w:val="007C4BBB"/>
    <w:rsid w:val="007C4C55"/>
    <w:rsid w:val="007C4CA1"/>
    <w:rsid w:val="007C690E"/>
    <w:rsid w:val="007C729B"/>
    <w:rsid w:val="007D0514"/>
    <w:rsid w:val="007D11A5"/>
    <w:rsid w:val="007D1C61"/>
    <w:rsid w:val="007D2CCD"/>
    <w:rsid w:val="007D5979"/>
    <w:rsid w:val="007D73DA"/>
    <w:rsid w:val="007E0074"/>
    <w:rsid w:val="007E03DF"/>
    <w:rsid w:val="007E0E0C"/>
    <w:rsid w:val="007E2EDC"/>
    <w:rsid w:val="007E3BA0"/>
    <w:rsid w:val="007E4987"/>
    <w:rsid w:val="007E5E83"/>
    <w:rsid w:val="007E5F73"/>
    <w:rsid w:val="007E6122"/>
    <w:rsid w:val="007E6DC5"/>
    <w:rsid w:val="007E75B4"/>
    <w:rsid w:val="007E76D9"/>
    <w:rsid w:val="007F0E9D"/>
    <w:rsid w:val="007F15A1"/>
    <w:rsid w:val="007F17E8"/>
    <w:rsid w:val="007F2B47"/>
    <w:rsid w:val="007F3424"/>
    <w:rsid w:val="007F4636"/>
    <w:rsid w:val="007F4824"/>
    <w:rsid w:val="007F4C35"/>
    <w:rsid w:val="007F52C9"/>
    <w:rsid w:val="007F65C3"/>
    <w:rsid w:val="007F7B5B"/>
    <w:rsid w:val="00800CAC"/>
    <w:rsid w:val="0080106D"/>
    <w:rsid w:val="00803448"/>
    <w:rsid w:val="00803FEE"/>
    <w:rsid w:val="00804AFF"/>
    <w:rsid w:val="00804B6A"/>
    <w:rsid w:val="00804C9F"/>
    <w:rsid w:val="0080553B"/>
    <w:rsid w:val="00805BF9"/>
    <w:rsid w:val="00807462"/>
    <w:rsid w:val="008075AC"/>
    <w:rsid w:val="00807C61"/>
    <w:rsid w:val="0081048E"/>
    <w:rsid w:val="00810E94"/>
    <w:rsid w:val="00810F19"/>
    <w:rsid w:val="00811588"/>
    <w:rsid w:val="00811E0A"/>
    <w:rsid w:val="00812F29"/>
    <w:rsid w:val="00813043"/>
    <w:rsid w:val="008133DC"/>
    <w:rsid w:val="008156E7"/>
    <w:rsid w:val="00815B6F"/>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4081"/>
    <w:rsid w:val="008240F6"/>
    <w:rsid w:val="00825393"/>
    <w:rsid w:val="00825BBB"/>
    <w:rsid w:val="00826292"/>
    <w:rsid w:val="00826C60"/>
    <w:rsid w:val="00826CD7"/>
    <w:rsid w:val="0083082C"/>
    <w:rsid w:val="00830C67"/>
    <w:rsid w:val="00831844"/>
    <w:rsid w:val="00831DB5"/>
    <w:rsid w:val="00832A40"/>
    <w:rsid w:val="00832A8D"/>
    <w:rsid w:val="00832C7A"/>
    <w:rsid w:val="00832F78"/>
    <w:rsid w:val="0083336A"/>
    <w:rsid w:val="0083378E"/>
    <w:rsid w:val="00833813"/>
    <w:rsid w:val="008339F3"/>
    <w:rsid w:val="00833BD6"/>
    <w:rsid w:val="008343DF"/>
    <w:rsid w:val="00834C7B"/>
    <w:rsid w:val="00834DCE"/>
    <w:rsid w:val="00835250"/>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A"/>
    <w:rsid w:val="00852996"/>
    <w:rsid w:val="008533BD"/>
    <w:rsid w:val="00855CF1"/>
    <w:rsid w:val="008562AA"/>
    <w:rsid w:val="00856692"/>
    <w:rsid w:val="008575B5"/>
    <w:rsid w:val="00857A26"/>
    <w:rsid w:val="00857BA8"/>
    <w:rsid w:val="008603E1"/>
    <w:rsid w:val="008606F6"/>
    <w:rsid w:val="00860F68"/>
    <w:rsid w:val="00861FF5"/>
    <w:rsid w:val="00862555"/>
    <w:rsid w:val="00862B02"/>
    <w:rsid w:val="00862BFF"/>
    <w:rsid w:val="00864543"/>
    <w:rsid w:val="008645CB"/>
    <w:rsid w:val="00865450"/>
    <w:rsid w:val="0086571E"/>
    <w:rsid w:val="00865E5A"/>
    <w:rsid w:val="0086656E"/>
    <w:rsid w:val="00866CC6"/>
    <w:rsid w:val="00867302"/>
    <w:rsid w:val="00870571"/>
    <w:rsid w:val="00870CCA"/>
    <w:rsid w:val="00871B42"/>
    <w:rsid w:val="00872B52"/>
    <w:rsid w:val="008734BD"/>
    <w:rsid w:val="00873EFF"/>
    <w:rsid w:val="0087433D"/>
    <w:rsid w:val="008743BC"/>
    <w:rsid w:val="00875A46"/>
    <w:rsid w:val="00876023"/>
    <w:rsid w:val="008761C9"/>
    <w:rsid w:val="00876BD8"/>
    <w:rsid w:val="00876D02"/>
    <w:rsid w:val="00877C0A"/>
    <w:rsid w:val="00877C46"/>
    <w:rsid w:val="00877EBC"/>
    <w:rsid w:val="008802B0"/>
    <w:rsid w:val="00880B62"/>
    <w:rsid w:val="00880D20"/>
    <w:rsid w:val="008817E3"/>
    <w:rsid w:val="00881CB2"/>
    <w:rsid w:val="00882F2B"/>
    <w:rsid w:val="008837A9"/>
    <w:rsid w:val="00884382"/>
    <w:rsid w:val="00884E24"/>
    <w:rsid w:val="00885B77"/>
    <w:rsid w:val="00885C4F"/>
    <w:rsid w:val="0088665B"/>
    <w:rsid w:val="00886B31"/>
    <w:rsid w:val="00886D22"/>
    <w:rsid w:val="00886F5A"/>
    <w:rsid w:val="00887D3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53B"/>
    <w:rsid w:val="008A5C24"/>
    <w:rsid w:val="008A5D9D"/>
    <w:rsid w:val="008A640F"/>
    <w:rsid w:val="008B00A0"/>
    <w:rsid w:val="008B0236"/>
    <w:rsid w:val="008B04DE"/>
    <w:rsid w:val="008B05F5"/>
    <w:rsid w:val="008B0ABD"/>
    <w:rsid w:val="008B20FA"/>
    <w:rsid w:val="008B21EB"/>
    <w:rsid w:val="008B535E"/>
    <w:rsid w:val="008B7EA9"/>
    <w:rsid w:val="008C0EE1"/>
    <w:rsid w:val="008C191B"/>
    <w:rsid w:val="008C1ADA"/>
    <w:rsid w:val="008C1CE4"/>
    <w:rsid w:val="008C2082"/>
    <w:rsid w:val="008C4816"/>
    <w:rsid w:val="008C589F"/>
    <w:rsid w:val="008C5B29"/>
    <w:rsid w:val="008C5B78"/>
    <w:rsid w:val="008C5BB1"/>
    <w:rsid w:val="008C66D2"/>
    <w:rsid w:val="008C69E9"/>
    <w:rsid w:val="008D0FAA"/>
    <w:rsid w:val="008D1A23"/>
    <w:rsid w:val="008D1C50"/>
    <w:rsid w:val="008D2242"/>
    <w:rsid w:val="008D2497"/>
    <w:rsid w:val="008D27ED"/>
    <w:rsid w:val="008D3488"/>
    <w:rsid w:val="008D4059"/>
    <w:rsid w:val="008D4C39"/>
    <w:rsid w:val="008D6064"/>
    <w:rsid w:val="008D685A"/>
    <w:rsid w:val="008D6FFE"/>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6C8A"/>
    <w:rsid w:val="008E6E29"/>
    <w:rsid w:val="008E75DC"/>
    <w:rsid w:val="008F0267"/>
    <w:rsid w:val="008F0F5E"/>
    <w:rsid w:val="008F1470"/>
    <w:rsid w:val="008F2C39"/>
    <w:rsid w:val="008F2E13"/>
    <w:rsid w:val="008F2EDA"/>
    <w:rsid w:val="008F4091"/>
    <w:rsid w:val="008F4A16"/>
    <w:rsid w:val="008F53C7"/>
    <w:rsid w:val="008F5413"/>
    <w:rsid w:val="008F5D0E"/>
    <w:rsid w:val="008F6112"/>
    <w:rsid w:val="008F62F4"/>
    <w:rsid w:val="0090020F"/>
    <w:rsid w:val="009010B5"/>
    <w:rsid w:val="009010F2"/>
    <w:rsid w:val="00902383"/>
    <w:rsid w:val="00902D53"/>
    <w:rsid w:val="00903A63"/>
    <w:rsid w:val="00903DEA"/>
    <w:rsid w:val="0090447C"/>
    <w:rsid w:val="009045E2"/>
    <w:rsid w:val="00904B4B"/>
    <w:rsid w:val="009050D9"/>
    <w:rsid w:val="009054CF"/>
    <w:rsid w:val="009056D1"/>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3689"/>
    <w:rsid w:val="00924266"/>
    <w:rsid w:val="009270E9"/>
    <w:rsid w:val="0092711E"/>
    <w:rsid w:val="00927375"/>
    <w:rsid w:val="00931712"/>
    <w:rsid w:val="00932A15"/>
    <w:rsid w:val="0093317E"/>
    <w:rsid w:val="0093379C"/>
    <w:rsid w:val="00933EF8"/>
    <w:rsid w:val="00934EE7"/>
    <w:rsid w:val="00935057"/>
    <w:rsid w:val="009359E1"/>
    <w:rsid w:val="009405E0"/>
    <w:rsid w:val="0094072F"/>
    <w:rsid w:val="009410AA"/>
    <w:rsid w:val="0094201D"/>
    <w:rsid w:val="00942586"/>
    <w:rsid w:val="009446F5"/>
    <w:rsid w:val="00944CB7"/>
    <w:rsid w:val="00945421"/>
    <w:rsid w:val="0094566D"/>
    <w:rsid w:val="00946225"/>
    <w:rsid w:val="00946349"/>
    <w:rsid w:val="009475F9"/>
    <w:rsid w:val="0095007C"/>
    <w:rsid w:val="00950123"/>
    <w:rsid w:val="00950E3C"/>
    <w:rsid w:val="00951692"/>
    <w:rsid w:val="00952A69"/>
    <w:rsid w:val="009534BC"/>
    <w:rsid w:val="00953C67"/>
    <w:rsid w:val="00954746"/>
    <w:rsid w:val="0095500E"/>
    <w:rsid w:val="00955991"/>
    <w:rsid w:val="0095661E"/>
    <w:rsid w:val="00956958"/>
    <w:rsid w:val="00957C0F"/>
    <w:rsid w:val="009601ED"/>
    <w:rsid w:val="00960281"/>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FE6"/>
    <w:rsid w:val="009B083A"/>
    <w:rsid w:val="009B20B1"/>
    <w:rsid w:val="009B21A1"/>
    <w:rsid w:val="009B27B6"/>
    <w:rsid w:val="009B2991"/>
    <w:rsid w:val="009B2EDD"/>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D2"/>
    <w:rsid w:val="009C1C3B"/>
    <w:rsid w:val="009C245F"/>
    <w:rsid w:val="009C2D52"/>
    <w:rsid w:val="009C2F95"/>
    <w:rsid w:val="009C3749"/>
    <w:rsid w:val="009C3979"/>
    <w:rsid w:val="009C3A52"/>
    <w:rsid w:val="009C3BF3"/>
    <w:rsid w:val="009C3C8A"/>
    <w:rsid w:val="009C423A"/>
    <w:rsid w:val="009C55A3"/>
    <w:rsid w:val="009C5D44"/>
    <w:rsid w:val="009C7707"/>
    <w:rsid w:val="009C7B48"/>
    <w:rsid w:val="009D25EC"/>
    <w:rsid w:val="009D274C"/>
    <w:rsid w:val="009D2B48"/>
    <w:rsid w:val="009D407A"/>
    <w:rsid w:val="009D4832"/>
    <w:rsid w:val="009D4D7F"/>
    <w:rsid w:val="009D50E5"/>
    <w:rsid w:val="009D56CF"/>
    <w:rsid w:val="009D6172"/>
    <w:rsid w:val="009D6C5E"/>
    <w:rsid w:val="009D6C90"/>
    <w:rsid w:val="009D700A"/>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660F"/>
    <w:rsid w:val="009F6781"/>
    <w:rsid w:val="009F6CFF"/>
    <w:rsid w:val="00A00731"/>
    <w:rsid w:val="00A01F36"/>
    <w:rsid w:val="00A023A9"/>
    <w:rsid w:val="00A036D5"/>
    <w:rsid w:val="00A03865"/>
    <w:rsid w:val="00A041D0"/>
    <w:rsid w:val="00A0447C"/>
    <w:rsid w:val="00A04955"/>
    <w:rsid w:val="00A05D3D"/>
    <w:rsid w:val="00A0604B"/>
    <w:rsid w:val="00A0615E"/>
    <w:rsid w:val="00A06492"/>
    <w:rsid w:val="00A065B9"/>
    <w:rsid w:val="00A06BF6"/>
    <w:rsid w:val="00A06F82"/>
    <w:rsid w:val="00A07436"/>
    <w:rsid w:val="00A10E6A"/>
    <w:rsid w:val="00A11555"/>
    <w:rsid w:val="00A11FE0"/>
    <w:rsid w:val="00A129AB"/>
    <w:rsid w:val="00A1324F"/>
    <w:rsid w:val="00A14064"/>
    <w:rsid w:val="00A14DEC"/>
    <w:rsid w:val="00A15198"/>
    <w:rsid w:val="00A1538F"/>
    <w:rsid w:val="00A15395"/>
    <w:rsid w:val="00A16052"/>
    <w:rsid w:val="00A16951"/>
    <w:rsid w:val="00A1766F"/>
    <w:rsid w:val="00A17777"/>
    <w:rsid w:val="00A179BC"/>
    <w:rsid w:val="00A17BFD"/>
    <w:rsid w:val="00A17E05"/>
    <w:rsid w:val="00A20DD7"/>
    <w:rsid w:val="00A212F2"/>
    <w:rsid w:val="00A2195F"/>
    <w:rsid w:val="00A21D04"/>
    <w:rsid w:val="00A22D49"/>
    <w:rsid w:val="00A23334"/>
    <w:rsid w:val="00A246DE"/>
    <w:rsid w:val="00A25843"/>
    <w:rsid w:val="00A25B5D"/>
    <w:rsid w:val="00A263E9"/>
    <w:rsid w:val="00A2677E"/>
    <w:rsid w:val="00A27568"/>
    <w:rsid w:val="00A276ED"/>
    <w:rsid w:val="00A27B7A"/>
    <w:rsid w:val="00A30B3C"/>
    <w:rsid w:val="00A3169D"/>
    <w:rsid w:val="00A33073"/>
    <w:rsid w:val="00A34905"/>
    <w:rsid w:val="00A36B9C"/>
    <w:rsid w:val="00A3775D"/>
    <w:rsid w:val="00A40249"/>
    <w:rsid w:val="00A4095F"/>
    <w:rsid w:val="00A4142D"/>
    <w:rsid w:val="00A41D89"/>
    <w:rsid w:val="00A41E76"/>
    <w:rsid w:val="00A43999"/>
    <w:rsid w:val="00A4503B"/>
    <w:rsid w:val="00A451F9"/>
    <w:rsid w:val="00A45768"/>
    <w:rsid w:val="00A46103"/>
    <w:rsid w:val="00A505DD"/>
    <w:rsid w:val="00A5112C"/>
    <w:rsid w:val="00A51975"/>
    <w:rsid w:val="00A52A28"/>
    <w:rsid w:val="00A53E3D"/>
    <w:rsid w:val="00A54270"/>
    <w:rsid w:val="00A549B8"/>
    <w:rsid w:val="00A55E99"/>
    <w:rsid w:val="00A5736E"/>
    <w:rsid w:val="00A57B7A"/>
    <w:rsid w:val="00A6139E"/>
    <w:rsid w:val="00A61721"/>
    <w:rsid w:val="00A62E43"/>
    <w:rsid w:val="00A637F0"/>
    <w:rsid w:val="00A63D71"/>
    <w:rsid w:val="00A652B2"/>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11C"/>
    <w:rsid w:val="00A72276"/>
    <w:rsid w:val="00A7311F"/>
    <w:rsid w:val="00A73783"/>
    <w:rsid w:val="00A73D4C"/>
    <w:rsid w:val="00A7475D"/>
    <w:rsid w:val="00A7499E"/>
    <w:rsid w:val="00A769DC"/>
    <w:rsid w:val="00A77ED1"/>
    <w:rsid w:val="00A80B0D"/>
    <w:rsid w:val="00A80ECA"/>
    <w:rsid w:val="00A82400"/>
    <w:rsid w:val="00A82AAD"/>
    <w:rsid w:val="00A837FF"/>
    <w:rsid w:val="00A8476D"/>
    <w:rsid w:val="00A85281"/>
    <w:rsid w:val="00A857FB"/>
    <w:rsid w:val="00A86731"/>
    <w:rsid w:val="00A870D1"/>
    <w:rsid w:val="00A87242"/>
    <w:rsid w:val="00A87BDB"/>
    <w:rsid w:val="00A92526"/>
    <w:rsid w:val="00A926D8"/>
    <w:rsid w:val="00A929E6"/>
    <w:rsid w:val="00A92DCC"/>
    <w:rsid w:val="00A93297"/>
    <w:rsid w:val="00A9400C"/>
    <w:rsid w:val="00A95128"/>
    <w:rsid w:val="00A95E03"/>
    <w:rsid w:val="00A976C4"/>
    <w:rsid w:val="00A97AC2"/>
    <w:rsid w:val="00A97E80"/>
    <w:rsid w:val="00A97F6A"/>
    <w:rsid w:val="00AA3472"/>
    <w:rsid w:val="00AA4023"/>
    <w:rsid w:val="00AA4BDA"/>
    <w:rsid w:val="00AA4DA8"/>
    <w:rsid w:val="00AA59C5"/>
    <w:rsid w:val="00AA5EAD"/>
    <w:rsid w:val="00AA672A"/>
    <w:rsid w:val="00AA6F52"/>
    <w:rsid w:val="00AA7894"/>
    <w:rsid w:val="00AB0CFB"/>
    <w:rsid w:val="00AB2537"/>
    <w:rsid w:val="00AB2666"/>
    <w:rsid w:val="00AB340A"/>
    <w:rsid w:val="00AB3832"/>
    <w:rsid w:val="00AB41A9"/>
    <w:rsid w:val="00AB4239"/>
    <w:rsid w:val="00AB656F"/>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7526"/>
    <w:rsid w:val="00AC7890"/>
    <w:rsid w:val="00AD01ED"/>
    <w:rsid w:val="00AD057F"/>
    <w:rsid w:val="00AD3C9F"/>
    <w:rsid w:val="00AD4E2B"/>
    <w:rsid w:val="00AD5111"/>
    <w:rsid w:val="00AD6320"/>
    <w:rsid w:val="00AD6CDA"/>
    <w:rsid w:val="00AD6EEC"/>
    <w:rsid w:val="00AD72AE"/>
    <w:rsid w:val="00AE0259"/>
    <w:rsid w:val="00AE0360"/>
    <w:rsid w:val="00AE0999"/>
    <w:rsid w:val="00AE0A3F"/>
    <w:rsid w:val="00AE0D19"/>
    <w:rsid w:val="00AE0E67"/>
    <w:rsid w:val="00AE163E"/>
    <w:rsid w:val="00AE414C"/>
    <w:rsid w:val="00AE44C7"/>
    <w:rsid w:val="00AE5ECB"/>
    <w:rsid w:val="00AE6375"/>
    <w:rsid w:val="00AE63CE"/>
    <w:rsid w:val="00AE6A4B"/>
    <w:rsid w:val="00AE6E4F"/>
    <w:rsid w:val="00AE7149"/>
    <w:rsid w:val="00AE7828"/>
    <w:rsid w:val="00AF0527"/>
    <w:rsid w:val="00AF06F0"/>
    <w:rsid w:val="00AF1199"/>
    <w:rsid w:val="00AF1271"/>
    <w:rsid w:val="00AF1C21"/>
    <w:rsid w:val="00AF24D5"/>
    <w:rsid w:val="00AF24DA"/>
    <w:rsid w:val="00AF2622"/>
    <w:rsid w:val="00AF45F0"/>
    <w:rsid w:val="00AF537C"/>
    <w:rsid w:val="00AF690A"/>
    <w:rsid w:val="00AF7351"/>
    <w:rsid w:val="00AF738C"/>
    <w:rsid w:val="00AF7972"/>
    <w:rsid w:val="00AF7DBA"/>
    <w:rsid w:val="00B00C7D"/>
    <w:rsid w:val="00B00CD4"/>
    <w:rsid w:val="00B024CB"/>
    <w:rsid w:val="00B04785"/>
    <w:rsid w:val="00B04BAE"/>
    <w:rsid w:val="00B065EE"/>
    <w:rsid w:val="00B06F5E"/>
    <w:rsid w:val="00B076FE"/>
    <w:rsid w:val="00B101DC"/>
    <w:rsid w:val="00B106B8"/>
    <w:rsid w:val="00B1084A"/>
    <w:rsid w:val="00B11E59"/>
    <w:rsid w:val="00B1264D"/>
    <w:rsid w:val="00B126B2"/>
    <w:rsid w:val="00B12A76"/>
    <w:rsid w:val="00B130CF"/>
    <w:rsid w:val="00B1454A"/>
    <w:rsid w:val="00B17711"/>
    <w:rsid w:val="00B17978"/>
    <w:rsid w:val="00B20700"/>
    <w:rsid w:val="00B20F45"/>
    <w:rsid w:val="00B2135A"/>
    <w:rsid w:val="00B216F5"/>
    <w:rsid w:val="00B22E11"/>
    <w:rsid w:val="00B2320A"/>
    <w:rsid w:val="00B23B06"/>
    <w:rsid w:val="00B2421A"/>
    <w:rsid w:val="00B24E90"/>
    <w:rsid w:val="00B2562C"/>
    <w:rsid w:val="00B256F7"/>
    <w:rsid w:val="00B25A9F"/>
    <w:rsid w:val="00B3066B"/>
    <w:rsid w:val="00B30726"/>
    <w:rsid w:val="00B31109"/>
    <w:rsid w:val="00B31E89"/>
    <w:rsid w:val="00B32198"/>
    <w:rsid w:val="00B32607"/>
    <w:rsid w:val="00B32E87"/>
    <w:rsid w:val="00B33384"/>
    <w:rsid w:val="00B333F9"/>
    <w:rsid w:val="00B334B7"/>
    <w:rsid w:val="00B33A06"/>
    <w:rsid w:val="00B33D63"/>
    <w:rsid w:val="00B34D7A"/>
    <w:rsid w:val="00B355DE"/>
    <w:rsid w:val="00B3672B"/>
    <w:rsid w:val="00B36F89"/>
    <w:rsid w:val="00B36FB1"/>
    <w:rsid w:val="00B37052"/>
    <w:rsid w:val="00B3768F"/>
    <w:rsid w:val="00B3770F"/>
    <w:rsid w:val="00B4034A"/>
    <w:rsid w:val="00B406CB"/>
    <w:rsid w:val="00B408AF"/>
    <w:rsid w:val="00B40BA2"/>
    <w:rsid w:val="00B4113D"/>
    <w:rsid w:val="00B411CC"/>
    <w:rsid w:val="00B4187B"/>
    <w:rsid w:val="00B42158"/>
    <w:rsid w:val="00B4300E"/>
    <w:rsid w:val="00B43178"/>
    <w:rsid w:val="00B43319"/>
    <w:rsid w:val="00B43A14"/>
    <w:rsid w:val="00B44AAD"/>
    <w:rsid w:val="00B44E65"/>
    <w:rsid w:val="00B45480"/>
    <w:rsid w:val="00B45BDE"/>
    <w:rsid w:val="00B46132"/>
    <w:rsid w:val="00B4662A"/>
    <w:rsid w:val="00B46B93"/>
    <w:rsid w:val="00B47203"/>
    <w:rsid w:val="00B47DF9"/>
    <w:rsid w:val="00B500E6"/>
    <w:rsid w:val="00B501A1"/>
    <w:rsid w:val="00B508DF"/>
    <w:rsid w:val="00B508F9"/>
    <w:rsid w:val="00B52355"/>
    <w:rsid w:val="00B5285E"/>
    <w:rsid w:val="00B53016"/>
    <w:rsid w:val="00B53488"/>
    <w:rsid w:val="00B5399B"/>
    <w:rsid w:val="00B53BED"/>
    <w:rsid w:val="00B54298"/>
    <w:rsid w:val="00B54FC3"/>
    <w:rsid w:val="00B5550B"/>
    <w:rsid w:val="00B55AAD"/>
    <w:rsid w:val="00B56441"/>
    <w:rsid w:val="00B56DF0"/>
    <w:rsid w:val="00B56F26"/>
    <w:rsid w:val="00B57288"/>
    <w:rsid w:val="00B574BA"/>
    <w:rsid w:val="00B5756F"/>
    <w:rsid w:val="00B576E7"/>
    <w:rsid w:val="00B577A6"/>
    <w:rsid w:val="00B57AE6"/>
    <w:rsid w:val="00B60A61"/>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5DE7"/>
    <w:rsid w:val="00B76076"/>
    <w:rsid w:val="00B76078"/>
    <w:rsid w:val="00B761B9"/>
    <w:rsid w:val="00B7680D"/>
    <w:rsid w:val="00B80653"/>
    <w:rsid w:val="00B8080D"/>
    <w:rsid w:val="00B82919"/>
    <w:rsid w:val="00B8297C"/>
    <w:rsid w:val="00B83602"/>
    <w:rsid w:val="00B85ADB"/>
    <w:rsid w:val="00B85D37"/>
    <w:rsid w:val="00B862ED"/>
    <w:rsid w:val="00B86587"/>
    <w:rsid w:val="00B877DB"/>
    <w:rsid w:val="00B87B52"/>
    <w:rsid w:val="00B90F5C"/>
    <w:rsid w:val="00B911C1"/>
    <w:rsid w:val="00B912D7"/>
    <w:rsid w:val="00B917DE"/>
    <w:rsid w:val="00B91B3C"/>
    <w:rsid w:val="00B92F9F"/>
    <w:rsid w:val="00B933AD"/>
    <w:rsid w:val="00B9487D"/>
    <w:rsid w:val="00B95490"/>
    <w:rsid w:val="00B95F1A"/>
    <w:rsid w:val="00B97504"/>
    <w:rsid w:val="00B97D99"/>
    <w:rsid w:val="00BA07A4"/>
    <w:rsid w:val="00BA47C7"/>
    <w:rsid w:val="00BA48CA"/>
    <w:rsid w:val="00BA4C94"/>
    <w:rsid w:val="00BA6D41"/>
    <w:rsid w:val="00BA79A3"/>
    <w:rsid w:val="00BB008E"/>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235C"/>
    <w:rsid w:val="00BC3686"/>
    <w:rsid w:val="00BC47D7"/>
    <w:rsid w:val="00BC4CE6"/>
    <w:rsid w:val="00BC532B"/>
    <w:rsid w:val="00BC5659"/>
    <w:rsid w:val="00BC5DE6"/>
    <w:rsid w:val="00BC600C"/>
    <w:rsid w:val="00BC68C6"/>
    <w:rsid w:val="00BC6C6B"/>
    <w:rsid w:val="00BC78DA"/>
    <w:rsid w:val="00BC7C0D"/>
    <w:rsid w:val="00BD09C9"/>
    <w:rsid w:val="00BD1BF0"/>
    <w:rsid w:val="00BD2026"/>
    <w:rsid w:val="00BD3308"/>
    <w:rsid w:val="00BD38B1"/>
    <w:rsid w:val="00BD3C8D"/>
    <w:rsid w:val="00BD3F74"/>
    <w:rsid w:val="00BD440E"/>
    <w:rsid w:val="00BD45CD"/>
    <w:rsid w:val="00BD50CC"/>
    <w:rsid w:val="00BD50EA"/>
    <w:rsid w:val="00BD553F"/>
    <w:rsid w:val="00BD59D2"/>
    <w:rsid w:val="00BD5CF0"/>
    <w:rsid w:val="00BD6624"/>
    <w:rsid w:val="00BD6FC7"/>
    <w:rsid w:val="00BE0273"/>
    <w:rsid w:val="00BE31D0"/>
    <w:rsid w:val="00BE4A61"/>
    <w:rsid w:val="00BE4C17"/>
    <w:rsid w:val="00BE5050"/>
    <w:rsid w:val="00BE5EEE"/>
    <w:rsid w:val="00BE63C6"/>
    <w:rsid w:val="00BE7141"/>
    <w:rsid w:val="00BF0802"/>
    <w:rsid w:val="00BF0EC2"/>
    <w:rsid w:val="00BF13A7"/>
    <w:rsid w:val="00BF1E89"/>
    <w:rsid w:val="00BF2D8B"/>
    <w:rsid w:val="00BF2DF8"/>
    <w:rsid w:val="00BF3D43"/>
    <w:rsid w:val="00BF4205"/>
    <w:rsid w:val="00BF5C1A"/>
    <w:rsid w:val="00BF610B"/>
    <w:rsid w:val="00BF74B3"/>
    <w:rsid w:val="00C00118"/>
    <w:rsid w:val="00C00781"/>
    <w:rsid w:val="00C00B2D"/>
    <w:rsid w:val="00C00EB9"/>
    <w:rsid w:val="00C0106D"/>
    <w:rsid w:val="00C021F0"/>
    <w:rsid w:val="00C0284B"/>
    <w:rsid w:val="00C03437"/>
    <w:rsid w:val="00C04193"/>
    <w:rsid w:val="00C0471E"/>
    <w:rsid w:val="00C04C0E"/>
    <w:rsid w:val="00C06871"/>
    <w:rsid w:val="00C06FE3"/>
    <w:rsid w:val="00C0721D"/>
    <w:rsid w:val="00C0789A"/>
    <w:rsid w:val="00C07B31"/>
    <w:rsid w:val="00C07C15"/>
    <w:rsid w:val="00C1009D"/>
    <w:rsid w:val="00C10992"/>
    <w:rsid w:val="00C13C85"/>
    <w:rsid w:val="00C13F47"/>
    <w:rsid w:val="00C14F05"/>
    <w:rsid w:val="00C1538B"/>
    <w:rsid w:val="00C155EE"/>
    <w:rsid w:val="00C16F49"/>
    <w:rsid w:val="00C174D4"/>
    <w:rsid w:val="00C17CD6"/>
    <w:rsid w:val="00C207F9"/>
    <w:rsid w:val="00C2143A"/>
    <w:rsid w:val="00C2295F"/>
    <w:rsid w:val="00C2331D"/>
    <w:rsid w:val="00C2410E"/>
    <w:rsid w:val="00C2425B"/>
    <w:rsid w:val="00C24F56"/>
    <w:rsid w:val="00C25E39"/>
    <w:rsid w:val="00C25EC8"/>
    <w:rsid w:val="00C26826"/>
    <w:rsid w:val="00C268FC"/>
    <w:rsid w:val="00C26956"/>
    <w:rsid w:val="00C269C2"/>
    <w:rsid w:val="00C271B8"/>
    <w:rsid w:val="00C2774A"/>
    <w:rsid w:val="00C305CF"/>
    <w:rsid w:val="00C3086C"/>
    <w:rsid w:val="00C309D6"/>
    <w:rsid w:val="00C30ACB"/>
    <w:rsid w:val="00C3144B"/>
    <w:rsid w:val="00C31CD2"/>
    <w:rsid w:val="00C3248C"/>
    <w:rsid w:val="00C32618"/>
    <w:rsid w:val="00C32D50"/>
    <w:rsid w:val="00C32F0C"/>
    <w:rsid w:val="00C33742"/>
    <w:rsid w:val="00C345D6"/>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E9"/>
    <w:rsid w:val="00C447B5"/>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1125"/>
    <w:rsid w:val="00C82079"/>
    <w:rsid w:val="00C820CD"/>
    <w:rsid w:val="00C821B9"/>
    <w:rsid w:val="00C823C0"/>
    <w:rsid w:val="00C8308E"/>
    <w:rsid w:val="00C841D5"/>
    <w:rsid w:val="00C85A01"/>
    <w:rsid w:val="00C8605C"/>
    <w:rsid w:val="00C876C6"/>
    <w:rsid w:val="00C87B3E"/>
    <w:rsid w:val="00C90F9B"/>
    <w:rsid w:val="00C912DD"/>
    <w:rsid w:val="00C91D21"/>
    <w:rsid w:val="00C925BD"/>
    <w:rsid w:val="00C92865"/>
    <w:rsid w:val="00C92BCC"/>
    <w:rsid w:val="00C92FD1"/>
    <w:rsid w:val="00C954F4"/>
    <w:rsid w:val="00C9633D"/>
    <w:rsid w:val="00C963A6"/>
    <w:rsid w:val="00C96D32"/>
    <w:rsid w:val="00C97E7E"/>
    <w:rsid w:val="00CA1542"/>
    <w:rsid w:val="00CA1BC2"/>
    <w:rsid w:val="00CA1D94"/>
    <w:rsid w:val="00CA560D"/>
    <w:rsid w:val="00CA5AB5"/>
    <w:rsid w:val="00CA6482"/>
    <w:rsid w:val="00CA6E66"/>
    <w:rsid w:val="00CA79B0"/>
    <w:rsid w:val="00CA7E6A"/>
    <w:rsid w:val="00CA7FA3"/>
    <w:rsid w:val="00CB0193"/>
    <w:rsid w:val="00CB0C84"/>
    <w:rsid w:val="00CB0DE0"/>
    <w:rsid w:val="00CB1398"/>
    <w:rsid w:val="00CB13A3"/>
    <w:rsid w:val="00CB15D2"/>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DD"/>
    <w:rsid w:val="00CC47C2"/>
    <w:rsid w:val="00CC4DE1"/>
    <w:rsid w:val="00CC532A"/>
    <w:rsid w:val="00CC6678"/>
    <w:rsid w:val="00CD010F"/>
    <w:rsid w:val="00CD061D"/>
    <w:rsid w:val="00CD06AB"/>
    <w:rsid w:val="00CD0DE9"/>
    <w:rsid w:val="00CD1B21"/>
    <w:rsid w:val="00CD2507"/>
    <w:rsid w:val="00CD3485"/>
    <w:rsid w:val="00CD4A09"/>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BBA"/>
    <w:rsid w:val="00CF0C03"/>
    <w:rsid w:val="00CF0F88"/>
    <w:rsid w:val="00CF1D59"/>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D4D"/>
    <w:rsid w:val="00D13628"/>
    <w:rsid w:val="00D137DC"/>
    <w:rsid w:val="00D13BA5"/>
    <w:rsid w:val="00D13BFC"/>
    <w:rsid w:val="00D1653A"/>
    <w:rsid w:val="00D1678E"/>
    <w:rsid w:val="00D17B78"/>
    <w:rsid w:val="00D17F6C"/>
    <w:rsid w:val="00D209E9"/>
    <w:rsid w:val="00D2196A"/>
    <w:rsid w:val="00D21C7C"/>
    <w:rsid w:val="00D21D75"/>
    <w:rsid w:val="00D22856"/>
    <w:rsid w:val="00D2392B"/>
    <w:rsid w:val="00D249C8"/>
    <w:rsid w:val="00D24E03"/>
    <w:rsid w:val="00D25448"/>
    <w:rsid w:val="00D25B4F"/>
    <w:rsid w:val="00D26238"/>
    <w:rsid w:val="00D26C6E"/>
    <w:rsid w:val="00D270E3"/>
    <w:rsid w:val="00D276D8"/>
    <w:rsid w:val="00D27C77"/>
    <w:rsid w:val="00D31349"/>
    <w:rsid w:val="00D321FE"/>
    <w:rsid w:val="00D3230E"/>
    <w:rsid w:val="00D34243"/>
    <w:rsid w:val="00D34B81"/>
    <w:rsid w:val="00D34FE6"/>
    <w:rsid w:val="00D359D3"/>
    <w:rsid w:val="00D36356"/>
    <w:rsid w:val="00D37666"/>
    <w:rsid w:val="00D40458"/>
    <w:rsid w:val="00D41A09"/>
    <w:rsid w:val="00D42354"/>
    <w:rsid w:val="00D44010"/>
    <w:rsid w:val="00D44266"/>
    <w:rsid w:val="00D451DA"/>
    <w:rsid w:val="00D456DF"/>
    <w:rsid w:val="00D465A0"/>
    <w:rsid w:val="00D46872"/>
    <w:rsid w:val="00D4741A"/>
    <w:rsid w:val="00D4762D"/>
    <w:rsid w:val="00D47800"/>
    <w:rsid w:val="00D47F20"/>
    <w:rsid w:val="00D51866"/>
    <w:rsid w:val="00D52FBC"/>
    <w:rsid w:val="00D5302C"/>
    <w:rsid w:val="00D5362A"/>
    <w:rsid w:val="00D53E4D"/>
    <w:rsid w:val="00D550E1"/>
    <w:rsid w:val="00D553A5"/>
    <w:rsid w:val="00D557FB"/>
    <w:rsid w:val="00D55B22"/>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81337"/>
    <w:rsid w:val="00D8137B"/>
    <w:rsid w:val="00D813B3"/>
    <w:rsid w:val="00D81A72"/>
    <w:rsid w:val="00D81D47"/>
    <w:rsid w:val="00D81F7B"/>
    <w:rsid w:val="00D825FD"/>
    <w:rsid w:val="00D82F6B"/>
    <w:rsid w:val="00D83017"/>
    <w:rsid w:val="00D84291"/>
    <w:rsid w:val="00D84413"/>
    <w:rsid w:val="00D84591"/>
    <w:rsid w:val="00D84791"/>
    <w:rsid w:val="00D85E65"/>
    <w:rsid w:val="00D86978"/>
    <w:rsid w:val="00D86F9A"/>
    <w:rsid w:val="00D9039D"/>
    <w:rsid w:val="00D90C7D"/>
    <w:rsid w:val="00D90F8D"/>
    <w:rsid w:val="00D910B8"/>
    <w:rsid w:val="00D91693"/>
    <w:rsid w:val="00D91CCD"/>
    <w:rsid w:val="00D91E73"/>
    <w:rsid w:val="00D93C5A"/>
    <w:rsid w:val="00D9423D"/>
    <w:rsid w:val="00D9461A"/>
    <w:rsid w:val="00D94AC1"/>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47B"/>
    <w:rsid w:val="00DA5949"/>
    <w:rsid w:val="00DA597F"/>
    <w:rsid w:val="00DA5DCA"/>
    <w:rsid w:val="00DA6B2E"/>
    <w:rsid w:val="00DA6FF2"/>
    <w:rsid w:val="00DA7567"/>
    <w:rsid w:val="00DB1B10"/>
    <w:rsid w:val="00DB1DF5"/>
    <w:rsid w:val="00DB2158"/>
    <w:rsid w:val="00DB2A21"/>
    <w:rsid w:val="00DB2D00"/>
    <w:rsid w:val="00DB324F"/>
    <w:rsid w:val="00DB3BB1"/>
    <w:rsid w:val="00DB42A5"/>
    <w:rsid w:val="00DB45E2"/>
    <w:rsid w:val="00DB4DFA"/>
    <w:rsid w:val="00DB67CB"/>
    <w:rsid w:val="00DB7DFE"/>
    <w:rsid w:val="00DC0EC2"/>
    <w:rsid w:val="00DC0FA7"/>
    <w:rsid w:val="00DC1611"/>
    <w:rsid w:val="00DC2D5A"/>
    <w:rsid w:val="00DC2FF5"/>
    <w:rsid w:val="00DC331F"/>
    <w:rsid w:val="00DC3F01"/>
    <w:rsid w:val="00DC5E1E"/>
    <w:rsid w:val="00DC6577"/>
    <w:rsid w:val="00DC684A"/>
    <w:rsid w:val="00DC6E74"/>
    <w:rsid w:val="00DC7714"/>
    <w:rsid w:val="00DC7FF3"/>
    <w:rsid w:val="00DD0323"/>
    <w:rsid w:val="00DD0811"/>
    <w:rsid w:val="00DD0A5D"/>
    <w:rsid w:val="00DD0D02"/>
    <w:rsid w:val="00DD0D21"/>
    <w:rsid w:val="00DD0E97"/>
    <w:rsid w:val="00DD25CB"/>
    <w:rsid w:val="00DD2A43"/>
    <w:rsid w:val="00DD4A4F"/>
    <w:rsid w:val="00DD5EF8"/>
    <w:rsid w:val="00DD5FBE"/>
    <w:rsid w:val="00DD63EE"/>
    <w:rsid w:val="00DD67D6"/>
    <w:rsid w:val="00DD6CAF"/>
    <w:rsid w:val="00DD7419"/>
    <w:rsid w:val="00DD76E1"/>
    <w:rsid w:val="00DE0771"/>
    <w:rsid w:val="00DE0E1B"/>
    <w:rsid w:val="00DE11AF"/>
    <w:rsid w:val="00DE14E2"/>
    <w:rsid w:val="00DE1A38"/>
    <w:rsid w:val="00DE2318"/>
    <w:rsid w:val="00DE39F5"/>
    <w:rsid w:val="00DE5802"/>
    <w:rsid w:val="00DE5DB7"/>
    <w:rsid w:val="00DE6792"/>
    <w:rsid w:val="00DE6969"/>
    <w:rsid w:val="00DF16A2"/>
    <w:rsid w:val="00DF1C6A"/>
    <w:rsid w:val="00DF24D2"/>
    <w:rsid w:val="00DF28EC"/>
    <w:rsid w:val="00DF2BF3"/>
    <w:rsid w:val="00DF2DFA"/>
    <w:rsid w:val="00DF317D"/>
    <w:rsid w:val="00DF3231"/>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8BB"/>
    <w:rsid w:val="00E04D0D"/>
    <w:rsid w:val="00E0523A"/>
    <w:rsid w:val="00E053C3"/>
    <w:rsid w:val="00E06465"/>
    <w:rsid w:val="00E06CF4"/>
    <w:rsid w:val="00E07944"/>
    <w:rsid w:val="00E07BF7"/>
    <w:rsid w:val="00E10487"/>
    <w:rsid w:val="00E106B7"/>
    <w:rsid w:val="00E111B3"/>
    <w:rsid w:val="00E11A2C"/>
    <w:rsid w:val="00E11A68"/>
    <w:rsid w:val="00E11B7A"/>
    <w:rsid w:val="00E1304D"/>
    <w:rsid w:val="00E1339F"/>
    <w:rsid w:val="00E13471"/>
    <w:rsid w:val="00E13AFA"/>
    <w:rsid w:val="00E13BCB"/>
    <w:rsid w:val="00E13D25"/>
    <w:rsid w:val="00E14BA4"/>
    <w:rsid w:val="00E15069"/>
    <w:rsid w:val="00E16AE7"/>
    <w:rsid w:val="00E16EB0"/>
    <w:rsid w:val="00E17375"/>
    <w:rsid w:val="00E1764F"/>
    <w:rsid w:val="00E17E9D"/>
    <w:rsid w:val="00E20DEC"/>
    <w:rsid w:val="00E21132"/>
    <w:rsid w:val="00E21830"/>
    <w:rsid w:val="00E21846"/>
    <w:rsid w:val="00E21BCF"/>
    <w:rsid w:val="00E2220A"/>
    <w:rsid w:val="00E2284B"/>
    <w:rsid w:val="00E23F4C"/>
    <w:rsid w:val="00E24C8F"/>
    <w:rsid w:val="00E24E78"/>
    <w:rsid w:val="00E2535E"/>
    <w:rsid w:val="00E2661D"/>
    <w:rsid w:val="00E2668B"/>
    <w:rsid w:val="00E26A1E"/>
    <w:rsid w:val="00E27865"/>
    <w:rsid w:val="00E27DDF"/>
    <w:rsid w:val="00E308AF"/>
    <w:rsid w:val="00E31805"/>
    <w:rsid w:val="00E31CEF"/>
    <w:rsid w:val="00E320BA"/>
    <w:rsid w:val="00E32790"/>
    <w:rsid w:val="00E32C3C"/>
    <w:rsid w:val="00E32DC6"/>
    <w:rsid w:val="00E33922"/>
    <w:rsid w:val="00E3447C"/>
    <w:rsid w:val="00E34DA2"/>
    <w:rsid w:val="00E36E6B"/>
    <w:rsid w:val="00E3770E"/>
    <w:rsid w:val="00E37B10"/>
    <w:rsid w:val="00E40B67"/>
    <w:rsid w:val="00E41C73"/>
    <w:rsid w:val="00E41FDA"/>
    <w:rsid w:val="00E434E2"/>
    <w:rsid w:val="00E43F71"/>
    <w:rsid w:val="00E44481"/>
    <w:rsid w:val="00E4488C"/>
    <w:rsid w:val="00E44F40"/>
    <w:rsid w:val="00E45133"/>
    <w:rsid w:val="00E4535B"/>
    <w:rsid w:val="00E45427"/>
    <w:rsid w:val="00E46FD4"/>
    <w:rsid w:val="00E474B1"/>
    <w:rsid w:val="00E475D1"/>
    <w:rsid w:val="00E47985"/>
    <w:rsid w:val="00E50086"/>
    <w:rsid w:val="00E50B28"/>
    <w:rsid w:val="00E53047"/>
    <w:rsid w:val="00E538A9"/>
    <w:rsid w:val="00E54A8B"/>
    <w:rsid w:val="00E5553D"/>
    <w:rsid w:val="00E5607D"/>
    <w:rsid w:val="00E563E6"/>
    <w:rsid w:val="00E564AE"/>
    <w:rsid w:val="00E57348"/>
    <w:rsid w:val="00E57562"/>
    <w:rsid w:val="00E57BC7"/>
    <w:rsid w:val="00E60466"/>
    <w:rsid w:val="00E61B1A"/>
    <w:rsid w:val="00E6212D"/>
    <w:rsid w:val="00E629CA"/>
    <w:rsid w:val="00E630F1"/>
    <w:rsid w:val="00E63303"/>
    <w:rsid w:val="00E63C0C"/>
    <w:rsid w:val="00E640D4"/>
    <w:rsid w:val="00E641B4"/>
    <w:rsid w:val="00E64E94"/>
    <w:rsid w:val="00E64FA3"/>
    <w:rsid w:val="00E65A89"/>
    <w:rsid w:val="00E662CF"/>
    <w:rsid w:val="00E6670C"/>
    <w:rsid w:val="00E66859"/>
    <w:rsid w:val="00E66E4A"/>
    <w:rsid w:val="00E6728B"/>
    <w:rsid w:val="00E6741B"/>
    <w:rsid w:val="00E679CC"/>
    <w:rsid w:val="00E709C4"/>
    <w:rsid w:val="00E70CD5"/>
    <w:rsid w:val="00E71877"/>
    <w:rsid w:val="00E718C0"/>
    <w:rsid w:val="00E7332D"/>
    <w:rsid w:val="00E74705"/>
    <w:rsid w:val="00E74EFC"/>
    <w:rsid w:val="00E751B2"/>
    <w:rsid w:val="00E75349"/>
    <w:rsid w:val="00E76038"/>
    <w:rsid w:val="00E7682D"/>
    <w:rsid w:val="00E76C80"/>
    <w:rsid w:val="00E76F24"/>
    <w:rsid w:val="00E775CD"/>
    <w:rsid w:val="00E77619"/>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65D5"/>
    <w:rsid w:val="00E8672A"/>
    <w:rsid w:val="00E869A1"/>
    <w:rsid w:val="00E86FC0"/>
    <w:rsid w:val="00E87961"/>
    <w:rsid w:val="00E91E40"/>
    <w:rsid w:val="00E92D88"/>
    <w:rsid w:val="00E9344C"/>
    <w:rsid w:val="00E942FA"/>
    <w:rsid w:val="00E960E7"/>
    <w:rsid w:val="00E96953"/>
    <w:rsid w:val="00E97A81"/>
    <w:rsid w:val="00E97E55"/>
    <w:rsid w:val="00EA090D"/>
    <w:rsid w:val="00EA0A84"/>
    <w:rsid w:val="00EA0FB5"/>
    <w:rsid w:val="00EA157E"/>
    <w:rsid w:val="00EA2EE2"/>
    <w:rsid w:val="00EA32C8"/>
    <w:rsid w:val="00EA37BF"/>
    <w:rsid w:val="00EA3875"/>
    <w:rsid w:val="00EA516F"/>
    <w:rsid w:val="00EA7060"/>
    <w:rsid w:val="00EB3B08"/>
    <w:rsid w:val="00EB5A26"/>
    <w:rsid w:val="00EB6261"/>
    <w:rsid w:val="00EB67F4"/>
    <w:rsid w:val="00EB703C"/>
    <w:rsid w:val="00EB7198"/>
    <w:rsid w:val="00EB73E1"/>
    <w:rsid w:val="00EB74D9"/>
    <w:rsid w:val="00EB775E"/>
    <w:rsid w:val="00EC06ED"/>
    <w:rsid w:val="00EC0A77"/>
    <w:rsid w:val="00EC0D04"/>
    <w:rsid w:val="00EC27D1"/>
    <w:rsid w:val="00EC31C1"/>
    <w:rsid w:val="00EC3D16"/>
    <w:rsid w:val="00EC44B6"/>
    <w:rsid w:val="00EC46F9"/>
    <w:rsid w:val="00EC5C7B"/>
    <w:rsid w:val="00EC6102"/>
    <w:rsid w:val="00EC6D3D"/>
    <w:rsid w:val="00ED036B"/>
    <w:rsid w:val="00ED0B6F"/>
    <w:rsid w:val="00ED140F"/>
    <w:rsid w:val="00ED1FB5"/>
    <w:rsid w:val="00ED20D3"/>
    <w:rsid w:val="00ED2849"/>
    <w:rsid w:val="00ED30FD"/>
    <w:rsid w:val="00ED418D"/>
    <w:rsid w:val="00ED6B11"/>
    <w:rsid w:val="00ED6F50"/>
    <w:rsid w:val="00ED6FDA"/>
    <w:rsid w:val="00ED74E8"/>
    <w:rsid w:val="00EE0F22"/>
    <w:rsid w:val="00EE1D99"/>
    <w:rsid w:val="00EE3057"/>
    <w:rsid w:val="00EE46E8"/>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7D2"/>
    <w:rsid w:val="00F003F2"/>
    <w:rsid w:val="00F008AA"/>
    <w:rsid w:val="00F00A8C"/>
    <w:rsid w:val="00F010AC"/>
    <w:rsid w:val="00F0159A"/>
    <w:rsid w:val="00F01656"/>
    <w:rsid w:val="00F01F4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69"/>
    <w:rsid w:val="00F12244"/>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3FFC"/>
    <w:rsid w:val="00F240E1"/>
    <w:rsid w:val="00F241EC"/>
    <w:rsid w:val="00F243E1"/>
    <w:rsid w:val="00F24594"/>
    <w:rsid w:val="00F24777"/>
    <w:rsid w:val="00F24CBA"/>
    <w:rsid w:val="00F24EF0"/>
    <w:rsid w:val="00F269B0"/>
    <w:rsid w:val="00F27125"/>
    <w:rsid w:val="00F2763A"/>
    <w:rsid w:val="00F27801"/>
    <w:rsid w:val="00F27A80"/>
    <w:rsid w:val="00F30145"/>
    <w:rsid w:val="00F30BF3"/>
    <w:rsid w:val="00F32C6F"/>
    <w:rsid w:val="00F32E67"/>
    <w:rsid w:val="00F3341D"/>
    <w:rsid w:val="00F3356F"/>
    <w:rsid w:val="00F336E4"/>
    <w:rsid w:val="00F336F3"/>
    <w:rsid w:val="00F33A77"/>
    <w:rsid w:val="00F347AC"/>
    <w:rsid w:val="00F355B5"/>
    <w:rsid w:val="00F3565D"/>
    <w:rsid w:val="00F3685C"/>
    <w:rsid w:val="00F36CC9"/>
    <w:rsid w:val="00F37F55"/>
    <w:rsid w:val="00F41A83"/>
    <w:rsid w:val="00F42143"/>
    <w:rsid w:val="00F4225E"/>
    <w:rsid w:val="00F42501"/>
    <w:rsid w:val="00F42889"/>
    <w:rsid w:val="00F43850"/>
    <w:rsid w:val="00F43A29"/>
    <w:rsid w:val="00F44D49"/>
    <w:rsid w:val="00F45742"/>
    <w:rsid w:val="00F45CEB"/>
    <w:rsid w:val="00F46691"/>
    <w:rsid w:val="00F467A3"/>
    <w:rsid w:val="00F46EA1"/>
    <w:rsid w:val="00F47C00"/>
    <w:rsid w:val="00F502D9"/>
    <w:rsid w:val="00F50E13"/>
    <w:rsid w:val="00F50FCC"/>
    <w:rsid w:val="00F51410"/>
    <w:rsid w:val="00F5218C"/>
    <w:rsid w:val="00F535D2"/>
    <w:rsid w:val="00F542C2"/>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A73"/>
    <w:rsid w:val="00F84BA1"/>
    <w:rsid w:val="00F850F9"/>
    <w:rsid w:val="00F8543A"/>
    <w:rsid w:val="00F8649B"/>
    <w:rsid w:val="00F86697"/>
    <w:rsid w:val="00F866B1"/>
    <w:rsid w:val="00F86C01"/>
    <w:rsid w:val="00F86DF3"/>
    <w:rsid w:val="00F86F6F"/>
    <w:rsid w:val="00F874E0"/>
    <w:rsid w:val="00F87641"/>
    <w:rsid w:val="00F8792C"/>
    <w:rsid w:val="00F92481"/>
    <w:rsid w:val="00F92CDD"/>
    <w:rsid w:val="00F936CA"/>
    <w:rsid w:val="00F948D7"/>
    <w:rsid w:val="00F954D1"/>
    <w:rsid w:val="00F95933"/>
    <w:rsid w:val="00F95D4F"/>
    <w:rsid w:val="00F96AAB"/>
    <w:rsid w:val="00F9748B"/>
    <w:rsid w:val="00F97B72"/>
    <w:rsid w:val="00F97E72"/>
    <w:rsid w:val="00FA0386"/>
    <w:rsid w:val="00FA077D"/>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4781"/>
    <w:rsid w:val="00FC095D"/>
    <w:rsid w:val="00FC2106"/>
    <w:rsid w:val="00FC2963"/>
    <w:rsid w:val="00FC2C42"/>
    <w:rsid w:val="00FC3DBA"/>
    <w:rsid w:val="00FC4006"/>
    <w:rsid w:val="00FC404B"/>
    <w:rsid w:val="00FC40B1"/>
    <w:rsid w:val="00FC50B6"/>
    <w:rsid w:val="00FC52A1"/>
    <w:rsid w:val="00FC576A"/>
    <w:rsid w:val="00FC5DED"/>
    <w:rsid w:val="00FC628D"/>
    <w:rsid w:val="00FC6E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4229"/>
    <w:rsid w:val="00FE64CC"/>
    <w:rsid w:val="00FE667F"/>
    <w:rsid w:val="00FE776F"/>
    <w:rsid w:val="00FE7A29"/>
    <w:rsid w:val="00FE7F96"/>
    <w:rsid w:val="00FF02BA"/>
    <w:rsid w:val="00FF0691"/>
    <w:rsid w:val="00FF114D"/>
    <w:rsid w:val="00FF1357"/>
    <w:rsid w:val="00FF13D7"/>
    <w:rsid w:val="00FF1EBA"/>
    <w:rsid w:val="00FF6385"/>
    <w:rsid w:val="00FF66E0"/>
    <w:rsid w:val="00FF6C04"/>
    <w:rsid w:val="00FF6F63"/>
    <w:rsid w:val="00FF72CB"/>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66CC6"/>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866CC6"/>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qFormat/>
    <w:rsid w:val="00866CC6"/>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866CC6"/>
    <w:pPr>
      <w:keepNext/>
      <w:spacing w:before="120"/>
      <w:outlineLvl w:val="2"/>
    </w:pPr>
    <w:rPr>
      <w:rFonts w:cs="Arial"/>
      <w:b/>
      <w:bCs/>
      <w:i/>
      <w:noProof/>
      <w:sz w:val="22"/>
      <w14:numForm w14:val="default"/>
      <w14:numSpacing w14:val="default"/>
    </w:rPr>
  </w:style>
  <w:style w:type="paragraph" w:styleId="Heading4">
    <w:name w:val="heading 4"/>
    <w:basedOn w:val="Normal"/>
    <w:next w:val="Normal"/>
    <w:rsid w:val="00FE1A3F"/>
    <w:pPr>
      <w:keepNext/>
      <w:spacing w:before="120"/>
      <w:outlineLvl w:val="3"/>
    </w:pPr>
    <w:rPr>
      <w:rFonts w:ascii="Arial" w:hAnsi="Arial"/>
      <w:bCs/>
      <w:i/>
      <w:szCs w:val="28"/>
    </w:rPr>
  </w:style>
  <w:style w:type="paragraph" w:styleId="Heading5">
    <w:name w:val="heading 5"/>
    <w:basedOn w:val="Normal"/>
    <w:next w:val="Normal"/>
    <w:link w:val="Heading5Char"/>
    <w:semiHidden/>
    <w:unhideWhenUsed/>
    <w:qFormat/>
    <w:rsid w:val="00866CC6"/>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866CC6"/>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866CC6"/>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866CC6"/>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77744"/>
    <w:pPr>
      <w:ind w:left="425" w:hanging="425"/>
      <w:jc w:val="both"/>
    </w:pPr>
  </w:style>
  <w:style w:type="paragraph" w:styleId="CommentText">
    <w:name w:val="annotation text"/>
    <w:basedOn w:val="Normal"/>
    <w:rsid w:val="00077744"/>
  </w:style>
  <w:style w:type="character" w:styleId="FootnoteReference">
    <w:name w:val="footnote reference"/>
    <w:basedOn w:val="DefaultParagraphFont"/>
    <w:rsid w:val="000103B9"/>
    <w:rPr>
      <w:position w:val="2"/>
      <w:sz w:val="20"/>
      <w:vertAlign w:val="superscript"/>
    </w:rPr>
  </w:style>
  <w:style w:type="paragraph" w:styleId="FootnoteText">
    <w:name w:val="footnote text"/>
    <w:basedOn w:val="Normal"/>
    <w:rsid w:val="00E048BB"/>
    <w:pPr>
      <w:tabs>
        <w:tab w:val="left" w:pos="425"/>
      </w:tabs>
      <w:ind w:left="425" w:hanging="425"/>
      <w:jc w:val="both"/>
    </w:pPr>
    <w:rPr>
      <w:kern w:val="20"/>
      <w:sz w:val="18"/>
      <w:szCs w:val="18"/>
    </w:rPr>
  </w:style>
  <w:style w:type="paragraph" w:customStyle="1" w:styleId="myhead">
    <w:name w:val="myhead"/>
    <w:basedOn w:val="Normal"/>
    <w:rsid w:val="00077744"/>
    <w:pPr>
      <w:keepNext/>
      <w:keepLines/>
      <w:spacing w:before="120" w:line="360" w:lineRule="auto"/>
    </w:pPr>
    <w:rPr>
      <w:b/>
    </w:rPr>
  </w:style>
  <w:style w:type="paragraph" w:customStyle="1" w:styleId="myheadc">
    <w:name w:val="myheadc"/>
    <w:basedOn w:val="Normal"/>
    <w:rsid w:val="003B40DC"/>
    <w:pPr>
      <w:keepNext/>
      <w:keepLines/>
      <w:spacing w:before="120" w:line="360" w:lineRule="auto"/>
      <w:jc w:val="center"/>
    </w:pPr>
    <w:rPr>
      <w:b/>
      <w:sz w:val="28"/>
    </w:rPr>
  </w:style>
  <w:style w:type="paragraph" w:customStyle="1" w:styleId="qref">
    <w:name w:val="qref"/>
    <w:basedOn w:val="Normal"/>
    <w:rsid w:val="003B6E5E"/>
    <w:pPr>
      <w:widowControl/>
      <w:suppressAutoHyphens/>
      <w:ind w:left="425"/>
      <w:jc w:val="right"/>
    </w:pPr>
  </w:style>
  <w:style w:type="paragraph" w:customStyle="1" w:styleId="ref">
    <w:name w:val="ref"/>
    <w:basedOn w:val="Normal"/>
    <w:rsid w:val="00077744"/>
    <w:pPr>
      <w:tabs>
        <w:tab w:val="left" w:pos="3402"/>
      </w:tabs>
      <w:spacing w:before="120" w:line="360" w:lineRule="auto"/>
      <w:ind w:left="1134" w:hanging="1134"/>
      <w:jc w:val="both"/>
    </w:pPr>
  </w:style>
  <w:style w:type="paragraph" w:customStyle="1" w:styleId="reference">
    <w:name w:val="reference"/>
    <w:basedOn w:val="Normal"/>
    <w:rsid w:val="003B6E5E"/>
    <w:pPr>
      <w:suppressAutoHyphens/>
      <w:spacing w:before="60"/>
      <w:ind w:left="425" w:hanging="425"/>
      <w:jc w:val="both"/>
    </w:pPr>
    <w:rPr>
      <w:szCs w:val="22"/>
    </w:rPr>
  </w:style>
  <w:style w:type="paragraph" w:styleId="TOC1">
    <w:name w:val="toc 1"/>
    <w:basedOn w:val="Normal"/>
    <w:next w:val="Normal"/>
    <w:autoRedefine/>
    <w:rsid w:val="00951692"/>
    <w:pPr>
      <w:widowControl/>
      <w:tabs>
        <w:tab w:val="left" w:pos="425"/>
        <w:tab w:val="right" w:leader="dot" w:pos="7229"/>
      </w:tabs>
      <w:spacing w:before="60"/>
    </w:pPr>
    <w:rPr>
      <w:noProof/>
      <w:szCs w:val="22"/>
    </w:rPr>
  </w:style>
  <w:style w:type="paragraph" w:styleId="TOC2">
    <w:name w:val="toc 2"/>
    <w:basedOn w:val="Normal"/>
    <w:next w:val="Normal"/>
    <w:autoRedefine/>
    <w:rsid w:val="006D7925"/>
    <w:pPr>
      <w:widowControl/>
      <w:ind w:left="425"/>
    </w:pPr>
    <w:rPr>
      <w:szCs w:val="22"/>
    </w:rPr>
  </w:style>
  <w:style w:type="paragraph" w:styleId="TOC3">
    <w:name w:val="toc 3"/>
    <w:basedOn w:val="Normal"/>
    <w:next w:val="Normal"/>
    <w:autoRedefine/>
    <w:semiHidden/>
    <w:rsid w:val="00077744"/>
    <w:pPr>
      <w:ind w:left="851"/>
    </w:pPr>
  </w:style>
  <w:style w:type="paragraph" w:styleId="TOC4">
    <w:name w:val="toc 4"/>
    <w:basedOn w:val="Normal"/>
    <w:next w:val="Normal"/>
    <w:semiHidden/>
    <w:rsid w:val="00077744"/>
    <w:pPr>
      <w:tabs>
        <w:tab w:val="right" w:leader="dot" w:pos="7474"/>
      </w:tabs>
      <w:ind w:left="1276"/>
    </w:pPr>
    <w:rPr>
      <w:noProof/>
    </w:rPr>
  </w:style>
  <w:style w:type="paragraph" w:customStyle="1" w:styleId="Para">
    <w:name w:val="Para"/>
    <w:basedOn w:val="Normal"/>
    <w:rsid w:val="00077744"/>
    <w:pPr>
      <w:widowControl/>
      <w:tabs>
        <w:tab w:val="left" w:pos="567"/>
      </w:tabs>
      <w:spacing w:before="120"/>
      <w:jc w:val="both"/>
    </w:pPr>
  </w:style>
  <w:style w:type="paragraph" w:styleId="BalloonText">
    <w:name w:val="Balloon Text"/>
    <w:basedOn w:val="Normal"/>
    <w:rsid w:val="00077744"/>
    <w:rPr>
      <w:rFonts w:ascii="Tahoma" w:hAnsi="Tahoma" w:cs="Tahoma"/>
      <w:szCs w:val="16"/>
    </w:rPr>
  </w:style>
  <w:style w:type="paragraph" w:customStyle="1" w:styleId="ParaCts">
    <w:name w:val="ParaCts"/>
    <w:basedOn w:val="Para"/>
    <w:rsid w:val="00077744"/>
    <w:pPr>
      <w:spacing w:before="0" w:line="360" w:lineRule="auto"/>
    </w:pPr>
    <w:rPr>
      <w:rFonts w:eastAsia="MS Mincho"/>
    </w:rPr>
  </w:style>
  <w:style w:type="paragraph" w:styleId="EndnoteText">
    <w:name w:val="endnote text"/>
    <w:basedOn w:val="Normal"/>
    <w:rsid w:val="00942586"/>
    <w:pPr>
      <w:widowControl/>
      <w:tabs>
        <w:tab w:val="left" w:pos="425"/>
      </w:tabs>
      <w:spacing w:after="120"/>
      <w:ind w:left="425" w:hanging="425"/>
    </w:pPr>
    <w:rPr>
      <w:kern w:val="20"/>
      <w:sz w:val="18"/>
      <w:szCs w:val="24"/>
    </w:rPr>
  </w:style>
  <w:style w:type="paragraph" w:customStyle="1" w:styleId="BulletText">
    <w:name w:val="Bullet Text"/>
    <w:basedOn w:val="Text"/>
    <w:qFormat/>
    <w:rsid w:val="00866CC6"/>
    <w:pPr>
      <w:ind w:left="425" w:hanging="425"/>
    </w:pPr>
  </w:style>
  <w:style w:type="paragraph" w:customStyle="1" w:styleId="Index">
    <w:name w:val="Index"/>
    <w:basedOn w:val="reference"/>
    <w:rsid w:val="00771FE9"/>
    <w:pPr>
      <w:spacing w:before="40"/>
      <w:jc w:val="left"/>
    </w:pPr>
    <w:rPr>
      <w:sz w:val="16"/>
      <w:szCs w:val="16"/>
    </w:rPr>
  </w:style>
  <w:style w:type="paragraph" w:customStyle="1" w:styleId="Bullettextcont">
    <w:name w:val="Bullet text cont"/>
    <w:basedOn w:val="BulletText"/>
    <w:qFormat/>
    <w:rsid w:val="00866CC6"/>
    <w:pPr>
      <w:spacing w:before="0"/>
    </w:pPr>
  </w:style>
  <w:style w:type="paragraph" w:styleId="Header">
    <w:name w:val="header"/>
    <w:basedOn w:val="Normal"/>
    <w:rsid w:val="001D78AA"/>
    <w:pPr>
      <w:widowControl/>
      <w:spacing w:after="120"/>
      <w:jc w:val="center"/>
    </w:pPr>
    <w:rPr>
      <w:w w:val="102"/>
      <w:kern w:val="20"/>
      <w:sz w:val="18"/>
    </w:rPr>
  </w:style>
  <w:style w:type="paragraph" w:styleId="Footer">
    <w:name w:val="footer"/>
    <w:basedOn w:val="Normal"/>
    <w:rsid w:val="00E46FD4"/>
    <w:pPr>
      <w:tabs>
        <w:tab w:val="center" w:pos="4320"/>
        <w:tab w:val="right" w:pos="8640"/>
      </w:tabs>
    </w:pPr>
  </w:style>
  <w:style w:type="character" w:styleId="CommentReference">
    <w:name w:val="annotation reference"/>
    <w:basedOn w:val="DefaultParagraphFont"/>
    <w:semiHidden/>
    <w:rsid w:val="000307C0"/>
    <w:rPr>
      <w:sz w:val="16"/>
      <w:szCs w:val="16"/>
    </w:rPr>
  </w:style>
  <w:style w:type="paragraph" w:styleId="CommentSubject">
    <w:name w:val="annotation subject"/>
    <w:basedOn w:val="CommentText"/>
    <w:next w:val="CommentText"/>
    <w:semiHidden/>
    <w:rsid w:val="000307C0"/>
    <w:rPr>
      <w:b/>
      <w:bCs/>
    </w:rPr>
  </w:style>
  <w:style w:type="table" w:styleId="TableGrid">
    <w:name w:val="Table Grid"/>
    <w:basedOn w:val="TableNormal"/>
    <w:rsid w:val="0043404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qFormat/>
    <w:rsid w:val="00866CC6"/>
    <w:pPr>
      <w:suppressAutoHyphens/>
      <w:overflowPunct/>
      <w:spacing w:before="120"/>
      <w:ind w:firstLine="284"/>
      <w:jc w:val="both"/>
      <w:textAlignment w:val="auto"/>
    </w:pPr>
  </w:style>
  <w:style w:type="paragraph" w:customStyle="1" w:styleId="Hidden">
    <w:name w:val="Hidden"/>
    <w:basedOn w:val="Normal"/>
    <w:qFormat/>
    <w:rsid w:val="00866CC6"/>
    <w:rPr>
      <w:vanish/>
      <w:color w:val="FF0000"/>
    </w:rPr>
  </w:style>
  <w:style w:type="paragraph" w:customStyle="1" w:styleId="Quotects">
    <w:name w:val="Quotects"/>
    <w:basedOn w:val="Normal"/>
    <w:qFormat/>
    <w:rsid w:val="00866CC6"/>
    <w:pPr>
      <w:ind w:left="284"/>
    </w:pPr>
  </w:style>
  <w:style w:type="paragraph" w:customStyle="1" w:styleId="Textcts">
    <w:name w:val="Textcts"/>
    <w:basedOn w:val="Text"/>
    <w:qFormat/>
    <w:rsid w:val="00866CC6"/>
    <w:pPr>
      <w:spacing w:before="0"/>
      <w:ind w:firstLine="0"/>
    </w:pPr>
    <w:rPr>
      <w:kern w:val="20"/>
    </w:rPr>
  </w:style>
  <w:style w:type="paragraph" w:customStyle="1" w:styleId="Bullet2">
    <w:name w:val="Bullet2"/>
    <w:basedOn w:val="BulletText"/>
    <w:link w:val="Bullet2Char"/>
    <w:qFormat/>
    <w:rsid w:val="00866CC6"/>
    <w:pPr>
      <w:ind w:left="709"/>
    </w:pPr>
    <w:rPr>
      <w14:numSpacing w14:val="default"/>
    </w:rPr>
  </w:style>
  <w:style w:type="character" w:customStyle="1" w:styleId="Bullet2Char">
    <w:name w:val="Bullet2 Char"/>
    <w:basedOn w:val="DefaultParagraphFont"/>
    <w:link w:val="Bullet2"/>
    <w:rsid w:val="00866CC6"/>
    <w:rPr>
      <w:rFonts w:ascii="Cambria" w:hAnsi="Cambria"/>
      <w14:numForm w14:val="oldStyle"/>
    </w:rPr>
  </w:style>
  <w:style w:type="paragraph" w:customStyle="1" w:styleId="Bullet2ct">
    <w:name w:val="Bullet2 ct"/>
    <w:basedOn w:val="BulletText"/>
    <w:link w:val="Bullet2ctChar"/>
    <w:qFormat/>
    <w:rsid w:val="00866CC6"/>
    <w:pPr>
      <w:spacing w:before="0"/>
      <w:ind w:left="709"/>
    </w:pPr>
    <w:rPr>
      <w14:numSpacing w14:val="default"/>
    </w:rPr>
  </w:style>
  <w:style w:type="character" w:customStyle="1" w:styleId="Bullet2ctChar">
    <w:name w:val="Bullet2 ct Char"/>
    <w:basedOn w:val="DefaultParagraphFont"/>
    <w:link w:val="Bullet2ct"/>
    <w:rsid w:val="00866CC6"/>
    <w:rPr>
      <w:rFonts w:ascii="Cambria" w:hAnsi="Cambria"/>
      <w14:numForm w14:val="oldStyle"/>
    </w:rPr>
  </w:style>
  <w:style w:type="character" w:customStyle="1" w:styleId="Heading1Char">
    <w:name w:val="Heading 1 Char"/>
    <w:link w:val="Heading1"/>
    <w:rsid w:val="00866CC6"/>
    <w:rPr>
      <w:rFonts w:ascii="Cambria" w:hAnsi="Cambria" w:cs="Arial"/>
      <w:b/>
      <w:bCs/>
      <w:noProof/>
      <w:kern w:val="32"/>
      <w:sz w:val="24"/>
      <w:szCs w:val="24"/>
    </w:rPr>
  </w:style>
  <w:style w:type="character" w:customStyle="1" w:styleId="Heading2Char">
    <w:name w:val="Heading 2 Char"/>
    <w:basedOn w:val="DefaultParagraphFont"/>
    <w:link w:val="Heading2"/>
    <w:rsid w:val="00866CC6"/>
    <w:rPr>
      <w:rFonts w:ascii="Cambria" w:hAnsi="Cambria"/>
      <w:b/>
      <w:noProof/>
      <w:sz w:val="24"/>
      <w:szCs w:val="24"/>
    </w:rPr>
  </w:style>
  <w:style w:type="character" w:customStyle="1" w:styleId="Heading3Char">
    <w:name w:val="Heading 3 Char"/>
    <w:link w:val="Heading3"/>
    <w:rsid w:val="00866CC6"/>
    <w:rPr>
      <w:rFonts w:ascii="Cambria" w:hAnsi="Cambria" w:cs="Arial"/>
      <w:b/>
      <w:bCs/>
      <w:i/>
      <w:noProof/>
      <w:sz w:val="22"/>
    </w:rPr>
  </w:style>
  <w:style w:type="character" w:customStyle="1" w:styleId="Heading5Char">
    <w:name w:val="Heading 5 Char"/>
    <w:basedOn w:val="DefaultParagraphFont"/>
    <w:link w:val="Heading5"/>
    <w:semiHidden/>
    <w:rsid w:val="00866CC6"/>
    <w:rPr>
      <w:rFonts w:asciiTheme="majorHAnsi" w:eastAsiaTheme="majorEastAsia" w:hAnsiTheme="majorHAnsi" w:cstheme="majorBidi"/>
      <w:noProof/>
      <w:color w:val="243F60" w:themeColor="accent1" w:themeShade="7F"/>
    </w:rPr>
  </w:style>
  <w:style w:type="character" w:customStyle="1" w:styleId="Heading6Char">
    <w:name w:val="Heading 6 Char"/>
    <w:basedOn w:val="DefaultParagraphFont"/>
    <w:link w:val="Heading6"/>
    <w:semiHidden/>
    <w:rsid w:val="00866CC6"/>
    <w:rPr>
      <w:rFonts w:asciiTheme="majorHAnsi" w:eastAsiaTheme="majorEastAsia" w:hAnsiTheme="majorHAnsi" w:cstheme="majorBidi"/>
      <w:i/>
      <w:iCs/>
      <w:noProof/>
      <w:color w:val="243F60" w:themeColor="accent1" w:themeShade="7F"/>
    </w:rPr>
  </w:style>
  <w:style w:type="character" w:customStyle="1" w:styleId="Heading7Char">
    <w:name w:val="Heading 7 Char"/>
    <w:basedOn w:val="DefaultParagraphFont"/>
    <w:link w:val="Heading7"/>
    <w:semiHidden/>
    <w:rsid w:val="00866CC6"/>
    <w:rPr>
      <w:rFonts w:asciiTheme="majorHAnsi" w:eastAsiaTheme="majorEastAsia" w:hAnsiTheme="majorHAnsi" w:cstheme="majorBidi"/>
      <w:i/>
      <w:iCs/>
      <w:noProof/>
      <w:color w:val="404040" w:themeColor="text1" w:themeTint="BF"/>
    </w:rPr>
  </w:style>
  <w:style w:type="character" w:customStyle="1" w:styleId="Heading9Char">
    <w:name w:val="Heading 9 Char"/>
    <w:basedOn w:val="DefaultParagraphFont"/>
    <w:link w:val="Heading9"/>
    <w:semiHidden/>
    <w:rsid w:val="00866CC6"/>
    <w:rPr>
      <w:rFonts w:asciiTheme="majorHAnsi" w:eastAsiaTheme="majorEastAsia" w:hAnsiTheme="majorHAnsi" w:cstheme="majorBidi"/>
      <w:i/>
      <w:iCs/>
      <w:noProof/>
      <w:color w:val="404040" w:themeColor="text1" w:themeTint="BF"/>
    </w:rPr>
  </w:style>
  <w:style w:type="paragraph" w:styleId="Caption">
    <w:name w:val="caption"/>
    <w:basedOn w:val="Normal"/>
    <w:next w:val="Normal"/>
    <w:semiHidden/>
    <w:unhideWhenUsed/>
    <w:qFormat/>
    <w:rsid w:val="00866CC6"/>
    <w:pPr>
      <w:spacing w:after="200"/>
    </w:pPr>
    <w:rPr>
      <w:b/>
      <w:bCs/>
      <w:color w:val="4F81BD" w:themeColor="accent1"/>
      <w:sz w:val="18"/>
      <w:szCs w:val="18"/>
    </w:rPr>
  </w:style>
  <w:style w:type="paragraph" w:styleId="Quote">
    <w:name w:val="Quote"/>
    <w:basedOn w:val="Normal"/>
    <w:next w:val="Normal"/>
    <w:link w:val="QuoteChar"/>
    <w:qFormat/>
    <w:rsid w:val="00866CC6"/>
    <w:pPr>
      <w:spacing w:before="120"/>
      <w:ind w:left="284"/>
      <w:jc w:val="both"/>
    </w:pPr>
    <w:rPr>
      <w:rFonts w:cstheme="minorBidi"/>
      <w:iCs/>
      <w14:numForm w14:val="default"/>
      <w14:numSpacing w14:val="default"/>
    </w:rPr>
  </w:style>
  <w:style w:type="character" w:customStyle="1" w:styleId="QuoteChar">
    <w:name w:val="Quote Char"/>
    <w:link w:val="Quote"/>
    <w:rsid w:val="00866CC6"/>
    <w:rPr>
      <w:rFonts w:ascii="Cambria" w:hAnsi="Cambria" w:cstheme="minorBid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66CC6"/>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866CC6"/>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qFormat/>
    <w:rsid w:val="00866CC6"/>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866CC6"/>
    <w:pPr>
      <w:keepNext/>
      <w:spacing w:before="120"/>
      <w:outlineLvl w:val="2"/>
    </w:pPr>
    <w:rPr>
      <w:rFonts w:cs="Arial"/>
      <w:b/>
      <w:bCs/>
      <w:i/>
      <w:noProof/>
      <w:sz w:val="22"/>
      <w14:numForm w14:val="default"/>
      <w14:numSpacing w14:val="default"/>
    </w:rPr>
  </w:style>
  <w:style w:type="paragraph" w:styleId="Heading4">
    <w:name w:val="heading 4"/>
    <w:basedOn w:val="Normal"/>
    <w:next w:val="Normal"/>
    <w:rsid w:val="00FE1A3F"/>
    <w:pPr>
      <w:keepNext/>
      <w:spacing w:before="120"/>
      <w:outlineLvl w:val="3"/>
    </w:pPr>
    <w:rPr>
      <w:rFonts w:ascii="Arial" w:hAnsi="Arial"/>
      <w:bCs/>
      <w:i/>
      <w:szCs w:val="28"/>
    </w:rPr>
  </w:style>
  <w:style w:type="paragraph" w:styleId="Heading5">
    <w:name w:val="heading 5"/>
    <w:basedOn w:val="Normal"/>
    <w:next w:val="Normal"/>
    <w:link w:val="Heading5Char"/>
    <w:semiHidden/>
    <w:unhideWhenUsed/>
    <w:qFormat/>
    <w:rsid w:val="00866CC6"/>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866CC6"/>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866CC6"/>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866CC6"/>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77744"/>
    <w:pPr>
      <w:ind w:left="425" w:hanging="425"/>
      <w:jc w:val="both"/>
    </w:pPr>
  </w:style>
  <w:style w:type="paragraph" w:styleId="CommentText">
    <w:name w:val="annotation text"/>
    <w:basedOn w:val="Normal"/>
    <w:rsid w:val="00077744"/>
  </w:style>
  <w:style w:type="character" w:styleId="FootnoteReference">
    <w:name w:val="footnote reference"/>
    <w:basedOn w:val="DefaultParagraphFont"/>
    <w:rsid w:val="000103B9"/>
    <w:rPr>
      <w:position w:val="2"/>
      <w:sz w:val="20"/>
      <w:vertAlign w:val="superscript"/>
    </w:rPr>
  </w:style>
  <w:style w:type="paragraph" w:styleId="FootnoteText">
    <w:name w:val="footnote text"/>
    <w:basedOn w:val="Normal"/>
    <w:rsid w:val="00E048BB"/>
    <w:pPr>
      <w:tabs>
        <w:tab w:val="left" w:pos="425"/>
      </w:tabs>
      <w:ind w:left="425" w:hanging="425"/>
      <w:jc w:val="both"/>
    </w:pPr>
    <w:rPr>
      <w:kern w:val="20"/>
      <w:sz w:val="18"/>
      <w:szCs w:val="18"/>
    </w:rPr>
  </w:style>
  <w:style w:type="paragraph" w:customStyle="1" w:styleId="myhead">
    <w:name w:val="myhead"/>
    <w:basedOn w:val="Normal"/>
    <w:rsid w:val="00077744"/>
    <w:pPr>
      <w:keepNext/>
      <w:keepLines/>
      <w:spacing w:before="120" w:line="360" w:lineRule="auto"/>
    </w:pPr>
    <w:rPr>
      <w:b/>
    </w:rPr>
  </w:style>
  <w:style w:type="paragraph" w:customStyle="1" w:styleId="myheadc">
    <w:name w:val="myheadc"/>
    <w:basedOn w:val="Normal"/>
    <w:rsid w:val="003B40DC"/>
    <w:pPr>
      <w:keepNext/>
      <w:keepLines/>
      <w:spacing w:before="120" w:line="360" w:lineRule="auto"/>
      <w:jc w:val="center"/>
    </w:pPr>
    <w:rPr>
      <w:b/>
      <w:sz w:val="28"/>
    </w:rPr>
  </w:style>
  <w:style w:type="paragraph" w:customStyle="1" w:styleId="qref">
    <w:name w:val="qref"/>
    <w:basedOn w:val="Normal"/>
    <w:rsid w:val="003B6E5E"/>
    <w:pPr>
      <w:widowControl/>
      <w:suppressAutoHyphens/>
      <w:ind w:left="425"/>
      <w:jc w:val="right"/>
    </w:pPr>
  </w:style>
  <w:style w:type="paragraph" w:customStyle="1" w:styleId="ref">
    <w:name w:val="ref"/>
    <w:basedOn w:val="Normal"/>
    <w:rsid w:val="00077744"/>
    <w:pPr>
      <w:tabs>
        <w:tab w:val="left" w:pos="3402"/>
      </w:tabs>
      <w:spacing w:before="120" w:line="360" w:lineRule="auto"/>
      <w:ind w:left="1134" w:hanging="1134"/>
      <w:jc w:val="both"/>
    </w:pPr>
  </w:style>
  <w:style w:type="paragraph" w:customStyle="1" w:styleId="reference">
    <w:name w:val="reference"/>
    <w:basedOn w:val="Normal"/>
    <w:rsid w:val="003B6E5E"/>
    <w:pPr>
      <w:suppressAutoHyphens/>
      <w:spacing w:before="60"/>
      <w:ind w:left="425" w:hanging="425"/>
      <w:jc w:val="both"/>
    </w:pPr>
    <w:rPr>
      <w:szCs w:val="22"/>
    </w:rPr>
  </w:style>
  <w:style w:type="paragraph" w:styleId="TOC1">
    <w:name w:val="toc 1"/>
    <w:basedOn w:val="Normal"/>
    <w:next w:val="Normal"/>
    <w:autoRedefine/>
    <w:rsid w:val="00951692"/>
    <w:pPr>
      <w:widowControl/>
      <w:tabs>
        <w:tab w:val="left" w:pos="425"/>
        <w:tab w:val="right" w:leader="dot" w:pos="7229"/>
      </w:tabs>
      <w:spacing w:before="60"/>
    </w:pPr>
    <w:rPr>
      <w:noProof/>
      <w:szCs w:val="22"/>
    </w:rPr>
  </w:style>
  <w:style w:type="paragraph" w:styleId="TOC2">
    <w:name w:val="toc 2"/>
    <w:basedOn w:val="Normal"/>
    <w:next w:val="Normal"/>
    <w:autoRedefine/>
    <w:rsid w:val="006D7925"/>
    <w:pPr>
      <w:widowControl/>
      <w:ind w:left="425"/>
    </w:pPr>
    <w:rPr>
      <w:szCs w:val="22"/>
    </w:rPr>
  </w:style>
  <w:style w:type="paragraph" w:styleId="TOC3">
    <w:name w:val="toc 3"/>
    <w:basedOn w:val="Normal"/>
    <w:next w:val="Normal"/>
    <w:autoRedefine/>
    <w:semiHidden/>
    <w:rsid w:val="00077744"/>
    <w:pPr>
      <w:ind w:left="851"/>
    </w:pPr>
  </w:style>
  <w:style w:type="paragraph" w:styleId="TOC4">
    <w:name w:val="toc 4"/>
    <w:basedOn w:val="Normal"/>
    <w:next w:val="Normal"/>
    <w:semiHidden/>
    <w:rsid w:val="00077744"/>
    <w:pPr>
      <w:tabs>
        <w:tab w:val="right" w:leader="dot" w:pos="7474"/>
      </w:tabs>
      <w:ind w:left="1276"/>
    </w:pPr>
    <w:rPr>
      <w:noProof/>
    </w:rPr>
  </w:style>
  <w:style w:type="paragraph" w:customStyle="1" w:styleId="Para">
    <w:name w:val="Para"/>
    <w:basedOn w:val="Normal"/>
    <w:rsid w:val="00077744"/>
    <w:pPr>
      <w:widowControl/>
      <w:tabs>
        <w:tab w:val="left" w:pos="567"/>
      </w:tabs>
      <w:spacing w:before="120"/>
      <w:jc w:val="both"/>
    </w:pPr>
  </w:style>
  <w:style w:type="paragraph" w:styleId="BalloonText">
    <w:name w:val="Balloon Text"/>
    <w:basedOn w:val="Normal"/>
    <w:rsid w:val="00077744"/>
    <w:rPr>
      <w:rFonts w:ascii="Tahoma" w:hAnsi="Tahoma" w:cs="Tahoma"/>
      <w:szCs w:val="16"/>
    </w:rPr>
  </w:style>
  <w:style w:type="paragraph" w:customStyle="1" w:styleId="ParaCts">
    <w:name w:val="ParaCts"/>
    <w:basedOn w:val="Para"/>
    <w:rsid w:val="00077744"/>
    <w:pPr>
      <w:spacing w:before="0" w:line="360" w:lineRule="auto"/>
    </w:pPr>
    <w:rPr>
      <w:rFonts w:eastAsia="MS Mincho"/>
    </w:rPr>
  </w:style>
  <w:style w:type="paragraph" w:styleId="EndnoteText">
    <w:name w:val="endnote text"/>
    <w:basedOn w:val="Normal"/>
    <w:rsid w:val="00942586"/>
    <w:pPr>
      <w:widowControl/>
      <w:tabs>
        <w:tab w:val="left" w:pos="425"/>
      </w:tabs>
      <w:spacing w:after="120"/>
      <w:ind w:left="425" w:hanging="425"/>
    </w:pPr>
    <w:rPr>
      <w:kern w:val="20"/>
      <w:sz w:val="18"/>
      <w:szCs w:val="24"/>
    </w:rPr>
  </w:style>
  <w:style w:type="paragraph" w:customStyle="1" w:styleId="BulletText">
    <w:name w:val="Bullet Text"/>
    <w:basedOn w:val="Text"/>
    <w:qFormat/>
    <w:rsid w:val="00866CC6"/>
    <w:pPr>
      <w:ind w:left="425" w:hanging="425"/>
    </w:pPr>
  </w:style>
  <w:style w:type="paragraph" w:customStyle="1" w:styleId="Index">
    <w:name w:val="Index"/>
    <w:basedOn w:val="reference"/>
    <w:rsid w:val="00771FE9"/>
    <w:pPr>
      <w:spacing w:before="40"/>
      <w:jc w:val="left"/>
    </w:pPr>
    <w:rPr>
      <w:sz w:val="16"/>
      <w:szCs w:val="16"/>
    </w:rPr>
  </w:style>
  <w:style w:type="paragraph" w:customStyle="1" w:styleId="Bullettextcont">
    <w:name w:val="Bullet text cont"/>
    <w:basedOn w:val="BulletText"/>
    <w:qFormat/>
    <w:rsid w:val="00866CC6"/>
    <w:pPr>
      <w:spacing w:before="0"/>
    </w:pPr>
  </w:style>
  <w:style w:type="paragraph" w:styleId="Header">
    <w:name w:val="header"/>
    <w:basedOn w:val="Normal"/>
    <w:rsid w:val="001D78AA"/>
    <w:pPr>
      <w:widowControl/>
      <w:spacing w:after="120"/>
      <w:jc w:val="center"/>
    </w:pPr>
    <w:rPr>
      <w:w w:val="102"/>
      <w:kern w:val="20"/>
      <w:sz w:val="18"/>
    </w:rPr>
  </w:style>
  <w:style w:type="paragraph" w:styleId="Footer">
    <w:name w:val="footer"/>
    <w:basedOn w:val="Normal"/>
    <w:rsid w:val="00E46FD4"/>
    <w:pPr>
      <w:tabs>
        <w:tab w:val="center" w:pos="4320"/>
        <w:tab w:val="right" w:pos="8640"/>
      </w:tabs>
    </w:pPr>
  </w:style>
  <w:style w:type="character" w:styleId="CommentReference">
    <w:name w:val="annotation reference"/>
    <w:basedOn w:val="DefaultParagraphFont"/>
    <w:semiHidden/>
    <w:rsid w:val="000307C0"/>
    <w:rPr>
      <w:sz w:val="16"/>
      <w:szCs w:val="16"/>
    </w:rPr>
  </w:style>
  <w:style w:type="paragraph" w:styleId="CommentSubject">
    <w:name w:val="annotation subject"/>
    <w:basedOn w:val="CommentText"/>
    <w:next w:val="CommentText"/>
    <w:semiHidden/>
    <w:rsid w:val="000307C0"/>
    <w:rPr>
      <w:b/>
      <w:bCs/>
    </w:rPr>
  </w:style>
  <w:style w:type="table" w:styleId="TableGrid">
    <w:name w:val="Table Grid"/>
    <w:basedOn w:val="TableNormal"/>
    <w:rsid w:val="0043404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qFormat/>
    <w:rsid w:val="00866CC6"/>
    <w:pPr>
      <w:suppressAutoHyphens/>
      <w:overflowPunct/>
      <w:spacing w:before="120"/>
      <w:ind w:firstLine="284"/>
      <w:jc w:val="both"/>
      <w:textAlignment w:val="auto"/>
    </w:pPr>
  </w:style>
  <w:style w:type="paragraph" w:customStyle="1" w:styleId="Hidden">
    <w:name w:val="Hidden"/>
    <w:basedOn w:val="Normal"/>
    <w:qFormat/>
    <w:rsid w:val="00866CC6"/>
    <w:rPr>
      <w:vanish/>
      <w:color w:val="FF0000"/>
    </w:rPr>
  </w:style>
  <w:style w:type="paragraph" w:customStyle="1" w:styleId="Quotects">
    <w:name w:val="Quotects"/>
    <w:basedOn w:val="Normal"/>
    <w:qFormat/>
    <w:rsid w:val="00866CC6"/>
    <w:pPr>
      <w:ind w:left="284"/>
    </w:pPr>
  </w:style>
  <w:style w:type="paragraph" w:customStyle="1" w:styleId="Textcts">
    <w:name w:val="Textcts"/>
    <w:basedOn w:val="Text"/>
    <w:qFormat/>
    <w:rsid w:val="00866CC6"/>
    <w:pPr>
      <w:spacing w:before="0"/>
      <w:ind w:firstLine="0"/>
    </w:pPr>
    <w:rPr>
      <w:kern w:val="20"/>
    </w:rPr>
  </w:style>
  <w:style w:type="paragraph" w:customStyle="1" w:styleId="Bullet2">
    <w:name w:val="Bullet2"/>
    <w:basedOn w:val="BulletText"/>
    <w:link w:val="Bullet2Char"/>
    <w:qFormat/>
    <w:rsid w:val="00866CC6"/>
    <w:pPr>
      <w:ind w:left="709"/>
    </w:pPr>
    <w:rPr>
      <w14:numSpacing w14:val="default"/>
    </w:rPr>
  </w:style>
  <w:style w:type="character" w:customStyle="1" w:styleId="Bullet2Char">
    <w:name w:val="Bullet2 Char"/>
    <w:basedOn w:val="DefaultParagraphFont"/>
    <w:link w:val="Bullet2"/>
    <w:rsid w:val="00866CC6"/>
    <w:rPr>
      <w:rFonts w:ascii="Cambria" w:hAnsi="Cambria"/>
      <w14:numForm w14:val="oldStyle"/>
    </w:rPr>
  </w:style>
  <w:style w:type="paragraph" w:customStyle="1" w:styleId="Bullet2ct">
    <w:name w:val="Bullet2 ct"/>
    <w:basedOn w:val="BulletText"/>
    <w:link w:val="Bullet2ctChar"/>
    <w:qFormat/>
    <w:rsid w:val="00866CC6"/>
    <w:pPr>
      <w:spacing w:before="0"/>
      <w:ind w:left="709"/>
    </w:pPr>
    <w:rPr>
      <w14:numSpacing w14:val="default"/>
    </w:rPr>
  </w:style>
  <w:style w:type="character" w:customStyle="1" w:styleId="Bullet2ctChar">
    <w:name w:val="Bullet2 ct Char"/>
    <w:basedOn w:val="DefaultParagraphFont"/>
    <w:link w:val="Bullet2ct"/>
    <w:rsid w:val="00866CC6"/>
    <w:rPr>
      <w:rFonts w:ascii="Cambria" w:hAnsi="Cambria"/>
      <w14:numForm w14:val="oldStyle"/>
    </w:rPr>
  </w:style>
  <w:style w:type="character" w:customStyle="1" w:styleId="Heading1Char">
    <w:name w:val="Heading 1 Char"/>
    <w:link w:val="Heading1"/>
    <w:rsid w:val="00866CC6"/>
    <w:rPr>
      <w:rFonts w:ascii="Cambria" w:hAnsi="Cambria" w:cs="Arial"/>
      <w:b/>
      <w:bCs/>
      <w:noProof/>
      <w:kern w:val="32"/>
      <w:sz w:val="24"/>
      <w:szCs w:val="24"/>
    </w:rPr>
  </w:style>
  <w:style w:type="character" w:customStyle="1" w:styleId="Heading2Char">
    <w:name w:val="Heading 2 Char"/>
    <w:basedOn w:val="DefaultParagraphFont"/>
    <w:link w:val="Heading2"/>
    <w:rsid w:val="00866CC6"/>
    <w:rPr>
      <w:rFonts w:ascii="Cambria" w:hAnsi="Cambria"/>
      <w:b/>
      <w:noProof/>
      <w:sz w:val="24"/>
      <w:szCs w:val="24"/>
    </w:rPr>
  </w:style>
  <w:style w:type="character" w:customStyle="1" w:styleId="Heading3Char">
    <w:name w:val="Heading 3 Char"/>
    <w:link w:val="Heading3"/>
    <w:rsid w:val="00866CC6"/>
    <w:rPr>
      <w:rFonts w:ascii="Cambria" w:hAnsi="Cambria" w:cs="Arial"/>
      <w:b/>
      <w:bCs/>
      <w:i/>
      <w:noProof/>
      <w:sz w:val="22"/>
    </w:rPr>
  </w:style>
  <w:style w:type="character" w:customStyle="1" w:styleId="Heading5Char">
    <w:name w:val="Heading 5 Char"/>
    <w:basedOn w:val="DefaultParagraphFont"/>
    <w:link w:val="Heading5"/>
    <w:semiHidden/>
    <w:rsid w:val="00866CC6"/>
    <w:rPr>
      <w:rFonts w:asciiTheme="majorHAnsi" w:eastAsiaTheme="majorEastAsia" w:hAnsiTheme="majorHAnsi" w:cstheme="majorBidi"/>
      <w:noProof/>
      <w:color w:val="243F60" w:themeColor="accent1" w:themeShade="7F"/>
    </w:rPr>
  </w:style>
  <w:style w:type="character" w:customStyle="1" w:styleId="Heading6Char">
    <w:name w:val="Heading 6 Char"/>
    <w:basedOn w:val="DefaultParagraphFont"/>
    <w:link w:val="Heading6"/>
    <w:semiHidden/>
    <w:rsid w:val="00866CC6"/>
    <w:rPr>
      <w:rFonts w:asciiTheme="majorHAnsi" w:eastAsiaTheme="majorEastAsia" w:hAnsiTheme="majorHAnsi" w:cstheme="majorBidi"/>
      <w:i/>
      <w:iCs/>
      <w:noProof/>
      <w:color w:val="243F60" w:themeColor="accent1" w:themeShade="7F"/>
    </w:rPr>
  </w:style>
  <w:style w:type="character" w:customStyle="1" w:styleId="Heading7Char">
    <w:name w:val="Heading 7 Char"/>
    <w:basedOn w:val="DefaultParagraphFont"/>
    <w:link w:val="Heading7"/>
    <w:semiHidden/>
    <w:rsid w:val="00866CC6"/>
    <w:rPr>
      <w:rFonts w:asciiTheme="majorHAnsi" w:eastAsiaTheme="majorEastAsia" w:hAnsiTheme="majorHAnsi" w:cstheme="majorBidi"/>
      <w:i/>
      <w:iCs/>
      <w:noProof/>
      <w:color w:val="404040" w:themeColor="text1" w:themeTint="BF"/>
    </w:rPr>
  </w:style>
  <w:style w:type="character" w:customStyle="1" w:styleId="Heading9Char">
    <w:name w:val="Heading 9 Char"/>
    <w:basedOn w:val="DefaultParagraphFont"/>
    <w:link w:val="Heading9"/>
    <w:semiHidden/>
    <w:rsid w:val="00866CC6"/>
    <w:rPr>
      <w:rFonts w:asciiTheme="majorHAnsi" w:eastAsiaTheme="majorEastAsia" w:hAnsiTheme="majorHAnsi" w:cstheme="majorBidi"/>
      <w:i/>
      <w:iCs/>
      <w:noProof/>
      <w:color w:val="404040" w:themeColor="text1" w:themeTint="BF"/>
    </w:rPr>
  </w:style>
  <w:style w:type="paragraph" w:styleId="Caption">
    <w:name w:val="caption"/>
    <w:basedOn w:val="Normal"/>
    <w:next w:val="Normal"/>
    <w:semiHidden/>
    <w:unhideWhenUsed/>
    <w:qFormat/>
    <w:rsid w:val="00866CC6"/>
    <w:pPr>
      <w:spacing w:after="200"/>
    </w:pPr>
    <w:rPr>
      <w:b/>
      <w:bCs/>
      <w:color w:val="4F81BD" w:themeColor="accent1"/>
      <w:sz w:val="18"/>
      <w:szCs w:val="18"/>
    </w:rPr>
  </w:style>
  <w:style w:type="paragraph" w:styleId="Quote">
    <w:name w:val="Quote"/>
    <w:basedOn w:val="Normal"/>
    <w:next w:val="Normal"/>
    <w:link w:val="QuoteChar"/>
    <w:qFormat/>
    <w:rsid w:val="00866CC6"/>
    <w:pPr>
      <w:spacing w:before="120"/>
      <w:ind w:left="284"/>
      <w:jc w:val="both"/>
    </w:pPr>
    <w:rPr>
      <w:rFonts w:cstheme="minorBidi"/>
      <w:iCs/>
      <w14:numForm w14:val="default"/>
      <w14:numSpacing w14:val="default"/>
    </w:rPr>
  </w:style>
  <w:style w:type="character" w:customStyle="1" w:styleId="QuoteChar">
    <w:name w:val="Quote Char"/>
    <w:link w:val="Quote"/>
    <w:rsid w:val="00866CC6"/>
    <w:rPr>
      <w:rFonts w:ascii="Cambria" w:hAnsi="Cambria" w:cstheme="minorBid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20</Pages>
  <Words>4501</Words>
  <Characters>21286</Characters>
  <Application>Microsoft Office Word</Application>
  <DocSecurity>0</DocSecurity>
  <Lines>177</Lines>
  <Paragraphs>51</Paragraphs>
  <ScaleCrop>false</ScaleCrop>
  <HeadingPairs>
    <vt:vector size="2" baseType="variant">
      <vt:variant>
        <vt:lpstr>Title</vt:lpstr>
      </vt:variant>
      <vt:variant>
        <vt:i4>1</vt:i4>
      </vt:variant>
    </vt:vector>
  </HeadingPairs>
  <TitlesOfParts>
    <vt:vector size="1" baseType="lpstr">
      <vt:lpstr>Explanation of the</vt:lpstr>
    </vt:vector>
  </TitlesOfParts>
  <Company/>
  <LinksUpToDate>false</LinksUpToDate>
  <CharactersWithSpaces>25736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the</dc:title>
  <dc:creator>.</dc:creator>
  <cp:lastModifiedBy>Mike</cp:lastModifiedBy>
  <cp:revision>15</cp:revision>
  <dcterms:created xsi:type="dcterms:W3CDTF">2014-01-19T05:29:00Z</dcterms:created>
  <dcterms:modified xsi:type="dcterms:W3CDTF">2024-01-15T04:05:00Z</dcterms:modified>
</cp:coreProperties>
</file>