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D7" w:rsidRDefault="00F409D7" w:rsidP="00F409D7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color w:val="000000"/>
          <w:szCs w:val="20"/>
        </w:rPr>
      </w:pPr>
    </w:p>
    <w:p w:rsidR="00F409D7" w:rsidRDefault="00F409D7" w:rsidP="00F409D7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color w:val="000000"/>
          <w:szCs w:val="20"/>
        </w:rPr>
      </w:pPr>
    </w:p>
    <w:p w:rsidR="00C841D9" w:rsidRPr="00F409D7" w:rsidRDefault="00C841D9" w:rsidP="00F409D7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</w:t>
      </w:r>
      <w:r w:rsidR="00F409D7" w:rsidRPr="00F409D7">
        <w:rPr>
          <w:rFonts w:cs="Arial"/>
          <w:smallCaps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</w:t>
      </w:r>
      <w:r w:rsidR="00F409D7" w:rsidRPr="00F409D7">
        <w:rPr>
          <w:rFonts w:cs="Arial"/>
          <w:smallCaps/>
          <w:color w:val="000000"/>
          <w:szCs w:val="20"/>
        </w:rPr>
        <w:t>riental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</w:t>
      </w:r>
      <w:r w:rsidR="00F409D7" w:rsidRPr="00F409D7">
        <w:rPr>
          <w:rFonts w:cs="Arial"/>
          <w:smallCaps/>
          <w:color w:val="000000"/>
          <w:szCs w:val="20"/>
        </w:rPr>
        <w:t>ose</w:t>
      </w:r>
    </w:p>
    <w:p w:rsidR="008677B2" w:rsidRPr="00F409D7" w:rsidRDefault="00F409D7" w:rsidP="00F409D7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smallCaps/>
          <w:color w:val="000000"/>
          <w:sz w:val="16"/>
          <w:szCs w:val="16"/>
        </w:rPr>
      </w:pPr>
      <w:r w:rsidRPr="00F409D7">
        <w:rPr>
          <w:rFonts w:cs="Arial"/>
          <w:smallCaps/>
          <w:color w:val="000000"/>
          <w:sz w:val="16"/>
          <w:szCs w:val="16"/>
        </w:rPr>
        <w:t>OR THE</w:t>
      </w:r>
    </w:p>
    <w:p w:rsidR="00C841D9" w:rsidRPr="00F409D7" w:rsidRDefault="00F409D7" w:rsidP="00F409D7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smallCaps/>
          <w:color w:val="000000"/>
          <w:sz w:val="16"/>
          <w:szCs w:val="16"/>
        </w:rPr>
      </w:pPr>
      <w:r w:rsidRPr="00F409D7">
        <w:rPr>
          <w:rFonts w:cs="Arial"/>
          <w:smallCaps/>
          <w:color w:val="000000"/>
          <w:sz w:val="16"/>
          <w:szCs w:val="16"/>
        </w:rPr>
        <w:t>TEACHINGS OF ABDUL BAHA</w:t>
      </w:r>
    </w:p>
    <w:p w:rsidR="00F409D7" w:rsidRPr="00F409D7" w:rsidRDefault="00F409D7" w:rsidP="00F409D7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color w:val="000000"/>
          <w:sz w:val="16"/>
          <w:szCs w:val="16"/>
        </w:rPr>
      </w:pPr>
      <w:r w:rsidRPr="00F409D7">
        <w:rPr>
          <w:rFonts w:cs="Arial"/>
          <w:color w:val="000000"/>
          <w:sz w:val="16"/>
          <w:szCs w:val="16"/>
        </w:rPr>
        <w:t>____________________________________</w:t>
      </w:r>
    </w:p>
    <w:p w:rsidR="008677B2" w:rsidRPr="00F409D7" w:rsidRDefault="00C841D9" w:rsidP="00F409D7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color w:val="000000"/>
          <w:sz w:val="16"/>
          <w:szCs w:val="16"/>
        </w:rPr>
      </w:pPr>
      <w:r w:rsidRPr="00F409D7">
        <w:rPr>
          <w:rFonts w:cs="Arial"/>
          <w:color w:val="000000"/>
          <w:sz w:val="16"/>
          <w:szCs w:val="16"/>
        </w:rPr>
        <w:t>WHICH</w:t>
      </w:r>
      <w:r w:rsidR="00F409D7" w:rsidRPr="00F409D7">
        <w:rPr>
          <w:rFonts w:cs="Arial"/>
          <w:color w:val="000000"/>
          <w:sz w:val="16"/>
          <w:szCs w:val="16"/>
        </w:rPr>
        <w:t xml:space="preserve"> </w:t>
      </w:r>
      <w:r w:rsidRPr="00F409D7">
        <w:rPr>
          <w:rFonts w:cs="Arial"/>
          <w:color w:val="000000"/>
          <w:sz w:val="16"/>
          <w:szCs w:val="16"/>
        </w:rPr>
        <w:t>TRACE</w:t>
      </w:r>
      <w:r w:rsidR="00F409D7" w:rsidRPr="00F409D7">
        <w:rPr>
          <w:rFonts w:cs="Arial"/>
          <w:color w:val="000000"/>
          <w:sz w:val="16"/>
          <w:szCs w:val="16"/>
        </w:rPr>
        <w:t xml:space="preserve"> </w:t>
      </w:r>
      <w:r w:rsidRPr="00F409D7">
        <w:rPr>
          <w:rFonts w:cs="Arial"/>
          <w:color w:val="000000"/>
          <w:sz w:val="16"/>
          <w:szCs w:val="16"/>
        </w:rPr>
        <w:t>THE</w:t>
      </w:r>
      <w:r w:rsidR="00F409D7" w:rsidRPr="00F409D7">
        <w:rPr>
          <w:rFonts w:cs="Arial"/>
          <w:color w:val="000000"/>
          <w:sz w:val="16"/>
          <w:szCs w:val="16"/>
        </w:rPr>
        <w:t xml:space="preserve"> </w:t>
      </w:r>
      <w:r w:rsidRPr="00F409D7">
        <w:rPr>
          <w:rFonts w:cs="Arial"/>
          <w:color w:val="000000"/>
          <w:sz w:val="16"/>
          <w:szCs w:val="16"/>
        </w:rPr>
        <w:t>CHART</w:t>
      </w:r>
      <w:r w:rsidR="00F409D7" w:rsidRPr="00F409D7">
        <w:rPr>
          <w:rFonts w:cs="Arial"/>
          <w:color w:val="000000"/>
          <w:sz w:val="16"/>
          <w:szCs w:val="16"/>
        </w:rPr>
        <w:t xml:space="preserve"> </w:t>
      </w:r>
      <w:r w:rsidRPr="00F409D7">
        <w:rPr>
          <w:rFonts w:cs="Arial"/>
          <w:color w:val="000000"/>
          <w:sz w:val="16"/>
          <w:szCs w:val="16"/>
        </w:rPr>
        <w:t>OF</w:t>
      </w:r>
    </w:p>
    <w:p w:rsidR="00C841D9" w:rsidRPr="00F409D7" w:rsidRDefault="00F409D7" w:rsidP="00F409D7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“</w:t>
      </w:r>
      <w:r w:rsidR="00C841D9" w:rsidRPr="00F409D7">
        <w:rPr>
          <w:rFonts w:cs="Arial"/>
          <w:color w:val="000000"/>
          <w:szCs w:val="20"/>
        </w:rPr>
        <w:t>T</w:t>
      </w:r>
      <w:r w:rsidRPr="00F409D7">
        <w:rPr>
          <w:rFonts w:cs="Arial"/>
          <w:color w:val="000000"/>
          <w:szCs w:val="20"/>
        </w:rPr>
        <w:t>he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S</w:t>
      </w:r>
      <w:r w:rsidRPr="00F409D7">
        <w:rPr>
          <w:rFonts w:cs="Arial"/>
          <w:color w:val="000000"/>
          <w:szCs w:val="20"/>
        </w:rPr>
        <w:t>hining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P</w:t>
      </w:r>
      <w:r w:rsidRPr="00F409D7">
        <w:rPr>
          <w:rFonts w:cs="Arial"/>
          <w:color w:val="000000"/>
          <w:szCs w:val="20"/>
        </w:rPr>
        <w:t>athway</w:t>
      </w:r>
      <w:r>
        <w:rPr>
          <w:rFonts w:cs="Arial"/>
          <w:color w:val="000000"/>
          <w:szCs w:val="20"/>
        </w:rPr>
        <w:t>”</w:t>
      </w:r>
    </w:p>
    <w:p w:rsidR="00F409D7" w:rsidRPr="00F409D7" w:rsidRDefault="00F409D7" w:rsidP="00F409D7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____________________________________</w:t>
      </w:r>
    </w:p>
    <w:p w:rsidR="008677B2" w:rsidRDefault="008677B2" w:rsidP="00F409D7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color w:val="000000"/>
          <w:szCs w:val="20"/>
        </w:rPr>
      </w:pPr>
    </w:p>
    <w:p w:rsidR="00F409D7" w:rsidRDefault="00F409D7" w:rsidP="00F409D7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color w:val="000000"/>
          <w:szCs w:val="20"/>
        </w:rPr>
      </w:pPr>
    </w:p>
    <w:p w:rsidR="00F409D7" w:rsidRPr="00F409D7" w:rsidRDefault="00F409D7" w:rsidP="00F409D7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color w:val="000000"/>
          <w:szCs w:val="20"/>
        </w:rPr>
      </w:pPr>
    </w:p>
    <w:p w:rsidR="008677B2" w:rsidRPr="00F409D7" w:rsidRDefault="00C841D9" w:rsidP="00F409D7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color w:val="000000"/>
          <w:sz w:val="16"/>
          <w:szCs w:val="16"/>
        </w:rPr>
      </w:pPr>
      <w:r w:rsidRPr="00F409D7">
        <w:rPr>
          <w:rFonts w:cs="Arial"/>
          <w:color w:val="000000"/>
          <w:sz w:val="16"/>
          <w:szCs w:val="16"/>
        </w:rPr>
        <w:t>BY</w:t>
      </w:r>
    </w:p>
    <w:p w:rsidR="00C841D9" w:rsidRPr="00F409D7" w:rsidRDefault="00C841D9" w:rsidP="00F409D7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HANFORD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FORD</w:t>
      </w:r>
    </w:p>
    <w:p w:rsidR="00F409D7" w:rsidRDefault="00F409D7" w:rsidP="00F409D7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color w:val="000000"/>
          <w:szCs w:val="20"/>
        </w:rPr>
      </w:pPr>
    </w:p>
    <w:p w:rsidR="00F409D7" w:rsidRDefault="00F409D7" w:rsidP="00F409D7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color w:val="000000"/>
          <w:szCs w:val="20"/>
        </w:rPr>
      </w:pPr>
    </w:p>
    <w:p w:rsidR="00F409D7" w:rsidRDefault="00F409D7" w:rsidP="00F409D7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color w:val="000000"/>
          <w:szCs w:val="20"/>
        </w:rPr>
      </w:pPr>
    </w:p>
    <w:p w:rsidR="00C841D9" w:rsidRPr="00F409D7" w:rsidRDefault="00C841D9" w:rsidP="00F409D7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____________________________________</w:t>
      </w:r>
    </w:p>
    <w:p w:rsidR="00C841D9" w:rsidRPr="00F409D7" w:rsidRDefault="00C841D9" w:rsidP="00F409D7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BAHAI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PUBLISHING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SOCIETY</w:t>
      </w:r>
    </w:p>
    <w:p w:rsidR="00C841D9" w:rsidRPr="00F409D7" w:rsidRDefault="00C841D9" w:rsidP="00F409D7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color w:val="000000"/>
          <w:sz w:val="16"/>
          <w:szCs w:val="16"/>
        </w:rPr>
      </w:pPr>
      <w:r w:rsidRPr="00F409D7">
        <w:rPr>
          <w:rFonts w:cs="Arial"/>
          <w:color w:val="000000"/>
          <w:sz w:val="16"/>
          <w:szCs w:val="16"/>
        </w:rPr>
        <w:t>4319</w:t>
      </w:r>
      <w:r w:rsidR="00F409D7" w:rsidRPr="00F409D7">
        <w:rPr>
          <w:rFonts w:cs="Arial"/>
          <w:color w:val="000000"/>
          <w:sz w:val="16"/>
          <w:szCs w:val="16"/>
        </w:rPr>
        <w:t xml:space="preserve"> </w:t>
      </w:r>
      <w:r w:rsidRPr="00F409D7">
        <w:rPr>
          <w:rFonts w:cs="Arial"/>
          <w:color w:val="000000"/>
          <w:sz w:val="16"/>
          <w:szCs w:val="16"/>
        </w:rPr>
        <w:t>LAKE</w:t>
      </w:r>
      <w:r w:rsidR="00F409D7" w:rsidRPr="00F409D7">
        <w:rPr>
          <w:rFonts w:cs="Arial"/>
          <w:color w:val="000000"/>
          <w:sz w:val="16"/>
          <w:szCs w:val="16"/>
        </w:rPr>
        <w:t xml:space="preserve"> </w:t>
      </w:r>
      <w:r w:rsidRPr="00F409D7">
        <w:rPr>
          <w:rFonts w:cs="Arial"/>
          <w:color w:val="000000"/>
          <w:sz w:val="16"/>
          <w:szCs w:val="16"/>
        </w:rPr>
        <w:t>PARK</w:t>
      </w:r>
      <w:r w:rsidR="00F409D7" w:rsidRPr="00F409D7">
        <w:rPr>
          <w:rFonts w:cs="Arial"/>
          <w:color w:val="000000"/>
          <w:sz w:val="16"/>
          <w:szCs w:val="16"/>
        </w:rPr>
        <w:t xml:space="preserve"> </w:t>
      </w:r>
      <w:r w:rsidRPr="00F409D7">
        <w:rPr>
          <w:rFonts w:cs="Arial"/>
          <w:color w:val="000000"/>
          <w:sz w:val="16"/>
          <w:szCs w:val="16"/>
        </w:rPr>
        <w:t>AVENUE</w:t>
      </w:r>
    </w:p>
    <w:p w:rsidR="00C841D9" w:rsidRPr="00F409D7" w:rsidRDefault="00C841D9" w:rsidP="00F409D7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color w:val="000000"/>
          <w:sz w:val="16"/>
          <w:szCs w:val="16"/>
        </w:rPr>
      </w:pPr>
      <w:r w:rsidRPr="00F409D7">
        <w:rPr>
          <w:rFonts w:cs="Arial"/>
          <w:color w:val="000000"/>
          <w:sz w:val="16"/>
          <w:szCs w:val="16"/>
        </w:rPr>
        <w:t>CHICAGO</w:t>
      </w:r>
    </w:p>
    <w:p w:rsidR="00F409D7" w:rsidRDefault="00F409D7" w:rsidP="00F409D7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color w:val="000000"/>
          <w:szCs w:val="20"/>
        </w:rPr>
      </w:pPr>
    </w:p>
    <w:p w:rsidR="00F409D7" w:rsidRDefault="00F409D7" w:rsidP="00F409D7">
      <w:pPr>
        <w:pStyle w:val="Hidden"/>
        <w:jc w:val="center"/>
      </w:pPr>
      <w:r>
        <w:t>[Other publisher]</w:t>
      </w:r>
    </w:p>
    <w:p w:rsidR="00F409D7" w:rsidRDefault="00F409D7" w:rsidP="00F409D7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BROADWAY PUBLISHING CO.</w:t>
      </w:r>
    </w:p>
    <w:p w:rsidR="00F409D7" w:rsidRPr="00F409D7" w:rsidRDefault="00F409D7" w:rsidP="00F409D7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color w:val="000000"/>
          <w:sz w:val="16"/>
          <w:szCs w:val="16"/>
        </w:rPr>
      </w:pPr>
      <w:r w:rsidRPr="00F409D7">
        <w:rPr>
          <w:rFonts w:cs="Arial"/>
          <w:color w:val="000000"/>
          <w:sz w:val="16"/>
          <w:szCs w:val="16"/>
        </w:rPr>
        <w:t>835 BROADWAY</w:t>
      </w:r>
    </w:p>
    <w:p w:rsidR="00F409D7" w:rsidRPr="00F409D7" w:rsidRDefault="00F409D7" w:rsidP="00F409D7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color w:val="000000"/>
          <w:sz w:val="16"/>
          <w:szCs w:val="16"/>
        </w:rPr>
      </w:pPr>
      <w:r w:rsidRPr="00F409D7">
        <w:rPr>
          <w:rFonts w:cs="Arial"/>
          <w:color w:val="000000"/>
          <w:sz w:val="16"/>
          <w:szCs w:val="16"/>
        </w:rPr>
        <w:t>NEW YORK</w:t>
      </w:r>
    </w:p>
    <w:p w:rsidR="00F409D7" w:rsidRDefault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F409D7" w:rsidRDefault="00F409D7" w:rsidP="00F409D7">
      <w:pPr>
        <w:pStyle w:val="Hidden"/>
      </w:pPr>
      <w:r>
        <w:lastRenderedPageBreak/>
        <w:t>[Blank page]</w:t>
      </w:r>
    </w:p>
    <w:p w:rsidR="00F409D7" w:rsidRDefault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F409D7" w:rsidRDefault="00F409D7" w:rsidP="00F409D7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color w:val="000000"/>
          <w:szCs w:val="20"/>
        </w:rPr>
      </w:pPr>
    </w:p>
    <w:p w:rsidR="00F409D7" w:rsidRDefault="00F409D7" w:rsidP="00F409D7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color w:val="000000"/>
          <w:szCs w:val="20"/>
        </w:rPr>
      </w:pPr>
    </w:p>
    <w:p w:rsidR="00C841D9" w:rsidRPr="00F409D7" w:rsidRDefault="00C841D9" w:rsidP="00F409D7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</w:t>
      </w:r>
      <w:r w:rsidR="00F409D7" w:rsidRPr="00F409D7">
        <w:rPr>
          <w:rFonts w:cs="Arial"/>
          <w:smallCaps/>
          <w:color w:val="000000"/>
          <w:szCs w:val="20"/>
        </w:rPr>
        <w:t>opyright</w:t>
      </w:r>
      <w:r w:rsidRPr="00F409D7">
        <w:rPr>
          <w:rFonts w:cs="Arial"/>
          <w:color w:val="000000"/>
          <w:szCs w:val="20"/>
        </w:rPr>
        <w:t>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1910,</w:t>
      </w:r>
    </w:p>
    <w:p w:rsidR="00F409D7" w:rsidRDefault="00C841D9" w:rsidP="00F409D7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</w:t>
      </w:r>
      <w:r w:rsidR="00F409D7" w:rsidRPr="00F409D7">
        <w:rPr>
          <w:rFonts w:cs="Arial"/>
          <w:smallCaps/>
          <w:color w:val="000000"/>
          <w:szCs w:val="20"/>
        </w:rPr>
        <w:t>y</w:t>
      </w:r>
    </w:p>
    <w:p w:rsidR="00C841D9" w:rsidRPr="00F409D7" w:rsidRDefault="00C841D9" w:rsidP="00F409D7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HANDFORD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FORD.</w:t>
      </w:r>
    </w:p>
    <w:p w:rsidR="00F409D7" w:rsidRDefault="00F409D7">
      <w:pPr>
        <w:widowControl/>
        <w:kinsoku/>
        <w:overflowPunct/>
        <w:textAlignment w:val="auto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br w:type="page"/>
      </w:r>
    </w:p>
    <w:p w:rsidR="00F409D7" w:rsidRDefault="00F409D7" w:rsidP="00F409D7">
      <w:pPr>
        <w:pStyle w:val="Hidden"/>
        <w:rPr>
          <w:shd w:val="clear" w:color="auto" w:fill="FFFFFF"/>
        </w:rPr>
      </w:pPr>
      <w:r>
        <w:rPr>
          <w:shd w:val="clear" w:color="auto" w:fill="FFFFFF"/>
        </w:rPr>
        <w:lastRenderedPageBreak/>
        <w:t>[Blank page]</w:t>
      </w:r>
    </w:p>
    <w:p w:rsidR="00F409D7" w:rsidRDefault="00F409D7">
      <w:pPr>
        <w:widowControl/>
        <w:kinsoku/>
        <w:overflowPunct/>
        <w:textAlignment w:val="auto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br w:type="page"/>
      </w:r>
    </w:p>
    <w:p w:rsidR="00C841D9" w:rsidRPr="00F409D7" w:rsidRDefault="00C841D9" w:rsidP="00F409D7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FOREWORD.</w:t>
      </w:r>
    </w:p>
    <w:p w:rsidR="00F409D7" w:rsidRDefault="00F409D7" w:rsidP="00F409D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F409D7" w:rsidRDefault="00C841D9" w:rsidP="00F409D7">
      <w:pPr>
        <w:pStyle w:val="Text"/>
      </w:pPr>
      <w:r w:rsidRPr="00F409D7">
        <w:t>In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preparation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present</w:t>
      </w:r>
      <w:r w:rsidR="00F409D7">
        <w:t xml:space="preserve"> </w:t>
      </w:r>
      <w:r w:rsidRPr="00F409D7">
        <w:t>volume</w:t>
      </w:r>
      <w:r w:rsidR="00F409D7">
        <w:t xml:space="preserve"> </w:t>
      </w:r>
      <w:r w:rsidRPr="00F409D7">
        <w:t>I</w:t>
      </w:r>
    </w:p>
    <w:p w:rsidR="00F409D7" w:rsidRDefault="00C841D9" w:rsidP="00F409D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deeply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indebted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</w:t>
      </w:r>
      <w:r w:rsidR="00F409D7">
        <w:rPr>
          <w:rFonts w:cs="Arial"/>
          <w:color w:val="000000"/>
          <w:szCs w:val="20"/>
        </w:rPr>
        <w:t xml:space="preserve">. </w:t>
      </w:r>
      <w:r w:rsidRPr="00F409D7">
        <w:rPr>
          <w:rFonts w:cs="Arial"/>
          <w:color w:val="000000"/>
          <w:szCs w:val="20"/>
        </w:rPr>
        <w:t>Nicolas,</w:t>
      </w:r>
    </w:p>
    <w:p w:rsidR="00F409D7" w:rsidRDefault="00C841D9" w:rsidP="00F409D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Secretary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Persian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Legation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Paris,</w:t>
      </w:r>
    </w:p>
    <w:p w:rsidR="00F409D7" w:rsidRDefault="00C841D9" w:rsidP="00F409D7">
      <w:pPr>
        <w:widowControl/>
        <w:shd w:val="clear" w:color="auto" w:fill="FFFFFF"/>
        <w:kinsoku/>
        <w:overflowPunct/>
        <w:textAlignment w:val="auto"/>
        <w:rPr>
          <w:rFonts w:cs="Arial"/>
          <w:i/>
          <w:iCs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written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biography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entitled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i/>
          <w:iCs/>
          <w:color w:val="000000"/>
          <w:szCs w:val="20"/>
        </w:rPr>
        <w:t>Seyed</w:t>
      </w:r>
      <w:r w:rsidR="00F409D7">
        <w:rPr>
          <w:rFonts w:cs="Arial"/>
          <w:i/>
          <w:iCs/>
          <w:color w:val="000000"/>
          <w:szCs w:val="20"/>
        </w:rPr>
        <w:t xml:space="preserve"> </w:t>
      </w:r>
      <w:r w:rsidRPr="00F409D7">
        <w:rPr>
          <w:rFonts w:cs="Arial"/>
          <w:i/>
          <w:iCs/>
          <w:color w:val="000000"/>
          <w:szCs w:val="20"/>
        </w:rPr>
        <w:t>Ali</w:t>
      </w:r>
    </w:p>
    <w:p w:rsidR="00F409D7" w:rsidRDefault="00C841D9" w:rsidP="00F409D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i/>
          <w:iCs/>
          <w:color w:val="000000"/>
          <w:szCs w:val="20"/>
        </w:rPr>
        <w:t>Mohammed,</w:t>
      </w:r>
      <w:r w:rsidR="00F409D7">
        <w:rPr>
          <w:rFonts w:cs="Arial"/>
          <w:i/>
          <w:iCs/>
          <w:color w:val="000000"/>
          <w:szCs w:val="20"/>
        </w:rPr>
        <w:t xml:space="preserve"> </w:t>
      </w:r>
      <w:r w:rsidRPr="00F409D7">
        <w:rPr>
          <w:rFonts w:cs="Arial"/>
          <w:i/>
          <w:iCs/>
          <w:color w:val="000000"/>
          <w:szCs w:val="20"/>
        </w:rPr>
        <w:t>dit</w:t>
      </w:r>
      <w:r w:rsidR="00F409D7">
        <w:rPr>
          <w:rFonts w:cs="Arial"/>
          <w:i/>
          <w:iCs/>
          <w:color w:val="000000"/>
          <w:szCs w:val="20"/>
        </w:rPr>
        <w:t xml:space="preserve"> </w:t>
      </w:r>
      <w:r w:rsidRPr="00F409D7">
        <w:rPr>
          <w:rFonts w:cs="Arial"/>
          <w:i/>
          <w:iCs/>
          <w:color w:val="000000"/>
          <w:szCs w:val="20"/>
        </w:rPr>
        <w:t>le</w:t>
      </w:r>
      <w:r w:rsidR="00F409D7">
        <w:rPr>
          <w:rFonts w:cs="Arial"/>
          <w:i/>
          <w:iCs/>
          <w:color w:val="000000"/>
          <w:szCs w:val="20"/>
        </w:rPr>
        <w:t xml:space="preserve"> </w:t>
      </w:r>
      <w:r w:rsidRPr="00F409D7">
        <w:rPr>
          <w:rFonts w:cs="Arial"/>
          <w:i/>
          <w:iCs/>
          <w:color w:val="000000"/>
          <w:szCs w:val="20"/>
        </w:rPr>
        <w:t>Bab,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indicative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F409D7" w:rsidRDefault="00C841D9" w:rsidP="00F409D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profound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research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Persian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F409D7" w:rsidRDefault="00C841D9" w:rsidP="00F409D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Arabic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tongues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however,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lacking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</w:t>
      </w:r>
      <w:r w:rsidR="00F409D7">
        <w:rPr>
          <w:rFonts w:cs="Arial"/>
          <w:color w:val="000000"/>
          <w:szCs w:val="20"/>
        </w:rPr>
        <w:t>-</w:t>
      </w:r>
    </w:p>
    <w:p w:rsidR="00F409D7" w:rsidRDefault="00C841D9" w:rsidP="00F409D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crimination,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untruthful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par</w:t>
      </w:r>
      <w:r w:rsidR="00F409D7">
        <w:rPr>
          <w:rFonts w:cs="Arial"/>
          <w:color w:val="000000"/>
          <w:szCs w:val="20"/>
        </w:rPr>
        <w:t>-</w:t>
      </w:r>
    </w:p>
    <w:p w:rsidR="00F409D7" w:rsidRDefault="00C841D9" w:rsidP="00F409D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tisan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memorials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</w:p>
    <w:p w:rsidR="00F409D7" w:rsidRDefault="00C841D9" w:rsidP="00F409D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equal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authority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written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F409D7" w:rsidRDefault="00C841D9" w:rsidP="00F409D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friends,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necessary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</w:p>
    <w:p w:rsidR="00F409D7" w:rsidRDefault="00C841D9" w:rsidP="00F409D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pages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book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translated</w:t>
      </w:r>
    </w:p>
    <w:p w:rsidR="00F409D7" w:rsidRDefault="00C841D9" w:rsidP="00F409D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English,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taken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liberty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bor</w:t>
      </w:r>
      <w:r w:rsidR="00F409D7">
        <w:rPr>
          <w:rFonts w:cs="Arial"/>
          <w:color w:val="000000"/>
          <w:szCs w:val="20"/>
        </w:rPr>
        <w:t>-</w:t>
      </w:r>
    </w:p>
    <w:p w:rsidR="00F409D7" w:rsidRDefault="00C841D9" w:rsidP="00F409D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rowing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frankly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contents,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F409D7" w:rsidRDefault="00C841D9" w:rsidP="00F409D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touches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Kurret</w:t>
      </w:r>
    </w:p>
    <w:p w:rsidR="00F409D7" w:rsidRDefault="00C841D9" w:rsidP="00F409D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Aine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express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obligations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C841D9" w:rsidRDefault="00C841D9" w:rsidP="00F409D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Gobineau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famous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monograph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Bab.</w:t>
      </w:r>
    </w:p>
    <w:p w:rsidR="00F409D7" w:rsidRPr="00F409D7" w:rsidRDefault="00F409D7" w:rsidP="00F409D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F409D7" w:rsidRDefault="00C841D9" w:rsidP="00F409D7">
      <w:pPr>
        <w:pStyle w:val="Text"/>
      </w:pPr>
      <w:r w:rsidRPr="00F409D7">
        <w:t>It</w:t>
      </w:r>
      <w:r w:rsidR="00F409D7">
        <w:t xml:space="preserve"> </w:t>
      </w:r>
      <w:r w:rsidRPr="00F409D7">
        <w:t>would</w:t>
      </w:r>
      <w:r w:rsidR="00F409D7">
        <w:t xml:space="preserve"> </w:t>
      </w:r>
      <w:r w:rsidRPr="00F409D7">
        <w:t>be</w:t>
      </w:r>
      <w:r w:rsidR="00F409D7">
        <w:t xml:space="preserve"> </w:t>
      </w:r>
      <w:r w:rsidRPr="00F409D7">
        <w:t>impossible,</w:t>
      </w:r>
      <w:r w:rsidR="00F409D7">
        <w:t xml:space="preserve"> </w:t>
      </w:r>
      <w:r w:rsidRPr="00F409D7">
        <w:t>however,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put</w:t>
      </w:r>
      <w:r w:rsidR="00F409D7">
        <w:t xml:space="preserve"> </w:t>
      </w:r>
      <w:r w:rsidRPr="00F409D7">
        <w:t>into</w:t>
      </w:r>
    </w:p>
    <w:p w:rsidR="00F409D7" w:rsidRDefault="00C841D9" w:rsidP="00F409D7">
      <w:r w:rsidRPr="00F409D7">
        <w:t>words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treasure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what</w:t>
      </w:r>
      <w:r w:rsidR="00F409D7">
        <w:t xml:space="preserve"> </w:t>
      </w:r>
      <w:r w:rsidRPr="00F409D7">
        <w:t>I</w:t>
      </w:r>
      <w:r w:rsidR="00F409D7">
        <w:t xml:space="preserve"> </w:t>
      </w:r>
      <w:r w:rsidRPr="00F409D7">
        <w:t>owe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my</w:t>
      </w:r>
      <w:r w:rsidR="00F409D7">
        <w:t xml:space="preserve"> </w:t>
      </w:r>
      <w:r w:rsidRPr="00F409D7">
        <w:t>own</w:t>
      </w:r>
    </w:p>
    <w:p w:rsidR="00F409D7" w:rsidRDefault="00C841D9" w:rsidP="00F409D7">
      <w:r w:rsidRPr="00F409D7">
        <w:t>visit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Acca,</w:t>
      </w:r>
      <w:r w:rsidR="00F409D7">
        <w:t xml:space="preserve"> </w:t>
      </w:r>
      <w:r w:rsidRPr="00F409D7">
        <w:t>and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long</w:t>
      </w:r>
      <w:r w:rsidR="00F409D7">
        <w:t xml:space="preserve"> </w:t>
      </w:r>
      <w:r w:rsidRPr="00F409D7">
        <w:t>line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traveling</w:t>
      </w:r>
    </w:p>
    <w:p w:rsidR="00BD6AC1" w:rsidRDefault="00C841D9" w:rsidP="00BD6AC1">
      <w:r w:rsidRPr="00F409D7">
        <w:t>Americans</w:t>
      </w:r>
      <w:r w:rsidR="00F409D7">
        <w:t xml:space="preserve"> </w:t>
      </w:r>
      <w:r w:rsidRPr="00F409D7">
        <w:t>returning</w:t>
      </w:r>
      <w:r w:rsidR="00F409D7">
        <w:t xml:space="preserve"> </w:t>
      </w:r>
      <w:r w:rsidRPr="00F409D7">
        <w:t>from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prison</w:t>
      </w:r>
      <w:r w:rsidR="00F409D7">
        <w:t xml:space="preserve"> </w:t>
      </w:r>
      <w:r w:rsidRPr="00F409D7">
        <w:t>city,</w:t>
      </w:r>
    </w:p>
    <w:p w:rsidR="00BD6AC1" w:rsidRDefault="00C841D9" w:rsidP="00BD6AC1">
      <w:r w:rsidRPr="00F409D7">
        <w:t>each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whom</w:t>
      </w:r>
      <w:r w:rsidR="00F409D7">
        <w:t xml:space="preserve"> </w:t>
      </w:r>
      <w:r w:rsidRPr="00F409D7">
        <w:t>perhaps</w:t>
      </w:r>
      <w:r w:rsidR="00F409D7">
        <w:t xml:space="preserve"> </w:t>
      </w:r>
      <w:r w:rsidRPr="00F409D7">
        <w:t>has</w:t>
      </w:r>
      <w:r w:rsidR="00F409D7">
        <w:t xml:space="preserve"> </w:t>
      </w:r>
      <w:r w:rsidRPr="00F409D7">
        <w:t>added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color,</w:t>
      </w:r>
      <w:r w:rsidR="00F409D7">
        <w:t xml:space="preserve"> </w:t>
      </w:r>
      <w:r w:rsidRPr="00F409D7">
        <w:t>an</w:t>
      </w:r>
    </w:p>
    <w:p w:rsidR="00BD6AC1" w:rsidRDefault="00C841D9" w:rsidP="00BD6AC1">
      <w:r w:rsidRPr="00F409D7">
        <w:t>outline</w:t>
      </w:r>
      <w:r w:rsidR="00F409D7">
        <w:t xml:space="preserve"> </w:t>
      </w:r>
      <w:r w:rsidRPr="00F409D7">
        <w:t>or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bit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sunshine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rPr>
          <w:i/>
          <w:iCs/>
        </w:rPr>
        <w:t>ensemble</w:t>
      </w:r>
      <w:r w:rsidR="00F409D7">
        <w:t xml:space="preserve"> </w:t>
      </w:r>
      <w:r w:rsidRPr="00F409D7">
        <w:t>of</w:t>
      </w:r>
    </w:p>
    <w:p w:rsidR="00C841D9" w:rsidRPr="00F409D7" w:rsidRDefault="00C841D9" w:rsidP="00BD6AC1">
      <w:r w:rsidRPr="00F409D7">
        <w:t>the</w:t>
      </w:r>
      <w:r w:rsidR="00F409D7">
        <w:t xml:space="preserve"> </w:t>
      </w:r>
      <w:r w:rsidRPr="00F409D7">
        <w:t>booklet</w:t>
      </w:r>
      <w:r w:rsidR="00F409D7">
        <w:t xml:space="preserve"> </w:t>
      </w:r>
      <w:r w:rsidRPr="00F409D7">
        <w:t>here</w:t>
      </w:r>
      <w:r w:rsidR="00F409D7">
        <w:t xml:space="preserve"> </w:t>
      </w:r>
      <w:r w:rsidRPr="00F409D7">
        <w:t>offered;</w:t>
      </w:r>
      <w:r w:rsidR="00F409D7">
        <w:t xml:space="preserve"> </w:t>
      </w:r>
      <w:r w:rsidRPr="00F409D7">
        <w:t>may</w:t>
      </w:r>
      <w:r w:rsidR="00F409D7">
        <w:t xml:space="preserve"> </w:t>
      </w:r>
      <w:r w:rsidRPr="00F409D7">
        <w:t>I</w:t>
      </w:r>
      <w:r w:rsidR="00F409D7">
        <w:t xml:space="preserve"> </w:t>
      </w:r>
      <w:r w:rsidRPr="00F409D7">
        <w:t>hope</w:t>
      </w:r>
      <w:r w:rsidR="00F409D7">
        <w:t xml:space="preserve"> </w:t>
      </w:r>
      <w:r w:rsidRPr="00F409D7">
        <w:t>it</w:t>
      </w:r>
      <w:r w:rsidR="00F409D7">
        <w:t xml:space="preserve"> </w:t>
      </w:r>
      <w:r w:rsidRPr="00F409D7">
        <w:t>has</w:t>
      </w:r>
    </w:p>
    <w:p w:rsidR="00BD6AC1" w:rsidRDefault="00BD6AC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BD6AC1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caught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fragrance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sweet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roses,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C841D9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sandalwood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myrrh?</w:t>
      </w:r>
    </w:p>
    <w:p w:rsidR="00BD6AC1" w:rsidRPr="00F409D7" w:rsidRDefault="00BD6AC1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BD6AC1" w:rsidRDefault="00C841D9" w:rsidP="00BD6AC1">
      <w:pPr>
        <w:pStyle w:val="Text"/>
      </w:pPr>
      <w:r w:rsidRPr="00F409D7">
        <w:t>All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travelers</w:t>
      </w:r>
      <w:r w:rsidR="00F409D7">
        <w:t xml:space="preserve"> </w:t>
      </w:r>
      <w:r w:rsidRPr="00F409D7">
        <w:t>have</w:t>
      </w:r>
      <w:r w:rsidR="00F409D7">
        <w:t xml:space="preserve"> </w:t>
      </w:r>
      <w:r w:rsidRPr="00F409D7">
        <w:t>come</w:t>
      </w:r>
      <w:r w:rsidR="00F409D7">
        <w:t xml:space="preserve"> </w:t>
      </w:r>
      <w:r w:rsidRPr="00F409D7">
        <w:t>back</w:t>
      </w:r>
      <w:r w:rsidR="00F409D7">
        <w:t xml:space="preserve"> </w:t>
      </w:r>
      <w:r w:rsidRPr="00F409D7">
        <w:t>like</w:t>
      </w:r>
      <w:r w:rsidR="00F409D7">
        <w:t xml:space="preserve"> </w:t>
      </w:r>
      <w:r w:rsidRPr="00F409D7">
        <w:t>pil</w:t>
      </w:r>
      <w:r w:rsidR="00BD6AC1">
        <w:t>-</w:t>
      </w:r>
    </w:p>
    <w:p w:rsidR="00BD6AC1" w:rsidRDefault="00C841D9" w:rsidP="00BD6AC1">
      <w:r w:rsidRPr="00F409D7">
        <w:t>grims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new</w:t>
      </w:r>
      <w:r w:rsidR="00F409D7">
        <w:t xml:space="preserve"> </w:t>
      </w:r>
      <w:r w:rsidRPr="00F409D7">
        <w:t>hope,</w:t>
      </w:r>
      <w:r w:rsidR="00F409D7">
        <w:t xml:space="preserve"> </w:t>
      </w:r>
      <w:r w:rsidRPr="00F409D7">
        <w:t>bubbling</w:t>
      </w:r>
      <w:r w:rsidR="00F409D7">
        <w:t xml:space="preserve"> </w:t>
      </w:r>
      <w:r w:rsidRPr="00F409D7">
        <w:t>and</w:t>
      </w:r>
      <w:r w:rsidR="00F409D7">
        <w:t xml:space="preserve"> </w:t>
      </w:r>
      <w:r w:rsidRPr="00F409D7">
        <w:t>overflowing</w:t>
      </w:r>
    </w:p>
    <w:p w:rsidR="00BD6AC1" w:rsidRDefault="00C841D9" w:rsidP="00BD6AC1">
      <w:r w:rsidRPr="00F409D7">
        <w:t>with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ideas,</w:t>
      </w:r>
      <w:r w:rsidR="00F409D7">
        <w:t xml:space="preserve"> </w:t>
      </w:r>
      <w:r w:rsidRPr="00F409D7">
        <w:t>impressions</w:t>
      </w:r>
      <w:r w:rsidR="00F409D7">
        <w:t xml:space="preserve"> </w:t>
      </w:r>
      <w:r w:rsidRPr="00F409D7">
        <w:t>and</w:t>
      </w:r>
      <w:r w:rsidR="00F409D7">
        <w:t xml:space="preserve"> </w:t>
      </w:r>
      <w:r w:rsidRPr="00F409D7">
        <w:t>suggestions</w:t>
      </w:r>
    </w:p>
    <w:p w:rsidR="00BD6AC1" w:rsidRDefault="00C841D9" w:rsidP="00BD6AC1">
      <w:r w:rsidRPr="00F409D7">
        <w:t>drawn</w:t>
      </w:r>
      <w:r w:rsidR="00F409D7">
        <w:t xml:space="preserve"> </w:t>
      </w:r>
      <w:r w:rsidRPr="00F409D7">
        <w:t>from</w:t>
      </w:r>
      <w:r w:rsidR="00F409D7">
        <w:t xml:space="preserve"> </w:t>
      </w:r>
      <w:r w:rsidRPr="00F409D7">
        <w:t>their</w:t>
      </w:r>
      <w:r w:rsidR="00F409D7">
        <w:t xml:space="preserve"> </w:t>
      </w:r>
      <w:r w:rsidRPr="00F409D7">
        <w:t>visit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this</w:t>
      </w:r>
      <w:r w:rsidR="00F409D7">
        <w:t xml:space="preserve"> </w:t>
      </w:r>
      <w:r w:rsidRPr="00F409D7">
        <w:t>inspiring</w:t>
      </w:r>
      <w:r w:rsidR="00F409D7">
        <w:t xml:space="preserve"> </w:t>
      </w:r>
      <w:r w:rsidRPr="00F409D7">
        <w:t>spirit</w:t>
      </w:r>
      <w:r w:rsidR="00BD6AC1">
        <w:t>-</w:t>
      </w:r>
    </w:p>
    <w:p w:rsidR="00BD6AC1" w:rsidRDefault="00C841D9" w:rsidP="00BD6AC1">
      <w:r w:rsidRPr="00F409D7">
        <w:t>ual</w:t>
      </w:r>
      <w:r w:rsidR="00F409D7">
        <w:t xml:space="preserve"> </w:t>
      </w:r>
      <w:r w:rsidRPr="00F409D7">
        <w:t>center,</w:t>
      </w:r>
      <w:r w:rsidR="00F409D7">
        <w:t xml:space="preserve"> </w:t>
      </w:r>
      <w:r w:rsidRPr="00F409D7">
        <w:t>and</w:t>
      </w:r>
      <w:r w:rsidR="00F409D7">
        <w:t xml:space="preserve"> </w:t>
      </w:r>
      <w:r w:rsidRPr="00F409D7">
        <w:t>their</w:t>
      </w:r>
      <w:r w:rsidR="00F409D7">
        <w:t xml:space="preserve"> </w:t>
      </w:r>
      <w:r w:rsidRPr="00F409D7">
        <w:t>contact</w:t>
      </w:r>
      <w:r w:rsidR="00F409D7">
        <w:t xml:space="preserve"> </w:t>
      </w:r>
      <w:r w:rsidRPr="00F409D7">
        <w:t>with</w:t>
      </w:r>
      <w:r w:rsidR="00F409D7">
        <w:t xml:space="preserve"> </w:t>
      </w:r>
      <w:r w:rsidRPr="00F409D7">
        <w:t>Abdul</w:t>
      </w:r>
      <w:r w:rsidR="00F409D7">
        <w:t xml:space="preserve"> </w:t>
      </w:r>
      <w:r w:rsidRPr="00F409D7">
        <w:t>Baha</w:t>
      </w:r>
      <w:r w:rsidR="00F409D7">
        <w:t>.</w:t>
      </w:r>
    </w:p>
    <w:p w:rsidR="00BD6AC1" w:rsidRDefault="00C841D9" w:rsidP="00BD6AC1">
      <w:r w:rsidRPr="00F409D7">
        <w:t>Each</w:t>
      </w:r>
      <w:r w:rsidR="00F409D7">
        <w:t xml:space="preserve"> </w:t>
      </w:r>
      <w:r w:rsidRPr="00F409D7">
        <w:t>has</w:t>
      </w:r>
      <w:r w:rsidR="00F409D7">
        <w:t xml:space="preserve"> </w:t>
      </w:r>
      <w:r w:rsidRPr="00F409D7">
        <w:t>illustrated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reply</w:t>
      </w:r>
      <w:r w:rsidR="00F409D7">
        <w:t xml:space="preserve"> </w:t>
      </w:r>
      <w:r w:rsidRPr="00F409D7">
        <w:t>given</w:t>
      </w:r>
      <w:r w:rsidR="00F409D7">
        <w:t xml:space="preserve"> </w:t>
      </w:r>
      <w:r w:rsidRPr="00F409D7">
        <w:t>by</w:t>
      </w:r>
      <w:r w:rsidR="00F409D7">
        <w:t xml:space="preserve"> </w:t>
      </w:r>
      <w:r w:rsidRPr="00F409D7">
        <w:t>the</w:t>
      </w:r>
    </w:p>
    <w:p w:rsidR="00BD6AC1" w:rsidRDefault="00C841D9" w:rsidP="00BD6AC1">
      <w:r w:rsidRPr="00F409D7">
        <w:t>Servant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God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questioner</w:t>
      </w:r>
      <w:r w:rsidR="00F409D7">
        <w:t xml:space="preserve"> </w:t>
      </w:r>
      <w:r w:rsidRPr="00F409D7">
        <w:t>who</w:t>
      </w:r>
      <w:r w:rsidR="00F409D7">
        <w:t xml:space="preserve"> </w:t>
      </w:r>
      <w:r w:rsidRPr="00F409D7">
        <w:t>asked</w:t>
      </w:r>
    </w:p>
    <w:p w:rsidR="00BD6AC1" w:rsidRDefault="00C841D9" w:rsidP="00BD6AC1">
      <w:r w:rsidRPr="00F409D7">
        <w:t>him</w:t>
      </w:r>
      <w:r w:rsidR="00F409D7">
        <w:t>:  “</w:t>
      </w:r>
      <w:r w:rsidRPr="00F409D7">
        <w:t>Why</w:t>
      </w:r>
      <w:r w:rsidR="00F409D7">
        <w:t xml:space="preserve"> </w:t>
      </w:r>
      <w:r w:rsidRPr="00F409D7">
        <w:t>do</w:t>
      </w:r>
      <w:r w:rsidR="00F409D7">
        <w:t xml:space="preserve"> </w:t>
      </w:r>
      <w:r w:rsidRPr="00F409D7">
        <w:t>all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guests</w:t>
      </w:r>
      <w:r w:rsidR="00F409D7">
        <w:t xml:space="preserve"> </w:t>
      </w:r>
      <w:r w:rsidRPr="00F409D7">
        <w:t>who</w:t>
      </w:r>
      <w:r w:rsidR="00F409D7">
        <w:t xml:space="preserve"> </w:t>
      </w:r>
      <w:r w:rsidRPr="00F409D7">
        <w:t>visit</w:t>
      </w:r>
      <w:r w:rsidR="00F409D7">
        <w:t xml:space="preserve"> </w:t>
      </w:r>
      <w:r w:rsidRPr="00F409D7">
        <w:t>you</w:t>
      </w:r>
    </w:p>
    <w:p w:rsidR="00C841D9" w:rsidRDefault="00C841D9" w:rsidP="00BD6AC1">
      <w:r w:rsidRPr="00F409D7">
        <w:t>come</w:t>
      </w:r>
      <w:r w:rsidR="00F409D7">
        <w:t xml:space="preserve"> </w:t>
      </w:r>
      <w:r w:rsidRPr="00F409D7">
        <w:t>away</w:t>
      </w:r>
      <w:r w:rsidR="00F409D7">
        <w:t xml:space="preserve"> </w:t>
      </w:r>
      <w:r w:rsidRPr="00F409D7">
        <w:t>with</w:t>
      </w:r>
      <w:r w:rsidR="00F409D7">
        <w:t xml:space="preserve"> </w:t>
      </w:r>
      <w:r w:rsidRPr="00F409D7">
        <w:t>shining</w:t>
      </w:r>
      <w:r w:rsidR="00F409D7">
        <w:t xml:space="preserve"> </w:t>
      </w:r>
      <w:r w:rsidRPr="00F409D7">
        <w:t>countenances?</w:t>
      </w:r>
      <w:r w:rsidR="00F409D7">
        <w:t>”</w:t>
      </w:r>
    </w:p>
    <w:p w:rsidR="00BD6AC1" w:rsidRPr="00F409D7" w:rsidRDefault="00BD6AC1" w:rsidP="00BD6AC1"/>
    <w:p w:rsidR="00BD6AC1" w:rsidRDefault="00C841D9" w:rsidP="00BD6AC1">
      <w:pPr>
        <w:pStyle w:val="Text"/>
      </w:pPr>
      <w:r w:rsidRPr="00F409D7">
        <w:t>He</w:t>
      </w:r>
      <w:r w:rsidR="00F409D7">
        <w:t xml:space="preserve"> </w:t>
      </w:r>
      <w:r w:rsidRPr="00F409D7">
        <w:t>said</w:t>
      </w:r>
      <w:r w:rsidR="00F409D7">
        <w:t xml:space="preserve"> </w:t>
      </w:r>
      <w:r w:rsidRPr="00F409D7">
        <w:t>with</w:t>
      </w:r>
      <w:r w:rsidR="00F409D7">
        <w:t xml:space="preserve"> </w:t>
      </w:r>
      <w:r w:rsidRPr="00F409D7">
        <w:t>his</w:t>
      </w:r>
      <w:r w:rsidR="00F409D7">
        <w:t xml:space="preserve"> </w:t>
      </w:r>
      <w:r w:rsidRPr="00F409D7">
        <w:t>beautiful</w:t>
      </w:r>
      <w:r w:rsidR="00F409D7">
        <w:t xml:space="preserve"> </w:t>
      </w:r>
      <w:r w:rsidRPr="00F409D7">
        <w:t>smile;</w:t>
      </w:r>
      <w:r w:rsidR="00F409D7">
        <w:t xml:space="preserve"> “</w:t>
      </w:r>
      <w:r w:rsidRPr="00F409D7">
        <w:t>I</w:t>
      </w:r>
      <w:r w:rsidR="00F409D7">
        <w:t xml:space="preserve"> </w:t>
      </w:r>
      <w:r w:rsidRPr="00F409D7">
        <w:t>cannot</w:t>
      </w:r>
    </w:p>
    <w:p w:rsidR="00BD6AC1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look,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</w:p>
    <w:p w:rsidR="00C841D9" w:rsidRPr="00F409D7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Father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Face.</w:t>
      </w:r>
      <w:r w:rsidR="00F409D7">
        <w:rPr>
          <w:rFonts w:cs="Arial"/>
          <w:color w:val="000000"/>
          <w:szCs w:val="20"/>
        </w:rPr>
        <w:t>”</w:t>
      </w:r>
    </w:p>
    <w:p w:rsidR="00C841D9" w:rsidRPr="00F409D7" w:rsidRDefault="00C841D9" w:rsidP="00BD6AC1">
      <w:pPr>
        <w:widowControl/>
        <w:shd w:val="clear" w:color="auto" w:fill="FFFFFF"/>
        <w:kinsoku/>
        <w:overflowPunct/>
        <w:ind w:left="2552"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AUTHOR.</w:t>
      </w:r>
    </w:p>
    <w:p w:rsidR="00BD6AC1" w:rsidRDefault="00BD6AC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C841D9" w:rsidRPr="00F409D7" w:rsidRDefault="00C841D9" w:rsidP="00BD6AC1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ORIENTAL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ROSE</w:t>
      </w:r>
    </w:p>
    <w:p w:rsidR="00C841D9" w:rsidRPr="00BD6AC1" w:rsidRDefault="00C841D9" w:rsidP="00BD6AC1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color w:val="000000"/>
          <w:sz w:val="16"/>
          <w:szCs w:val="16"/>
        </w:rPr>
      </w:pPr>
      <w:r w:rsidRPr="00BD6AC1">
        <w:rPr>
          <w:rFonts w:cs="Arial"/>
          <w:color w:val="000000"/>
          <w:sz w:val="16"/>
          <w:szCs w:val="16"/>
        </w:rPr>
        <w:t>OR</w:t>
      </w:r>
    </w:p>
    <w:p w:rsidR="00C841D9" w:rsidRPr="00F409D7" w:rsidRDefault="00F409D7" w:rsidP="00BD6AC1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“</w:t>
      </w:r>
      <w:r w:rsidR="00C841D9" w:rsidRPr="00F409D7">
        <w:rPr>
          <w:rFonts w:cs="Arial"/>
          <w:color w:val="000000"/>
          <w:szCs w:val="20"/>
        </w:rPr>
        <w:t>The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Shining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Pathway</w:t>
      </w:r>
      <w:r>
        <w:rPr>
          <w:rFonts w:cs="Arial"/>
          <w:color w:val="000000"/>
          <w:szCs w:val="20"/>
        </w:rPr>
        <w:t>”</w:t>
      </w:r>
    </w:p>
    <w:p w:rsidR="00BD6AC1" w:rsidRDefault="00BD6AC1" w:rsidP="00BD6AC1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color w:val="000000"/>
          <w:szCs w:val="20"/>
        </w:rPr>
      </w:pPr>
    </w:p>
    <w:p w:rsidR="00C841D9" w:rsidRPr="00F409D7" w:rsidRDefault="00C841D9" w:rsidP="00BD6AC1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CHAPTER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I.</w:t>
      </w:r>
    </w:p>
    <w:p w:rsidR="00BD6AC1" w:rsidRDefault="00BD6AC1" w:rsidP="00BD6AC1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color w:val="000000"/>
          <w:szCs w:val="20"/>
        </w:rPr>
      </w:pPr>
    </w:p>
    <w:p w:rsidR="00C841D9" w:rsidRPr="00F409D7" w:rsidRDefault="00C841D9" w:rsidP="00BD6AC1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BAB.</w:t>
      </w:r>
    </w:p>
    <w:p w:rsidR="00BD6AC1" w:rsidRDefault="00BD6AC1" w:rsidP="00F409D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BD6AC1" w:rsidRDefault="00C841D9" w:rsidP="00BD6AC1">
      <w:pPr>
        <w:pStyle w:val="Text"/>
      </w:pPr>
      <w:r w:rsidRPr="00F409D7">
        <w:t>Have</w:t>
      </w:r>
      <w:r w:rsidR="00F409D7">
        <w:t xml:space="preserve"> </w:t>
      </w:r>
      <w:r w:rsidRPr="00F409D7">
        <w:t>you</w:t>
      </w:r>
      <w:r w:rsidR="00F409D7">
        <w:t xml:space="preserve"> </w:t>
      </w:r>
      <w:r w:rsidRPr="00F409D7">
        <w:t>ever</w:t>
      </w:r>
      <w:r w:rsidR="00F409D7">
        <w:t xml:space="preserve"> </w:t>
      </w:r>
      <w:r w:rsidRPr="00F409D7">
        <w:t>heard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Abbas</w:t>
      </w:r>
      <w:r w:rsidR="00F409D7">
        <w:t xml:space="preserve"> </w:t>
      </w:r>
      <w:r w:rsidRPr="00F409D7">
        <w:t>Effendi?</w:t>
      </w:r>
      <w:r w:rsidR="00F409D7">
        <w:t xml:space="preserve"> </w:t>
      </w:r>
      <w:r w:rsidR="00BD6AC1">
        <w:t xml:space="preserve"> </w:t>
      </w:r>
      <w:r w:rsidRPr="00F409D7">
        <w:t>He</w:t>
      </w:r>
    </w:p>
    <w:p w:rsidR="00BD6AC1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</w:p>
    <w:p w:rsidR="00BD6AC1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means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Servant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</w:p>
    <w:p w:rsidR="00BD6AC1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political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prisoner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BD6AC1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ancient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prison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Turkish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Sultan,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</w:p>
    <w:p w:rsidR="00BD6AC1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beginning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whispered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  <w:r w:rsidR="00BD6AC1">
        <w:rPr>
          <w:rFonts w:cs="Arial"/>
          <w:color w:val="000000"/>
          <w:szCs w:val="20"/>
        </w:rPr>
        <w:t>-</w:t>
      </w:r>
    </w:p>
    <w:p w:rsidR="00BD6AC1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symbol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frees,</w:t>
      </w:r>
    </w:p>
    <w:p w:rsidR="00BD6AC1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warms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stirs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C841D9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betterment.</w:t>
      </w:r>
    </w:p>
    <w:p w:rsidR="00BD6AC1" w:rsidRPr="00F409D7" w:rsidRDefault="00BD6AC1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BD6AC1" w:rsidRDefault="00C841D9" w:rsidP="00BD6AC1">
      <w:pPr>
        <w:pStyle w:val="Text"/>
      </w:pPr>
      <w:r w:rsidRPr="00F409D7">
        <w:t>Acca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once</w:t>
      </w:r>
      <w:r w:rsidR="00F409D7">
        <w:t xml:space="preserve"> </w:t>
      </w:r>
      <w:r w:rsidRPr="00F409D7">
        <w:t>known</w:t>
      </w:r>
      <w:r w:rsidR="00F409D7">
        <w:t xml:space="preserve"> </w:t>
      </w:r>
      <w:r w:rsidRPr="00F409D7">
        <w:t>as</w:t>
      </w:r>
      <w:r w:rsidR="00F409D7">
        <w:t xml:space="preserve"> </w:t>
      </w:r>
      <w:r w:rsidRPr="00F409D7">
        <w:rPr>
          <w:i/>
          <w:iCs/>
        </w:rPr>
        <w:t>Acre,</w:t>
      </w:r>
      <w:r w:rsidR="00F409D7">
        <w:t xml:space="preserve"> </w:t>
      </w:r>
      <w:r w:rsidRPr="00F409D7">
        <w:t>and</w:t>
      </w:r>
      <w:r w:rsidR="00F409D7">
        <w:t xml:space="preserve"> </w:t>
      </w:r>
      <w:r w:rsidRPr="00F409D7">
        <w:t>it</w:t>
      </w:r>
      <w:r w:rsidR="00F409D7">
        <w:t xml:space="preserve"> </w:t>
      </w:r>
      <w:r w:rsidRPr="00F409D7">
        <w:t>walls</w:t>
      </w:r>
    </w:p>
    <w:p w:rsidR="00BD6AC1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frown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traveler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darkly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BD6AC1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Richard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Coeur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stormed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</w:p>
    <w:p w:rsidR="00BD6AC1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tumultuous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crusaders;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BD6AC1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restoration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constitution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Turkey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BD6AC1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abdication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Hamid,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openings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</w:p>
    <w:p w:rsidR="00BD6AC1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defenses,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gates</w:t>
      </w:r>
    </w:p>
    <w:p w:rsidR="00C841D9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closed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barred.</w:t>
      </w:r>
    </w:p>
    <w:p w:rsidR="00BD6AC1" w:rsidRPr="00F409D7" w:rsidRDefault="00BD6AC1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Pr="00F409D7" w:rsidRDefault="00C841D9" w:rsidP="00BD6AC1">
      <w:pPr>
        <w:pStyle w:val="Text"/>
      </w:pPr>
      <w:r w:rsidRPr="00F409D7">
        <w:t>In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August</w:t>
      </w:r>
      <w:r w:rsidR="00F409D7">
        <w:t xml:space="preserve"> </w:t>
      </w:r>
      <w:r w:rsidRPr="00F409D7">
        <w:t>which</w:t>
      </w:r>
      <w:r w:rsidR="00F409D7">
        <w:t xml:space="preserve"> </w:t>
      </w:r>
      <w:r w:rsidRPr="00F409D7">
        <w:t>followed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wonderful</w:t>
      </w:r>
    </w:p>
    <w:p w:rsidR="00BD6AC1" w:rsidRDefault="00BD6AC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BD6AC1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July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turbaned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people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BD6AC1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franchise,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Hamid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issued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strange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</w:t>
      </w:r>
      <w:r w:rsidR="00BD6AC1">
        <w:rPr>
          <w:rFonts w:cs="Arial"/>
          <w:color w:val="000000"/>
          <w:szCs w:val="20"/>
        </w:rPr>
        <w:t>-</w:t>
      </w:r>
    </w:p>
    <w:p w:rsidR="00BD6AC1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cree,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setting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prisoner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</w:p>
    <w:p w:rsidR="00BD6AC1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confines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empire,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thus</w:t>
      </w:r>
    </w:p>
    <w:p w:rsidR="00C841D9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Abbas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Effendi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liberated.</w:t>
      </w:r>
    </w:p>
    <w:p w:rsidR="00BD6AC1" w:rsidRPr="00F409D7" w:rsidRDefault="00BD6AC1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BD6AC1" w:rsidRDefault="00C841D9" w:rsidP="00BD6AC1">
      <w:pPr>
        <w:pStyle w:val="Text"/>
      </w:pPr>
      <w:r w:rsidRPr="00F409D7">
        <w:t>He</w:t>
      </w:r>
      <w:r w:rsidR="00F409D7">
        <w:t xml:space="preserve"> </w:t>
      </w:r>
      <w:r w:rsidRPr="00F409D7">
        <w:t>had</w:t>
      </w:r>
      <w:r w:rsidR="00F409D7">
        <w:t xml:space="preserve"> </w:t>
      </w:r>
      <w:r w:rsidRPr="00F409D7">
        <w:t>been</w:t>
      </w:r>
      <w:r w:rsidR="00F409D7">
        <w:t xml:space="preserve"> </w:t>
      </w:r>
      <w:r w:rsidRPr="00F409D7">
        <w:t>confined</w:t>
      </w:r>
      <w:r w:rsidR="00F409D7">
        <w:t xml:space="preserve"> </w:t>
      </w:r>
      <w:r w:rsidRPr="00F409D7">
        <w:t>within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walls</w:t>
      </w:r>
      <w:r w:rsidR="00F409D7">
        <w:t xml:space="preserve"> </w:t>
      </w:r>
      <w:r w:rsidRPr="00F409D7">
        <w:t>of</w:t>
      </w:r>
    </w:p>
    <w:p w:rsidR="00BD6AC1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Acca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1868,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prisoner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since</w:t>
      </w:r>
    </w:p>
    <w:p w:rsidR="00BD6AC1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nine,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perhaps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BD6AC1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promulgation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constitution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</w:p>
    <w:p w:rsidR="00BD6AC1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broken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bonds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Ameri</w:t>
      </w:r>
      <w:r w:rsidR="00BD6AC1">
        <w:rPr>
          <w:rFonts w:cs="Arial"/>
          <w:color w:val="000000"/>
          <w:szCs w:val="20"/>
        </w:rPr>
        <w:t>-</w:t>
      </w:r>
    </w:p>
    <w:p w:rsidR="00C841D9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guest:</w:t>
      </w:r>
    </w:p>
    <w:p w:rsidR="00BD6AC1" w:rsidRPr="00F409D7" w:rsidRDefault="00BD6AC1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BD6AC1" w:rsidRDefault="00F409D7" w:rsidP="00BD6AC1">
      <w:pPr>
        <w:pStyle w:val="Text"/>
      </w:pPr>
      <w:r>
        <w:t>“</w:t>
      </w:r>
      <w:r w:rsidR="00C841D9" w:rsidRPr="00F409D7">
        <w:t>Whenever</w:t>
      </w:r>
      <w:r>
        <w:t xml:space="preserve"> </w:t>
      </w:r>
      <w:r w:rsidR="00C841D9" w:rsidRPr="00F409D7">
        <w:t>I</w:t>
      </w:r>
      <w:r>
        <w:t xml:space="preserve"> </w:t>
      </w:r>
      <w:r w:rsidR="00C841D9" w:rsidRPr="00F409D7">
        <w:t>thought</w:t>
      </w:r>
      <w:r>
        <w:t xml:space="preserve"> </w:t>
      </w:r>
      <w:r w:rsidR="00C841D9" w:rsidRPr="00F409D7">
        <w:t>of</w:t>
      </w:r>
      <w:r>
        <w:t xml:space="preserve"> </w:t>
      </w:r>
      <w:r w:rsidR="00C841D9" w:rsidRPr="00F409D7">
        <w:t>freedom</w:t>
      </w:r>
      <w:r>
        <w:t xml:space="preserve"> </w:t>
      </w:r>
      <w:r w:rsidR="00C841D9" w:rsidRPr="00F409D7">
        <w:t>I</w:t>
      </w:r>
      <w:r>
        <w:t xml:space="preserve"> </w:t>
      </w:r>
      <w:r w:rsidR="00C841D9" w:rsidRPr="00F409D7">
        <w:t>could</w:t>
      </w:r>
    </w:p>
    <w:p w:rsidR="00BD6AC1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remember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suffers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languish</w:t>
      </w:r>
      <w:r w:rsidR="00BD6AC1">
        <w:rPr>
          <w:rFonts w:cs="Arial"/>
          <w:color w:val="000000"/>
          <w:szCs w:val="20"/>
        </w:rPr>
        <w:t>-</w:t>
      </w:r>
    </w:p>
    <w:p w:rsidR="00BD6AC1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prison,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</w:p>
    <w:p w:rsidR="00BD6AC1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liberation,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freedom</w:t>
      </w:r>
    </w:p>
    <w:p w:rsidR="00BD6AC1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happy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last</w:t>
      </w:r>
    </w:p>
    <w:p w:rsidR="00BD6AC1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liberty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granted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imprisoned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</w:p>
    <w:p w:rsidR="00C841D9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well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myself.</w:t>
      </w:r>
      <w:r w:rsidR="00F409D7">
        <w:rPr>
          <w:rFonts w:cs="Arial"/>
          <w:color w:val="000000"/>
          <w:szCs w:val="20"/>
        </w:rPr>
        <w:t>”</w:t>
      </w:r>
    </w:p>
    <w:p w:rsidR="00BD6AC1" w:rsidRPr="00F409D7" w:rsidRDefault="00BD6AC1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BD6AC1" w:rsidRDefault="00C841D9" w:rsidP="00BD6AC1">
      <w:pPr>
        <w:pStyle w:val="Text"/>
      </w:pPr>
      <w:r w:rsidRPr="00F409D7">
        <w:t>For</w:t>
      </w:r>
      <w:r w:rsidR="00F409D7">
        <w:t xml:space="preserve"> </w:t>
      </w:r>
      <w:r w:rsidRPr="00F409D7">
        <w:t>thirty</w:t>
      </w:r>
      <w:r w:rsidR="00F409D7">
        <w:t xml:space="preserve"> </w:t>
      </w:r>
      <w:r w:rsidRPr="00F409D7">
        <w:t>years</w:t>
      </w:r>
      <w:r w:rsidR="00F409D7">
        <w:t xml:space="preserve"> </w:t>
      </w:r>
      <w:r w:rsidRPr="00F409D7">
        <w:t>Abdul</w:t>
      </w:r>
      <w:r w:rsidR="00F409D7">
        <w:t xml:space="preserve"> </w:t>
      </w:r>
      <w:r w:rsidRPr="00F409D7">
        <w:t>Baha</w:t>
      </w:r>
      <w:r w:rsidR="00F409D7">
        <w:t xml:space="preserve"> </w:t>
      </w:r>
      <w:r w:rsidRPr="00F409D7">
        <w:t>has</w:t>
      </w:r>
      <w:r w:rsidR="00F409D7">
        <w:t xml:space="preserve"> </w:t>
      </w:r>
      <w:r w:rsidRPr="00F409D7">
        <w:t>not</w:t>
      </w:r>
      <w:r w:rsidR="00F409D7">
        <w:t xml:space="preserve"> </w:t>
      </w:r>
      <w:r w:rsidRPr="00F409D7">
        <w:t>been</w:t>
      </w:r>
    </w:p>
    <w:p w:rsidR="00BD6AC1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confined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prison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walls,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simply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within</w:t>
      </w:r>
    </w:p>
    <w:p w:rsidR="00BD6AC1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limits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1892</w:t>
      </w:r>
    </w:p>
    <w:p w:rsidR="00BD6AC1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center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Bahaist</w:t>
      </w:r>
    </w:p>
    <w:p w:rsidR="00BD6AC1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movement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brought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Orient</w:t>
      </w:r>
    </w:p>
    <w:p w:rsidR="00C841D9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Occident.</w:t>
      </w:r>
    </w:p>
    <w:p w:rsidR="00BD6AC1" w:rsidRPr="00F409D7" w:rsidRDefault="00BD6AC1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BD6AC1" w:rsidRDefault="00C841D9" w:rsidP="00BD6AC1">
      <w:pPr>
        <w:pStyle w:val="Text"/>
      </w:pPr>
      <w:r w:rsidRPr="00F409D7">
        <w:t>For</w:t>
      </w:r>
      <w:r w:rsidR="00F409D7">
        <w:t xml:space="preserve"> </w:t>
      </w:r>
      <w:r w:rsidRPr="00F409D7">
        <w:t>many</w:t>
      </w:r>
      <w:r w:rsidR="00F409D7">
        <w:t xml:space="preserve"> </w:t>
      </w:r>
      <w:r w:rsidRPr="00F409D7">
        <w:t>decades</w:t>
      </w:r>
      <w:r w:rsidR="00F409D7">
        <w:t xml:space="preserve"> </w:t>
      </w:r>
      <w:r w:rsidRPr="00F409D7">
        <w:t>troops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pilgrims</w:t>
      </w:r>
      <w:r w:rsidR="00F409D7">
        <w:t xml:space="preserve"> </w:t>
      </w:r>
      <w:r w:rsidRPr="00F409D7">
        <w:t>have</w:t>
      </w:r>
    </w:p>
    <w:p w:rsidR="00BD6AC1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poured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parts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world;</w:t>
      </w:r>
    </w:p>
    <w:p w:rsidR="00BD6AC1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western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merchant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Oriental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dreamer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</w:p>
    <w:p w:rsidR="00BD6AC1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jostled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another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streets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prison</w:t>
      </w:r>
    </w:p>
    <w:p w:rsidR="00C841D9" w:rsidRPr="00F409D7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seeking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message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BD6AC1" w:rsidRDefault="00BD6AC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BD6AC1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unity,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service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quickened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BD6AC1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heart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mankind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center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="00BD6AC1">
        <w:rPr>
          <w:rFonts w:cs="Arial"/>
          <w:color w:val="000000"/>
          <w:szCs w:val="20"/>
        </w:rPr>
        <w:t>oppress-</w:t>
      </w:r>
    </w:p>
    <w:p w:rsidR="00C841D9" w:rsidRDefault="00C841D9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sion.</w:t>
      </w:r>
    </w:p>
    <w:p w:rsidR="00BD6AC1" w:rsidRPr="00F409D7" w:rsidRDefault="00BD6AC1" w:rsidP="00BD6A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BD6AC1" w:rsidRDefault="00C841D9" w:rsidP="00BD6AC1">
      <w:pPr>
        <w:pStyle w:val="Text"/>
      </w:pPr>
      <w:r w:rsidRPr="00F409D7">
        <w:t>In</w:t>
      </w:r>
      <w:r w:rsidR="00F409D7">
        <w:t xml:space="preserve"> </w:t>
      </w:r>
      <w:r w:rsidRPr="00F409D7">
        <w:t>spite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surveillance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suspicious</w:t>
      </w:r>
    </w:p>
    <w:p w:rsidR="00384745" w:rsidRDefault="00C841D9" w:rsidP="0038474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Turkish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police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</w:p>
    <w:p w:rsidR="00384745" w:rsidRDefault="00C841D9" w:rsidP="0038474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sheltered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countless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foreign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guests,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English,</w:t>
      </w:r>
    </w:p>
    <w:p w:rsidR="00384745" w:rsidRDefault="00C841D9" w:rsidP="0038474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German,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French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American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pilgrims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</w:p>
    <w:p w:rsidR="00384745" w:rsidRDefault="00C841D9" w:rsidP="0038474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left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generous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portals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carry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back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</w:p>
    <w:p w:rsidR="00384745" w:rsidRDefault="00C841D9" w:rsidP="0038474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rushing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progressive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commonwealth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384745" w:rsidRDefault="00C841D9" w:rsidP="0038474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sense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splendor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</w:p>
    <w:p w:rsidR="00C841D9" w:rsidRDefault="00C841D9" w:rsidP="0038474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suspected.</w:t>
      </w:r>
    </w:p>
    <w:p w:rsidR="00384745" w:rsidRPr="00F409D7" w:rsidRDefault="00384745" w:rsidP="0038474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384745" w:rsidRDefault="00C841D9" w:rsidP="00384745">
      <w:pPr>
        <w:pStyle w:val="Text"/>
      </w:pPr>
      <w:r w:rsidRPr="00F409D7">
        <w:t>The</w:t>
      </w:r>
      <w:r w:rsidR="00F409D7">
        <w:t xml:space="preserve"> </w:t>
      </w:r>
      <w:r w:rsidRPr="00F409D7">
        <w:t>house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Abbas</w:t>
      </w:r>
      <w:r w:rsidR="00F409D7">
        <w:t xml:space="preserve"> </w:t>
      </w:r>
      <w:r w:rsidRPr="00F409D7">
        <w:t>Effendi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an</w:t>
      </w:r>
      <w:r w:rsidR="00F409D7">
        <w:t xml:space="preserve"> </w:t>
      </w:r>
      <w:r w:rsidRPr="00F409D7">
        <w:t>Oriental</w:t>
      </w:r>
    </w:p>
    <w:p w:rsidR="00384745" w:rsidRDefault="00C841D9" w:rsidP="0038474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structure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built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round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court,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situation</w:t>
      </w:r>
    </w:p>
    <w:p w:rsidR="00384745" w:rsidRDefault="00C841D9" w:rsidP="0038474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just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beside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upper</w:t>
      </w:r>
    </w:p>
    <w:p w:rsidR="00384745" w:rsidRDefault="00C841D9" w:rsidP="0038474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chambers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wonderful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outlook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Mediter</w:t>
      </w:r>
      <w:r w:rsidR="00384745">
        <w:rPr>
          <w:rFonts w:cs="Arial"/>
          <w:color w:val="000000"/>
          <w:szCs w:val="20"/>
        </w:rPr>
        <w:t>-</w:t>
      </w:r>
    </w:p>
    <w:p w:rsidR="00A62306" w:rsidRDefault="00C841D9" w:rsidP="0038474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ranean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simple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apart</w:t>
      </w:r>
      <w:r w:rsidR="00A62306">
        <w:rPr>
          <w:rFonts w:cs="Arial"/>
          <w:color w:val="000000"/>
          <w:szCs w:val="20"/>
        </w:rPr>
        <w:t>-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furnished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merest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necessaries,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Teacher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occupies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during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greater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frequently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</w:t>
      </w:r>
      <w:r w:rsidR="00A62306">
        <w:rPr>
          <w:rFonts w:cs="Arial"/>
          <w:color w:val="000000"/>
          <w:szCs w:val="20"/>
        </w:rPr>
        <w:t>-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tains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continually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</w:t>
      </w:r>
      <w:r w:rsidR="00A62306">
        <w:rPr>
          <w:rFonts w:cs="Arial"/>
          <w:color w:val="000000"/>
          <w:szCs w:val="20"/>
        </w:rPr>
        <w:t>-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necessity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civilized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existence</w:t>
      </w:r>
      <w:r w:rsidR="00F409D7">
        <w:rPr>
          <w:rFonts w:cs="Arial"/>
          <w:color w:val="000000"/>
          <w:szCs w:val="20"/>
        </w:rPr>
        <w:t>.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impossible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so,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kind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during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morning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walk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stricken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sufferer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tossing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ground,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straightway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floor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until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discovers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</w:t>
      </w:r>
      <w:r w:rsidR="00A62306">
        <w:rPr>
          <w:rFonts w:cs="Arial"/>
          <w:color w:val="000000"/>
          <w:szCs w:val="20"/>
        </w:rPr>
        <w:t>-</w:t>
      </w:r>
    </w:p>
    <w:p w:rsidR="00C841D9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vides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one.</w:t>
      </w:r>
    </w:p>
    <w:p w:rsidR="00A62306" w:rsidRPr="00F409D7" w:rsidRDefault="00A62306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Pr="00F409D7" w:rsidRDefault="00C841D9" w:rsidP="00A62306">
      <w:pPr>
        <w:pStyle w:val="Text"/>
      </w:pPr>
      <w:r w:rsidRPr="00F409D7">
        <w:t>Let</w:t>
      </w:r>
      <w:r w:rsidR="00F409D7">
        <w:t xml:space="preserve"> </w:t>
      </w:r>
      <w:r w:rsidRPr="00F409D7">
        <w:t>no</w:t>
      </w:r>
      <w:r w:rsidR="00F409D7">
        <w:t xml:space="preserve"> </w:t>
      </w:r>
      <w:r w:rsidRPr="00F409D7">
        <w:t>one</w:t>
      </w:r>
      <w:r w:rsidR="00F409D7">
        <w:t xml:space="preserve"> </w:t>
      </w:r>
      <w:r w:rsidRPr="00F409D7">
        <w:t>commiserate</w:t>
      </w:r>
      <w:r w:rsidR="00F409D7">
        <w:t xml:space="preserve"> </w:t>
      </w:r>
      <w:r w:rsidRPr="00F409D7">
        <w:t>him</w:t>
      </w:r>
      <w:r w:rsidR="00F409D7">
        <w:t xml:space="preserve"> </w:t>
      </w:r>
      <w:r w:rsidRPr="00F409D7">
        <w:t>too</w:t>
      </w:r>
      <w:r w:rsidR="00F409D7">
        <w:t xml:space="preserve"> </w:t>
      </w:r>
      <w:r w:rsidRPr="00F409D7">
        <w:t>much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such</w:t>
      </w:r>
    </w:p>
    <w:p w:rsidR="00A62306" w:rsidRDefault="00A6230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sacrifice,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however,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body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slight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import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prob</w:t>
      </w:r>
      <w:r w:rsidR="00A62306">
        <w:rPr>
          <w:rFonts w:cs="Arial"/>
          <w:color w:val="000000"/>
          <w:szCs w:val="20"/>
        </w:rPr>
        <w:t>-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ably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sleeps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sweetly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uncovered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boards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narrow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drive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slumber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eyes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quickly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</w:t>
      </w:r>
      <w:r w:rsidR="00A62306">
        <w:rPr>
          <w:rFonts w:cs="Arial"/>
          <w:color w:val="000000"/>
          <w:szCs w:val="20"/>
        </w:rPr>
        <w:t>-</w:t>
      </w:r>
    </w:p>
    <w:p w:rsidR="00C841D9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sciousness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another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needed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couch.</w:t>
      </w:r>
    </w:p>
    <w:p w:rsidR="00A62306" w:rsidRPr="00F409D7" w:rsidRDefault="00A62306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A62306" w:rsidRDefault="00C841D9" w:rsidP="00A62306">
      <w:pPr>
        <w:pStyle w:val="Text"/>
      </w:pPr>
      <w:r w:rsidRPr="00F409D7">
        <w:t>To</w:t>
      </w:r>
      <w:r w:rsidR="00F409D7">
        <w:t xml:space="preserve"> </w:t>
      </w:r>
      <w:r w:rsidRPr="00F409D7">
        <w:t>understand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mission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Abdul</w:t>
      </w:r>
      <w:r w:rsidR="00F409D7">
        <w:t xml:space="preserve"> </w:t>
      </w:r>
      <w:r w:rsidRPr="00F409D7">
        <w:t>Baha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significance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we,</w:t>
      </w:r>
      <w:r w:rsidR="00A62306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back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birth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1844,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Persian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Shiraz,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same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year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first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messaged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listening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air,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received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title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Gate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accepted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immediately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followers,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eagerly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expected</w:t>
      </w:r>
    </w:p>
    <w:p w:rsidR="00A62306" w:rsidRDefault="00F409D7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“</w:t>
      </w:r>
      <w:r w:rsidR="00C841D9" w:rsidRPr="00F409D7">
        <w:rPr>
          <w:rFonts w:cs="Arial"/>
          <w:color w:val="000000"/>
          <w:szCs w:val="20"/>
        </w:rPr>
        <w:t>Mahdi.</w:t>
      </w:r>
      <w:r>
        <w:rPr>
          <w:rFonts w:cs="Arial"/>
          <w:color w:val="000000"/>
          <w:szCs w:val="20"/>
        </w:rPr>
        <w:t xml:space="preserve">” </w:t>
      </w:r>
      <w:r w:rsidR="00A62306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Mohammedan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tradition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had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lovingly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preserved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legend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Twelfth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Imaum,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disappeared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hundred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sixty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Mohammed,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return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promised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thousand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expiration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period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brought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1260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Islamic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chronology,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</w:p>
    <w:p w:rsidR="00C841D9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corresponds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1844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era.</w:t>
      </w:r>
    </w:p>
    <w:p w:rsidR="00A62306" w:rsidRPr="00F409D7" w:rsidRDefault="00A62306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A62306" w:rsidRDefault="00C841D9" w:rsidP="00A62306">
      <w:pPr>
        <w:pStyle w:val="Text"/>
      </w:pPr>
      <w:r w:rsidRPr="00F409D7">
        <w:t>In</w:t>
      </w:r>
      <w:r w:rsidR="00F409D7">
        <w:t xml:space="preserve"> </w:t>
      </w:r>
      <w:r w:rsidRPr="00F409D7">
        <w:t>Chicago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temple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process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erection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contributed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religions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building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Americans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called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Maszhrak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Azcar,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means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Dawn</w:t>
      </w:r>
      <w:r w:rsidR="00A62306">
        <w:rPr>
          <w:rFonts w:cs="Arial"/>
          <w:color w:val="000000"/>
          <w:szCs w:val="20"/>
        </w:rPr>
        <w:t>-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Prayer,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result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Pr="00F409D7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widespread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movement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initiated</w:t>
      </w:r>
    </w:p>
    <w:p w:rsidR="00A62306" w:rsidRDefault="00A6230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1844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movement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unity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brotherhood,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reaching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</w:t>
      </w:r>
      <w:r w:rsidR="00A62306">
        <w:rPr>
          <w:rFonts w:cs="Arial"/>
          <w:color w:val="000000"/>
          <w:szCs w:val="20"/>
        </w:rPr>
        <w:t>-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sequences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Americans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</w:t>
      </w:r>
      <w:r w:rsidR="00A62306">
        <w:rPr>
          <w:rFonts w:cs="Arial"/>
          <w:color w:val="000000"/>
          <w:szCs w:val="20"/>
        </w:rPr>
        <w:t>e-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spatching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missionaries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Orient,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pour</w:t>
      </w:r>
      <w:r w:rsidR="00A62306">
        <w:rPr>
          <w:rFonts w:cs="Arial"/>
          <w:color w:val="000000"/>
          <w:szCs w:val="20"/>
        </w:rPr>
        <w:t>-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generous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floods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money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</w:t>
      </w:r>
      <w:r w:rsidR="00A62306">
        <w:rPr>
          <w:rFonts w:cs="Arial"/>
          <w:color w:val="000000"/>
          <w:szCs w:val="20"/>
        </w:rPr>
        <w:t>-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tianize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heathen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suddenly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Christianized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contribution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something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</w:t>
      </w:r>
      <w:r w:rsidR="00A62306">
        <w:rPr>
          <w:rFonts w:cs="Arial"/>
          <w:color w:val="000000"/>
          <w:szCs w:val="20"/>
        </w:rPr>
        <w:t>-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dollars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portion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towards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Place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Prayer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Occident,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realize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fulfillment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come</w:t>
      </w:r>
    </w:p>
    <w:p w:rsidR="00C841D9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taught.</w:t>
      </w:r>
    </w:p>
    <w:p w:rsidR="00A62306" w:rsidRPr="00F409D7" w:rsidRDefault="00A62306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A62306" w:rsidRDefault="00C841D9" w:rsidP="00A62306">
      <w:pPr>
        <w:pStyle w:val="Text"/>
      </w:pPr>
      <w:r w:rsidRPr="00F409D7">
        <w:t>The</w:t>
      </w:r>
      <w:r w:rsidR="00F409D7">
        <w:t xml:space="preserve"> </w:t>
      </w:r>
      <w:r w:rsidRPr="00F409D7">
        <w:t>message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Bab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for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estab</w:t>
      </w:r>
      <w:r w:rsidR="00A62306">
        <w:t>-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lishment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religion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unite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creeds,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realize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brought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A62306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teaching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dangerously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heret</w:t>
      </w:r>
      <w:r w:rsidR="00A62306">
        <w:rPr>
          <w:rFonts w:cs="Arial"/>
          <w:color w:val="000000"/>
          <w:szCs w:val="20"/>
        </w:rPr>
        <w:t>-</w:t>
      </w:r>
    </w:p>
    <w:p w:rsidR="00497180" w:rsidRDefault="00C841D9" w:rsidP="00A62306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ical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narrow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theological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</w:t>
      </w:r>
      <w:r w:rsidR="00497180">
        <w:rPr>
          <w:rFonts w:cs="Arial"/>
          <w:color w:val="000000"/>
          <w:szCs w:val="20"/>
        </w:rPr>
        <w:t>-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priesthood,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devotees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cult,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simple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suffered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terrible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persecution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tenets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solid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foundation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unity,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equality,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brotherhood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Persia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Tur</w:t>
      </w:r>
      <w:r w:rsidR="00497180">
        <w:rPr>
          <w:rFonts w:cs="Arial"/>
          <w:color w:val="000000"/>
          <w:szCs w:val="20"/>
        </w:rPr>
        <w:t>-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key,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recently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constitutional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reforms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countries</w:t>
      </w:r>
      <w:r w:rsidR="00F409D7">
        <w:rPr>
          <w:rFonts w:cs="Arial"/>
          <w:color w:val="000000"/>
          <w:szCs w:val="20"/>
        </w:rPr>
        <w:t>.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Thirty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also,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wrote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i/>
          <w:iCs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book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entitled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i/>
          <w:iCs/>
          <w:color w:val="000000"/>
          <w:szCs w:val="20"/>
        </w:rPr>
        <w:t>The</w:t>
      </w:r>
      <w:r w:rsidR="00F409D7">
        <w:rPr>
          <w:rFonts w:cs="Arial"/>
          <w:i/>
          <w:iCs/>
          <w:color w:val="000000"/>
          <w:szCs w:val="20"/>
        </w:rPr>
        <w:t xml:space="preserve"> </w:t>
      </w:r>
      <w:r w:rsidRPr="00F409D7">
        <w:rPr>
          <w:rFonts w:cs="Arial"/>
          <w:i/>
          <w:iCs/>
          <w:color w:val="000000"/>
          <w:szCs w:val="20"/>
        </w:rPr>
        <w:t>Mysterious</w:t>
      </w:r>
      <w:r w:rsidR="00F409D7">
        <w:rPr>
          <w:rFonts w:cs="Arial"/>
          <w:i/>
          <w:iCs/>
          <w:color w:val="000000"/>
          <w:szCs w:val="20"/>
        </w:rPr>
        <w:t xml:space="preserve"> </w:t>
      </w:r>
      <w:r w:rsidRPr="00F409D7">
        <w:rPr>
          <w:rFonts w:cs="Arial"/>
          <w:i/>
          <w:iCs/>
          <w:color w:val="000000"/>
          <w:szCs w:val="20"/>
        </w:rPr>
        <w:t>Forces</w:t>
      </w:r>
      <w:r w:rsidR="00F409D7">
        <w:rPr>
          <w:rFonts w:cs="Arial"/>
          <w:i/>
          <w:iCs/>
          <w:color w:val="000000"/>
          <w:szCs w:val="20"/>
        </w:rPr>
        <w:t xml:space="preserve"> </w:t>
      </w:r>
      <w:r w:rsidRPr="00F409D7">
        <w:rPr>
          <w:rFonts w:cs="Arial"/>
          <w:i/>
          <w:iCs/>
          <w:color w:val="000000"/>
          <w:szCs w:val="20"/>
        </w:rPr>
        <w:t>of</w:t>
      </w:r>
      <w:r w:rsidR="00F409D7">
        <w:rPr>
          <w:rFonts w:cs="Arial"/>
          <w:i/>
          <w:iCs/>
          <w:color w:val="000000"/>
          <w:szCs w:val="20"/>
        </w:rPr>
        <w:t xml:space="preserve"> </w:t>
      </w:r>
      <w:r w:rsidRPr="00F409D7">
        <w:rPr>
          <w:rFonts w:cs="Arial"/>
          <w:i/>
          <w:iCs/>
          <w:color w:val="000000"/>
          <w:szCs w:val="20"/>
        </w:rPr>
        <w:t>Civili</w:t>
      </w:r>
      <w:r w:rsidR="00497180">
        <w:rPr>
          <w:rFonts w:cs="Arial"/>
          <w:i/>
          <w:iCs/>
          <w:color w:val="000000"/>
          <w:szCs w:val="20"/>
        </w:rPr>
        <w:t>-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i/>
          <w:iCs/>
          <w:color w:val="000000"/>
          <w:szCs w:val="20"/>
        </w:rPr>
        <w:t>zation,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translated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Eng</w:t>
      </w:r>
      <w:r w:rsidR="00497180">
        <w:rPr>
          <w:rFonts w:cs="Arial"/>
          <w:color w:val="000000"/>
          <w:szCs w:val="20"/>
        </w:rPr>
        <w:t>-</w:t>
      </w:r>
    </w:p>
    <w:p w:rsidR="00497180" w:rsidRDefault="0049718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lish,</w:t>
      </w:r>
      <w:r w:rsidR="00497180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circulated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Oriental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disciples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first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production,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ideas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rational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relationships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realized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C841D9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constitutional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government.</w:t>
      </w:r>
    </w:p>
    <w:p w:rsidR="00497180" w:rsidRPr="00F409D7" w:rsidRDefault="00497180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497180" w:rsidRDefault="00C841D9" w:rsidP="00497180">
      <w:pPr>
        <w:pStyle w:val="Text"/>
      </w:pPr>
      <w:r w:rsidRPr="00F409D7">
        <w:t>The</w:t>
      </w:r>
      <w:r w:rsidR="00F409D7">
        <w:t xml:space="preserve"> </w:t>
      </w:r>
      <w:r w:rsidRPr="00F409D7">
        <w:t>western</w:t>
      </w:r>
      <w:r w:rsidR="00F409D7">
        <w:t xml:space="preserve"> </w:t>
      </w:r>
      <w:r w:rsidRPr="00F409D7">
        <w:t>world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accustomed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regard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Mohammed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imposter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misled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</w:t>
      </w:r>
      <w:r w:rsidR="00497180">
        <w:rPr>
          <w:rFonts w:cs="Arial"/>
          <w:color w:val="000000"/>
          <w:szCs w:val="20"/>
        </w:rPr>
        <w:t>-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lowers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taught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persecute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</w:t>
      </w:r>
      <w:r w:rsidR="00497180">
        <w:rPr>
          <w:rFonts w:cs="Arial"/>
          <w:color w:val="000000"/>
          <w:szCs w:val="20"/>
        </w:rPr>
        <w:t>-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tians,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student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discovered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</w:t>
      </w:r>
      <w:r w:rsidR="00497180">
        <w:rPr>
          <w:rFonts w:cs="Arial"/>
          <w:color w:val="000000"/>
          <w:szCs w:val="20"/>
        </w:rPr>
        <w:t>-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hammed,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persecuting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</w:t>
      </w:r>
      <w:r w:rsidR="00497180">
        <w:rPr>
          <w:rFonts w:cs="Arial"/>
          <w:color w:val="000000"/>
          <w:szCs w:val="20"/>
        </w:rPr>
        <w:t>-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tians,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wrote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protection,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obliged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sign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reverenced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necessarily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respected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believers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reli</w:t>
      </w:r>
      <w:r w:rsidR="00497180">
        <w:rPr>
          <w:rFonts w:cs="Arial"/>
          <w:color w:val="000000"/>
          <w:szCs w:val="20"/>
        </w:rPr>
        <w:t>-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founded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followed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immediate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degradation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C841D9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teaching.</w:t>
      </w:r>
    </w:p>
    <w:p w:rsidR="00497180" w:rsidRPr="00F409D7" w:rsidRDefault="00497180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497180" w:rsidRDefault="00C841D9" w:rsidP="00497180">
      <w:pPr>
        <w:pStyle w:val="Text"/>
      </w:pPr>
      <w:r w:rsidRPr="00F409D7">
        <w:t>Mohammed</w:t>
      </w:r>
      <w:r w:rsidR="00F409D7">
        <w:t>’</w:t>
      </w:r>
      <w:r w:rsidRPr="00F409D7">
        <w:t>s</w:t>
      </w:r>
      <w:r w:rsidR="00F409D7">
        <w:t xml:space="preserve"> </w:t>
      </w:r>
      <w:r w:rsidRPr="00F409D7">
        <w:t>daughter</w:t>
      </w:r>
      <w:r w:rsidR="00F409D7">
        <w:t xml:space="preserve"> </w:t>
      </w:r>
      <w:r w:rsidRPr="00F409D7">
        <w:t>Fatima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remark</w:t>
      </w:r>
      <w:r w:rsidR="00497180">
        <w:t>-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woman,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devoted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preservation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father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integrity,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hus</w:t>
      </w:r>
      <w:r w:rsidR="00497180">
        <w:rPr>
          <w:rFonts w:cs="Arial"/>
          <w:color w:val="000000"/>
          <w:szCs w:val="20"/>
        </w:rPr>
        <w:t>-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interpreter,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designated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keep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pure</w:t>
      </w:r>
      <w:r w:rsidR="00F409D7">
        <w:rPr>
          <w:rFonts w:cs="Arial"/>
          <w:color w:val="000000"/>
          <w:szCs w:val="20"/>
        </w:rPr>
        <w:t>.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apostle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aside,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warlike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Omar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interpolated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propaganda,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mis</w:t>
      </w:r>
      <w:r w:rsidR="00497180">
        <w:rPr>
          <w:rFonts w:cs="Arial"/>
          <w:color w:val="000000"/>
          <w:szCs w:val="20"/>
        </w:rPr>
        <w:t>-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names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sword</w:t>
      </w:r>
    </w:p>
    <w:p w:rsidR="00C841D9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usurped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divine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Word.</w:t>
      </w:r>
    </w:p>
    <w:p w:rsidR="00497180" w:rsidRPr="00F409D7" w:rsidRDefault="00497180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497180" w:rsidRDefault="00C841D9" w:rsidP="00F409D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schism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consequently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</w:t>
      </w:r>
      <w:r w:rsidR="00497180">
        <w:rPr>
          <w:rFonts w:cs="Arial"/>
          <w:color w:val="000000"/>
          <w:szCs w:val="20"/>
        </w:rPr>
        <w:t>-</w:t>
      </w:r>
    </w:p>
    <w:p w:rsidR="00497180" w:rsidRDefault="0049718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497180" w:rsidRDefault="00497180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lastRenderedPageBreak/>
        <w:t xml:space="preserve">legionaries </w:t>
      </w:r>
      <w:r w:rsidR="00C841D9"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Islam</w:t>
      </w:r>
      <w:r w:rsidR="00F409D7">
        <w:rPr>
          <w:rFonts w:cs="Arial"/>
          <w:color w:val="000000"/>
          <w:szCs w:val="20"/>
        </w:rPr>
        <w:t xml:space="preserve">.  </w:t>
      </w:r>
      <w:r w:rsidR="00C841D9"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followers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Ali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be</w:t>
      </w:r>
      <w:r>
        <w:rPr>
          <w:rFonts w:cs="Arial"/>
          <w:color w:val="000000"/>
          <w:szCs w:val="20"/>
        </w:rPr>
        <w:t>-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Shiite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sect,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Omar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Sonnites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Shiites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repository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mystical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teaching,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poets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peace,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pon</w:t>
      </w:r>
      <w:r w:rsidR="00497180">
        <w:rPr>
          <w:rFonts w:cs="Arial"/>
          <w:color w:val="000000"/>
          <w:szCs w:val="20"/>
        </w:rPr>
        <w:t>-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derers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sacred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Scriptures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Persian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Mohammedans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Shiite,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Turks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contrary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Sonnite,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adherents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Omar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Sonnites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controlled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political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machinery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</w:t>
      </w:r>
      <w:r w:rsidR="00497180">
        <w:rPr>
          <w:rFonts w:cs="Arial"/>
          <w:color w:val="000000"/>
          <w:szCs w:val="20"/>
        </w:rPr>
        <w:t>-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medanism,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Shiites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produced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sufis,</w:t>
      </w:r>
    </w:p>
    <w:p w:rsidR="00C841D9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poets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soothsayers.</w:t>
      </w:r>
    </w:p>
    <w:p w:rsidR="00497180" w:rsidRPr="00F409D7" w:rsidRDefault="00497180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497180" w:rsidRDefault="00C841D9" w:rsidP="00497180">
      <w:pPr>
        <w:pStyle w:val="Text"/>
      </w:pPr>
      <w:r w:rsidRPr="00F409D7">
        <w:t>It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remarkable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Mohammed</w:t>
      </w:r>
      <w:r w:rsidR="00F409D7">
        <w:t xml:space="preserve"> </w:t>
      </w:r>
      <w:r w:rsidRPr="00F409D7">
        <w:t>should</w:t>
      </w:r>
      <w:r w:rsidR="00F409D7">
        <w:t xml:space="preserve"> </w:t>
      </w:r>
      <w:r w:rsidRPr="00F409D7">
        <w:t>have</w:t>
      </w:r>
    </w:p>
    <w:p w:rsidR="00497180" w:rsidRDefault="00C841D9" w:rsidP="00C76AF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foretold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twelve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Imaums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holy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keep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fresh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teachings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last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reappearance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1260</w:t>
      </w:r>
      <w:r w:rsidR="00F409D7">
        <w:rPr>
          <w:rFonts w:cs="Arial"/>
          <w:color w:val="000000"/>
          <w:szCs w:val="20"/>
        </w:rPr>
        <w:t>.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accounts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excitement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regard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rising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Mahdi*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Africa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Arabia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Mahdi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expected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Imaum,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revolutionize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establish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kingdom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earth,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zealous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converts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believed.</w:t>
      </w:r>
    </w:p>
    <w:p w:rsidR="00497180" w:rsidRPr="00F409D7" w:rsidRDefault="00497180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497180" w:rsidRDefault="00C841D9" w:rsidP="00497180">
      <w:pPr>
        <w:pStyle w:val="Text"/>
      </w:pPr>
      <w:r w:rsidRPr="00F409D7">
        <w:t>When</w:t>
      </w:r>
      <w:r w:rsidR="00F409D7">
        <w:t xml:space="preserve"> </w:t>
      </w:r>
      <w:r w:rsidRPr="00F409D7">
        <w:t>Mohammed</w:t>
      </w:r>
      <w:r w:rsidR="00F409D7">
        <w:t xml:space="preserve"> </w:t>
      </w:r>
      <w:r w:rsidRPr="00F409D7">
        <w:t>Ali</w:t>
      </w:r>
      <w:r w:rsidR="00F409D7">
        <w:t xml:space="preserve"> </w:t>
      </w:r>
      <w:r w:rsidRPr="00F409D7">
        <w:t>announced</w:t>
      </w:r>
      <w:r w:rsidR="00F409D7">
        <w:t xml:space="preserve"> </w:t>
      </w:r>
      <w:r w:rsidRPr="00F409D7">
        <w:t>his</w:t>
      </w:r>
      <w:r w:rsidR="00F409D7">
        <w:t xml:space="preserve"> </w:t>
      </w:r>
      <w:r w:rsidRPr="00F409D7">
        <w:t>identity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Wonderful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people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yearned,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accepted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imme</w:t>
      </w:r>
      <w:r w:rsidR="00497180">
        <w:rPr>
          <w:rFonts w:cs="Arial"/>
          <w:color w:val="000000"/>
          <w:szCs w:val="20"/>
        </w:rPr>
        <w:t>-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diately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Mullahs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demanded</w:t>
      </w:r>
    </w:p>
    <w:p w:rsidR="00C841D9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sternly</w:t>
      </w:r>
      <w:r w:rsidR="00F409D7">
        <w:rPr>
          <w:rFonts w:cs="Arial"/>
          <w:color w:val="000000"/>
          <w:szCs w:val="20"/>
        </w:rPr>
        <w:t>:  “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you?</w:t>
      </w:r>
      <w:r w:rsidR="00F409D7">
        <w:rPr>
          <w:rFonts w:cs="Arial"/>
          <w:color w:val="000000"/>
          <w:szCs w:val="20"/>
        </w:rPr>
        <w:t>”</w:t>
      </w:r>
      <w:r w:rsidR="00497180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replied:</w:t>
      </w:r>
    </w:p>
    <w:p w:rsidR="00497180" w:rsidRPr="00F409D7" w:rsidRDefault="00497180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Pr="00F409D7" w:rsidRDefault="00C841D9" w:rsidP="00F409D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*</w:t>
      </w:r>
      <w:r w:rsidR="00AF7451">
        <w:rPr>
          <w:rFonts w:cs="Arial"/>
          <w:color w:val="000000"/>
          <w:szCs w:val="20"/>
        </w:rPr>
        <w:t xml:space="preserve">  </w:t>
      </w:r>
      <w:r w:rsidRPr="00F409D7">
        <w:rPr>
          <w:rFonts w:cs="Arial"/>
          <w:color w:val="000000"/>
          <w:szCs w:val="20"/>
        </w:rPr>
        <w:t>Mahdi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means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Inspired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directed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one.</w:t>
      </w:r>
    </w:p>
    <w:p w:rsidR="00497180" w:rsidRDefault="0049718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497180" w:rsidRDefault="00F409D7" w:rsidP="00497180">
      <w:pPr>
        <w:pStyle w:val="Text"/>
      </w:pPr>
      <w:r>
        <w:lastRenderedPageBreak/>
        <w:t>“</w:t>
      </w:r>
      <w:r w:rsidR="00C841D9" w:rsidRPr="00F409D7">
        <w:t>I</w:t>
      </w:r>
      <w:r>
        <w:t xml:space="preserve"> </w:t>
      </w:r>
      <w:r w:rsidR="00C841D9" w:rsidRPr="00F409D7">
        <w:t>am</w:t>
      </w:r>
      <w:r>
        <w:t xml:space="preserve"> </w:t>
      </w:r>
      <w:r w:rsidR="00C841D9" w:rsidRPr="00F409D7">
        <w:t>that</w:t>
      </w:r>
      <w:r>
        <w:t xml:space="preserve"> </w:t>
      </w:r>
      <w:r w:rsidR="00C841D9" w:rsidRPr="00F409D7">
        <w:t>One</w:t>
      </w:r>
      <w:r>
        <w:t xml:space="preserve"> </w:t>
      </w:r>
      <w:r w:rsidR="00C841D9" w:rsidRPr="00F409D7">
        <w:t>for</w:t>
      </w:r>
      <w:r>
        <w:t xml:space="preserve"> </w:t>
      </w:r>
      <w:r w:rsidR="00C841D9" w:rsidRPr="00F409D7">
        <w:t>whom</w:t>
      </w:r>
      <w:r>
        <w:t xml:space="preserve"> </w:t>
      </w:r>
      <w:r w:rsidR="00C841D9" w:rsidRPr="00F409D7">
        <w:t>you</w:t>
      </w:r>
      <w:r>
        <w:t xml:space="preserve"> </w:t>
      </w:r>
      <w:r w:rsidR="00C841D9" w:rsidRPr="00F409D7">
        <w:t>have</w:t>
      </w:r>
      <w:r>
        <w:t xml:space="preserve"> </w:t>
      </w:r>
      <w:r w:rsidR="00C841D9" w:rsidRPr="00F409D7">
        <w:t>been</w:t>
      </w:r>
    </w:p>
    <w:p w:rsidR="00C841D9" w:rsidRDefault="00C841D9" w:rsidP="00497180">
      <w:r w:rsidRPr="00F409D7">
        <w:t>waiting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thousand</w:t>
      </w:r>
      <w:r w:rsidR="00F409D7">
        <w:t xml:space="preserve"> </w:t>
      </w:r>
      <w:r w:rsidRPr="00F409D7">
        <w:t>years!</w:t>
      </w:r>
      <w:r w:rsidR="00F409D7">
        <w:t>”</w:t>
      </w:r>
    </w:p>
    <w:p w:rsidR="00497180" w:rsidRPr="00F409D7" w:rsidRDefault="00497180" w:rsidP="00497180"/>
    <w:p w:rsidR="00497180" w:rsidRDefault="00C841D9" w:rsidP="00497180">
      <w:pPr>
        <w:pStyle w:val="Text"/>
      </w:pPr>
      <w:r w:rsidRPr="00F409D7">
        <w:t>But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Mullahs</w:t>
      </w:r>
      <w:r w:rsidR="00F409D7">
        <w:t xml:space="preserve"> </w:t>
      </w:r>
      <w:r w:rsidRPr="00F409D7">
        <w:t>refused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recognize</w:t>
      </w:r>
      <w:r w:rsidR="00F409D7">
        <w:t xml:space="preserve"> </w:t>
      </w:r>
      <w:r w:rsidRPr="00F409D7">
        <w:t>him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looked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royal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personage,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surround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splendor,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titles,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inhabit</w:t>
      </w:r>
      <w:r w:rsidR="00497180">
        <w:rPr>
          <w:rFonts w:cs="Arial"/>
          <w:color w:val="000000"/>
          <w:szCs w:val="20"/>
        </w:rPr>
        <w:t>-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purely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symbolic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localities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sure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Mohammed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fulfilled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requirements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descendant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wear</w:t>
      </w:r>
      <w:r w:rsidR="00497180">
        <w:rPr>
          <w:rFonts w:cs="Arial"/>
          <w:color w:val="000000"/>
          <w:szCs w:val="20"/>
        </w:rPr>
        <w:t>-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turban,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barely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twenty-five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deliver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message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Mullahs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conceived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far</w:t>
      </w:r>
    </w:p>
    <w:p w:rsidR="00497180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different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personage,</w:t>
      </w:r>
    </w:p>
    <w:p w:rsidR="002757CD" w:rsidRDefault="00C841D9" w:rsidP="0049718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besides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proclaim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doc</w:t>
      </w:r>
      <w:r w:rsidR="002757CD">
        <w:rPr>
          <w:rFonts w:cs="Arial"/>
          <w:color w:val="000000"/>
          <w:szCs w:val="20"/>
        </w:rPr>
        <w:t>-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demanded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re-enforce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authority,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strengthened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already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deeply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entrenched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2757CD">
        <w:rPr>
          <w:rFonts w:cs="Arial"/>
          <w:color w:val="000000"/>
          <w:szCs w:val="20"/>
        </w:rPr>
        <w:t>-</w:t>
      </w:r>
    </w:p>
    <w:p w:rsidR="00C841D9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ology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degenerate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Mohammedanism.</w:t>
      </w:r>
    </w:p>
    <w:p w:rsidR="002757CD" w:rsidRPr="00F409D7" w:rsidRDefault="002757CD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2757CD" w:rsidRDefault="00C841D9" w:rsidP="002757CD">
      <w:pPr>
        <w:pStyle w:val="Text"/>
      </w:pPr>
      <w:r w:rsidRPr="00F409D7">
        <w:t>Instead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he</w:t>
      </w:r>
      <w:r w:rsidR="00F409D7">
        <w:t xml:space="preserve"> </w:t>
      </w:r>
      <w:r w:rsidRPr="00F409D7">
        <w:t>announced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coming</w:t>
      </w:r>
      <w:r w:rsidR="00F409D7">
        <w:t xml:space="preserve"> </w:t>
      </w:r>
      <w:r w:rsidRPr="00F409D7">
        <w:t>of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become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brothers,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forgetting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religious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differences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kinship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universal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loving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Father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Moreover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spoke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merely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herald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another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</w:t>
      </w:r>
      <w:r w:rsidR="002757CD">
        <w:rPr>
          <w:rFonts w:cs="Arial"/>
          <w:color w:val="000000"/>
          <w:szCs w:val="20"/>
        </w:rPr>
        <w:t>-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glory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This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precious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effulgence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Almighty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</w:t>
      </w:r>
      <w:r w:rsidR="002757CD">
        <w:rPr>
          <w:rFonts w:cs="Arial"/>
          <w:color w:val="000000"/>
          <w:szCs w:val="20"/>
        </w:rPr>
        <w:t>-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scribed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lovingly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revelator</w:t>
      </w:r>
    </w:p>
    <w:p w:rsidR="00C841D9" w:rsidRPr="00F409D7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known.</w:t>
      </w:r>
    </w:p>
    <w:p w:rsidR="002757CD" w:rsidRDefault="002757C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2757CD" w:rsidRDefault="00C841D9" w:rsidP="002757CD">
      <w:pPr>
        <w:pStyle w:val="Text"/>
      </w:pPr>
      <w:r w:rsidRPr="00F409D7">
        <w:lastRenderedPageBreak/>
        <w:t>He</w:t>
      </w:r>
      <w:r w:rsidR="00F409D7">
        <w:t xml:space="preserve"> </w:t>
      </w:r>
      <w:r w:rsidRPr="00F409D7">
        <w:t>assures</w:t>
      </w:r>
      <w:r w:rsidR="00F409D7">
        <w:t xml:space="preserve"> </w:t>
      </w:r>
      <w:r w:rsidRPr="00F409D7">
        <w:t>his</w:t>
      </w:r>
      <w:r w:rsidR="00F409D7">
        <w:t xml:space="preserve"> </w:t>
      </w:r>
      <w:r w:rsidRPr="00F409D7">
        <w:t>followers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while</w:t>
      </w:r>
      <w:r w:rsidR="00F409D7">
        <w:t xml:space="preserve"> </w:t>
      </w:r>
      <w:r w:rsidRPr="00F409D7">
        <w:t>he</w:t>
      </w:r>
      <w:r w:rsidR="00F409D7">
        <w:t xml:space="preserve"> </w:t>
      </w:r>
      <w:r w:rsidRPr="00F409D7">
        <w:t>him</w:t>
      </w:r>
      <w:r w:rsidR="002757CD">
        <w:t>-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martyred,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soon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horizon,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</w:p>
    <w:p w:rsidR="00C841D9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replied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earnestly:</w:t>
      </w:r>
    </w:p>
    <w:p w:rsidR="002757CD" w:rsidRPr="00F409D7" w:rsidRDefault="002757CD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2757CD" w:rsidRDefault="00F409D7" w:rsidP="002757CD">
      <w:pPr>
        <w:pStyle w:val="Text"/>
      </w:pPr>
      <w:r>
        <w:t>“</w:t>
      </w:r>
      <w:r w:rsidR="00C841D9" w:rsidRPr="00F409D7">
        <w:t>Every</w:t>
      </w:r>
      <w:r>
        <w:t xml:space="preserve"> </w:t>
      </w:r>
      <w:r w:rsidR="00C841D9" w:rsidRPr="00F409D7">
        <w:t>word</w:t>
      </w:r>
      <w:r>
        <w:t xml:space="preserve"> </w:t>
      </w:r>
      <w:r w:rsidR="00C841D9" w:rsidRPr="00F409D7">
        <w:t>of</w:t>
      </w:r>
      <w:r>
        <w:t xml:space="preserve"> </w:t>
      </w:r>
      <w:r w:rsidR="00C841D9" w:rsidRPr="00F409D7">
        <w:t>his</w:t>
      </w:r>
      <w:r>
        <w:t xml:space="preserve"> </w:t>
      </w:r>
      <w:r w:rsidR="00C841D9" w:rsidRPr="00F409D7">
        <w:t>utterance</w:t>
      </w:r>
      <w:r>
        <w:t xml:space="preserve"> </w:t>
      </w:r>
      <w:r w:rsidR="00C841D9" w:rsidRPr="00F409D7">
        <w:t>will</w:t>
      </w:r>
      <w:r>
        <w:t xml:space="preserve"> </w:t>
      </w:r>
      <w:r w:rsidR="00C841D9" w:rsidRPr="00F409D7">
        <w:t>be</w:t>
      </w:r>
      <w:r>
        <w:t xml:space="preserve"> </w:t>
      </w:r>
      <w:r w:rsidR="00C841D9" w:rsidRPr="00F409D7">
        <w:t>so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thrilling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mistake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recites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</w:t>
      </w:r>
      <w:r w:rsidR="002757CD">
        <w:rPr>
          <w:rFonts w:cs="Arial"/>
          <w:color w:val="000000"/>
          <w:szCs w:val="20"/>
        </w:rPr>
        <w:t>o</w:t>
      </w:r>
      <w:r w:rsidRPr="00F409D7">
        <w:rPr>
          <w:rFonts w:cs="Arial"/>
          <w:color w:val="000000"/>
          <w:szCs w:val="20"/>
        </w:rPr>
        <w:t>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Koran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feel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marvel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promised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yield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conventional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fear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wrong,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sacrifice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greatest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joy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joy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recog</w:t>
      </w:r>
      <w:r w:rsidR="002757CD">
        <w:rPr>
          <w:rFonts w:cs="Arial"/>
          <w:color w:val="000000"/>
          <w:szCs w:val="20"/>
        </w:rPr>
        <w:t>-</w:t>
      </w:r>
    </w:p>
    <w:p w:rsidR="00C841D9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nizing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Day!</w:t>
      </w:r>
      <w:r w:rsidR="00F409D7">
        <w:rPr>
          <w:rFonts w:cs="Arial"/>
          <w:color w:val="000000"/>
          <w:szCs w:val="20"/>
        </w:rPr>
        <w:t>”</w:t>
      </w:r>
    </w:p>
    <w:p w:rsidR="002757CD" w:rsidRPr="00F409D7" w:rsidRDefault="002757CD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2757CD" w:rsidRDefault="00C841D9" w:rsidP="002757CD">
      <w:pPr>
        <w:pStyle w:val="Text"/>
      </w:pPr>
      <w:r w:rsidRPr="00F409D7">
        <w:t>The</w:t>
      </w:r>
      <w:r w:rsidR="00F409D7">
        <w:t xml:space="preserve"> </w:t>
      </w:r>
      <w:r w:rsidRPr="00F409D7">
        <w:t>Shiite</w:t>
      </w:r>
      <w:r w:rsidR="00F409D7">
        <w:t xml:space="preserve"> </w:t>
      </w:r>
      <w:r w:rsidRPr="00F409D7">
        <w:t>tradition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regard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appear</w:t>
      </w:r>
      <w:r w:rsidR="002757CD">
        <w:t>-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Imaums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exact</w:t>
      </w:r>
      <w:r w:rsidR="00F409D7">
        <w:rPr>
          <w:rFonts w:cs="Arial"/>
          <w:color w:val="000000"/>
          <w:szCs w:val="20"/>
        </w:rPr>
        <w:t>.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Djaber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reports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himself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foretold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twelfth:</w:t>
      </w:r>
    </w:p>
    <w:p w:rsidR="002757CD" w:rsidRPr="00F409D7" w:rsidRDefault="002757CD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2757CD" w:rsidRDefault="00F409D7" w:rsidP="002757CD">
      <w:pPr>
        <w:pStyle w:val="Text"/>
      </w:pPr>
      <w:r>
        <w:t>“</w:t>
      </w:r>
      <w:r w:rsidR="00C841D9" w:rsidRPr="00F409D7">
        <w:t>This</w:t>
      </w:r>
      <w:r>
        <w:t xml:space="preserve"> </w:t>
      </w:r>
      <w:r w:rsidR="00C841D9" w:rsidRPr="00F409D7">
        <w:t>twelfth</w:t>
      </w:r>
      <w:r>
        <w:t xml:space="preserve"> </w:t>
      </w:r>
      <w:r w:rsidR="00C841D9" w:rsidRPr="00F409D7">
        <w:t>Imaum</w:t>
      </w:r>
      <w:r>
        <w:t xml:space="preserve"> </w:t>
      </w:r>
      <w:r w:rsidR="00C841D9" w:rsidRPr="00F409D7">
        <w:t>is</w:t>
      </w:r>
      <w:r>
        <w:t xml:space="preserve"> </w:t>
      </w:r>
      <w:r w:rsidR="00C841D9" w:rsidRPr="00F409D7">
        <w:t>he</w:t>
      </w:r>
      <w:r>
        <w:t xml:space="preserve"> </w:t>
      </w:r>
      <w:r w:rsidR="00C841D9" w:rsidRPr="00F409D7">
        <w:t>to</w:t>
      </w:r>
      <w:r>
        <w:t xml:space="preserve"> </w:t>
      </w:r>
      <w:r w:rsidR="00C841D9" w:rsidRPr="00F409D7">
        <w:t>whom</w:t>
      </w:r>
      <w:r>
        <w:t xml:space="preserve"> </w:t>
      </w:r>
      <w:r w:rsidR="00C841D9" w:rsidRPr="00F409D7">
        <w:t>God</w:t>
      </w:r>
      <w:r>
        <w:t xml:space="preserve"> </w:t>
      </w:r>
      <w:r w:rsidR="00C841D9" w:rsidRPr="00F409D7">
        <w:t>will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victory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rising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setting,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concealed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secretaries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saints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While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hidden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believe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reign,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except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chosen</w:t>
      </w:r>
    </w:p>
    <w:p w:rsidR="00C841D9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faith.</w:t>
      </w:r>
      <w:r w:rsidR="00F409D7">
        <w:rPr>
          <w:rFonts w:cs="Arial"/>
          <w:color w:val="000000"/>
          <w:szCs w:val="20"/>
        </w:rPr>
        <w:t>”</w:t>
      </w:r>
    </w:p>
    <w:p w:rsidR="002757CD" w:rsidRPr="00F409D7" w:rsidRDefault="002757CD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2757CD" w:rsidRDefault="00C841D9" w:rsidP="002757CD">
      <w:pPr>
        <w:pStyle w:val="Text"/>
      </w:pPr>
      <w:r w:rsidRPr="00F409D7">
        <w:t>When</w:t>
      </w:r>
      <w:r w:rsidR="00F409D7">
        <w:t xml:space="preserve"> </w:t>
      </w:r>
      <w:r w:rsidRPr="00F409D7">
        <w:t>Djaber</w:t>
      </w:r>
      <w:r w:rsidR="00F409D7">
        <w:t xml:space="preserve"> </w:t>
      </w:r>
      <w:r w:rsidRPr="00F409D7">
        <w:t>inquired</w:t>
      </w:r>
      <w:r w:rsidR="00F409D7">
        <w:t xml:space="preserve"> </w:t>
      </w:r>
      <w:r w:rsidRPr="00F409D7">
        <w:t>if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Imaum</w:t>
      </w:r>
      <w:r w:rsidR="00F409D7">
        <w:t xml:space="preserve"> </w:t>
      </w:r>
      <w:r w:rsidRPr="00F409D7">
        <w:t>would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value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conceal</w:t>
      </w:r>
      <w:r w:rsidR="002757CD">
        <w:rPr>
          <w:rFonts w:cs="Arial"/>
          <w:color w:val="000000"/>
          <w:szCs w:val="20"/>
        </w:rPr>
        <w:t>-</w:t>
      </w:r>
    </w:p>
    <w:p w:rsidR="00C841D9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responded:</w:t>
      </w:r>
    </w:p>
    <w:p w:rsidR="002757CD" w:rsidRPr="00F409D7" w:rsidRDefault="002757CD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2757CD" w:rsidRDefault="00F409D7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“</w:t>
      </w:r>
      <w:r w:rsidR="00C841D9" w:rsidRPr="00F409D7">
        <w:rPr>
          <w:rFonts w:cs="Arial"/>
          <w:color w:val="000000"/>
          <w:szCs w:val="20"/>
        </w:rPr>
        <w:t>Surely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he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will,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I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swear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it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by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him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who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has</w:t>
      </w:r>
    </w:p>
    <w:p w:rsidR="00C841D9" w:rsidRPr="00F409D7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prophet!</w:t>
      </w:r>
      <w:r w:rsidR="00F409D7">
        <w:rPr>
          <w:rFonts w:cs="Arial"/>
          <w:color w:val="000000"/>
          <w:szCs w:val="20"/>
        </w:rPr>
        <w:t xml:space="preserve"> </w:t>
      </w:r>
      <w:r w:rsidR="002757CD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</w:p>
    <w:p w:rsidR="002757CD" w:rsidRDefault="002757C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resplendent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concealed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reign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glorious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sun</w:t>
      </w:r>
    </w:p>
    <w:p w:rsidR="00C841D9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men.</w:t>
      </w:r>
      <w:r w:rsidR="00F409D7">
        <w:rPr>
          <w:rFonts w:cs="Arial"/>
          <w:color w:val="000000"/>
          <w:szCs w:val="20"/>
        </w:rPr>
        <w:t>”</w:t>
      </w:r>
    </w:p>
    <w:p w:rsidR="002757CD" w:rsidRPr="00F409D7" w:rsidRDefault="002757CD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2757CD" w:rsidRDefault="00C841D9" w:rsidP="002757CD">
      <w:pPr>
        <w:pStyle w:val="Text"/>
      </w:pPr>
      <w:r w:rsidRPr="00F409D7">
        <w:t>Among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traditional</w:t>
      </w:r>
      <w:r w:rsidR="00F409D7">
        <w:t xml:space="preserve"> </w:t>
      </w:r>
      <w:r w:rsidRPr="00F409D7">
        <w:t>books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Islam</w:t>
      </w:r>
      <w:r w:rsidR="00F409D7">
        <w:t xml:space="preserve"> </w:t>
      </w:r>
      <w:r w:rsidRPr="00F409D7">
        <w:t>the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prescience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arrival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constant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wonders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failed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recognize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plainly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spoken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falsifiers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found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Mullahs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clergy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called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sometimes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Gha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literally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</w:p>
    <w:p w:rsidR="00C841D9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arises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him:</w:t>
      </w:r>
    </w:p>
    <w:p w:rsidR="002757CD" w:rsidRPr="00F409D7" w:rsidRDefault="002757CD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2757CD" w:rsidRDefault="00F409D7" w:rsidP="002757CD">
      <w:pPr>
        <w:pStyle w:val="Text"/>
      </w:pPr>
      <w:r>
        <w:t>“</w:t>
      </w:r>
      <w:r w:rsidR="00C841D9" w:rsidRPr="00F409D7">
        <w:t>The</w:t>
      </w:r>
      <w:r>
        <w:t xml:space="preserve"> </w:t>
      </w:r>
      <w:r w:rsidR="00C841D9" w:rsidRPr="00F409D7">
        <w:t>perfection</w:t>
      </w:r>
      <w:r>
        <w:t xml:space="preserve"> </w:t>
      </w:r>
      <w:r w:rsidR="00C841D9" w:rsidRPr="00F409D7">
        <w:t>of</w:t>
      </w:r>
      <w:r>
        <w:t xml:space="preserve"> </w:t>
      </w:r>
      <w:r w:rsidR="00C841D9" w:rsidRPr="00F409D7">
        <w:t>Moses,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splendor</w:t>
      </w:r>
      <w:r>
        <w:t xml:space="preserve"> </w:t>
      </w:r>
      <w:r w:rsidR="00C841D9" w:rsidRPr="00F409D7">
        <w:t>of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Jesus,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patience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Job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friends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abused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during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time,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Turks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Deylanites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exchanged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</w:t>
      </w:r>
      <w:r w:rsidR="002757CD">
        <w:rPr>
          <w:rFonts w:cs="Arial"/>
          <w:color w:val="000000"/>
          <w:szCs w:val="20"/>
        </w:rPr>
        <w:t>-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ents,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slain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burnt,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terrified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appalled;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dyed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blood,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lamentation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wailing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prevail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women;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indeed</w:t>
      </w:r>
    </w:p>
    <w:p w:rsidR="00C841D9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friends.</w:t>
      </w:r>
      <w:r w:rsidR="00F409D7">
        <w:rPr>
          <w:rFonts w:cs="Arial"/>
          <w:color w:val="000000"/>
          <w:szCs w:val="20"/>
        </w:rPr>
        <w:t>”</w:t>
      </w:r>
    </w:p>
    <w:p w:rsidR="002757CD" w:rsidRPr="00F409D7" w:rsidRDefault="002757CD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2757CD" w:rsidRDefault="00C841D9" w:rsidP="002757CD">
      <w:pPr>
        <w:pStyle w:val="Text"/>
      </w:pPr>
      <w:r w:rsidRPr="00F409D7">
        <w:t>Again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events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his</w:t>
      </w:r>
      <w:r w:rsidR="00F409D7">
        <w:t xml:space="preserve"> </w:t>
      </w:r>
      <w:r w:rsidRPr="00F409D7">
        <w:t>days</w:t>
      </w:r>
      <w:r w:rsidR="00F409D7">
        <w:t xml:space="preserve"> </w:t>
      </w:r>
      <w:r w:rsidRPr="00F409D7">
        <w:t>are</w:t>
      </w:r>
      <w:r w:rsidR="00F409D7">
        <w:t xml:space="preserve"> </w:t>
      </w:r>
      <w:r w:rsidRPr="00F409D7">
        <w:t>definitely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foretold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prediction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martyrdom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</w:p>
    <w:p w:rsidR="002757CD" w:rsidRDefault="00F409D7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“</w:t>
      </w:r>
      <w:r w:rsidR="00C841D9" w:rsidRPr="00F409D7">
        <w:rPr>
          <w:rFonts w:cs="Arial"/>
          <w:color w:val="000000"/>
          <w:szCs w:val="20"/>
        </w:rPr>
        <w:t>Zora,</w:t>
      </w:r>
      <w:r>
        <w:rPr>
          <w:rFonts w:cs="Arial"/>
          <w:color w:val="000000"/>
          <w:szCs w:val="20"/>
        </w:rPr>
        <w:t xml:space="preserve">” </w:t>
      </w:r>
      <w:r w:rsidR="00C841D9" w:rsidRPr="00F409D7">
        <w:rPr>
          <w:rFonts w:cs="Arial"/>
          <w:color w:val="000000"/>
          <w:szCs w:val="20"/>
        </w:rPr>
        <w:t>which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is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identified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as</w:t>
      </w:r>
      <w:r>
        <w:rPr>
          <w:rFonts w:cs="Arial"/>
          <w:color w:val="000000"/>
          <w:szCs w:val="20"/>
        </w:rPr>
        <w:t xml:space="preserve"> “</w:t>
      </w:r>
      <w:r w:rsidR="00C841D9" w:rsidRPr="00F409D7">
        <w:rPr>
          <w:rFonts w:cs="Arial"/>
          <w:color w:val="000000"/>
          <w:szCs w:val="20"/>
        </w:rPr>
        <w:t>the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city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of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Rey,</w:t>
      </w:r>
      <w:r>
        <w:rPr>
          <w:rFonts w:cs="Arial"/>
          <w:color w:val="000000"/>
          <w:szCs w:val="20"/>
        </w:rPr>
        <w:t>”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ancient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Teheran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built</w:t>
      </w:r>
      <w:r w:rsidR="00F409D7">
        <w:rPr>
          <w:rFonts w:cs="Arial"/>
          <w:color w:val="000000"/>
          <w:szCs w:val="20"/>
        </w:rPr>
        <w:t>.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runs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tradition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</w:t>
      </w:r>
      <w:r w:rsidR="002757CD">
        <w:rPr>
          <w:rFonts w:cs="Arial"/>
          <w:color w:val="000000"/>
          <w:szCs w:val="20"/>
        </w:rPr>
        <w:t>-</w:t>
      </w:r>
    </w:p>
    <w:p w:rsidR="00C841D9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peats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i/>
          <w:iCs/>
          <w:color w:val="000000"/>
          <w:szCs w:val="20"/>
        </w:rPr>
        <w:t>Ighan</w:t>
      </w:r>
      <w:r w:rsidRPr="00F409D7">
        <w:rPr>
          <w:rFonts w:cs="Arial"/>
          <w:color w:val="000000"/>
          <w:szCs w:val="20"/>
        </w:rPr>
        <w:t>:</w:t>
      </w:r>
    </w:p>
    <w:p w:rsidR="002757CD" w:rsidRPr="00F409D7" w:rsidRDefault="002757CD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2757CD" w:rsidRDefault="00F409D7" w:rsidP="002757CD">
      <w:pPr>
        <w:pStyle w:val="Text"/>
      </w:pPr>
      <w:r>
        <w:t>“</w:t>
      </w:r>
      <w:r w:rsidR="00C841D9" w:rsidRPr="00F409D7">
        <w:t>Hast</w:t>
      </w:r>
      <w:r>
        <w:t xml:space="preserve"> </w:t>
      </w:r>
      <w:r w:rsidR="00C841D9" w:rsidRPr="00F409D7">
        <w:t>thou</w:t>
      </w:r>
      <w:r>
        <w:t xml:space="preserve"> </w:t>
      </w:r>
      <w:r w:rsidR="00C841D9" w:rsidRPr="00F409D7">
        <w:t>entered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city</w:t>
      </w:r>
      <w:r>
        <w:t xml:space="preserve"> </w:t>
      </w:r>
      <w:r w:rsidR="00C841D9" w:rsidRPr="00F409D7">
        <w:t>of</w:t>
      </w:r>
      <w:r>
        <w:t xml:space="preserve"> </w:t>
      </w:r>
      <w:r w:rsidR="00C841D9" w:rsidRPr="00F409D7">
        <w:t>Rey?</w:t>
      </w:r>
      <w:r>
        <w:t>”</w:t>
      </w:r>
    </w:p>
    <w:p w:rsidR="00C841D9" w:rsidRPr="00F409D7" w:rsidRDefault="00F409D7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“</w:t>
      </w:r>
      <w:r w:rsidR="00C841D9" w:rsidRPr="00F409D7">
        <w:rPr>
          <w:rFonts w:cs="Arial"/>
          <w:color w:val="000000"/>
          <w:szCs w:val="20"/>
        </w:rPr>
        <w:t>Yes,</w:t>
      </w:r>
      <w:r>
        <w:rPr>
          <w:rFonts w:cs="Arial"/>
          <w:color w:val="000000"/>
          <w:szCs w:val="20"/>
        </w:rPr>
        <w:t xml:space="preserve">” </w:t>
      </w:r>
      <w:r w:rsidR="00C841D9" w:rsidRPr="00F409D7">
        <w:rPr>
          <w:rFonts w:cs="Arial"/>
          <w:color w:val="000000"/>
          <w:szCs w:val="20"/>
        </w:rPr>
        <w:t>I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replied</w:t>
      </w:r>
      <w:r>
        <w:rPr>
          <w:rFonts w:cs="Arial"/>
          <w:color w:val="000000"/>
          <w:szCs w:val="20"/>
        </w:rPr>
        <w:t xml:space="preserve">.  </w:t>
      </w:r>
      <w:r w:rsidR="00C841D9" w:rsidRPr="00F409D7">
        <w:rPr>
          <w:rFonts w:cs="Arial"/>
          <w:color w:val="000000"/>
          <w:szCs w:val="20"/>
        </w:rPr>
        <w:t>He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inquired</w:t>
      </w:r>
      <w:r>
        <w:rPr>
          <w:rFonts w:cs="Arial"/>
          <w:color w:val="000000"/>
          <w:szCs w:val="20"/>
        </w:rPr>
        <w:t>:  “</w:t>
      </w:r>
      <w:r w:rsidR="00C841D9" w:rsidRPr="00F409D7">
        <w:rPr>
          <w:rFonts w:cs="Arial"/>
          <w:color w:val="000000"/>
          <w:szCs w:val="20"/>
        </w:rPr>
        <w:t>Hast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thou</w:t>
      </w:r>
    </w:p>
    <w:p w:rsidR="002757CD" w:rsidRDefault="002757C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visited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cattle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market?</w:t>
      </w:r>
      <w:r w:rsidR="00F409D7">
        <w:rPr>
          <w:rFonts w:cs="Arial"/>
          <w:color w:val="000000"/>
          <w:szCs w:val="20"/>
        </w:rPr>
        <w:t>”</w:t>
      </w:r>
      <w:r w:rsidR="002757CD">
        <w:rPr>
          <w:rFonts w:cs="Arial"/>
          <w:color w:val="000000"/>
          <w:szCs w:val="20"/>
        </w:rPr>
        <w:t xml:space="preserve"> 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Yes.</w:t>
      </w:r>
      <w:r w:rsidR="00F409D7">
        <w:rPr>
          <w:rFonts w:cs="Arial"/>
          <w:color w:val="000000"/>
          <w:szCs w:val="20"/>
        </w:rPr>
        <w:t>”</w:t>
      </w:r>
      <w:r w:rsidR="002757CD">
        <w:rPr>
          <w:rFonts w:cs="Arial"/>
          <w:color w:val="000000"/>
          <w:szCs w:val="20"/>
        </w:rPr>
        <w:t xml:space="preserve"> 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Hast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black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mountain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right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road?</w:t>
      </w:r>
      <w:r w:rsidR="00F409D7">
        <w:rPr>
          <w:rFonts w:cs="Arial"/>
          <w:color w:val="000000"/>
          <w:szCs w:val="20"/>
        </w:rPr>
        <w:t xml:space="preserve"> </w:t>
      </w:r>
      <w:r w:rsidR="002757CD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Zora,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slay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eighty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children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certain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guilt.</w:t>
      </w:r>
      <w:r w:rsidR="00F409D7">
        <w:rPr>
          <w:rFonts w:cs="Arial"/>
          <w:color w:val="000000"/>
          <w:szCs w:val="20"/>
        </w:rPr>
        <w:t>”</w:t>
      </w:r>
      <w:r w:rsidR="002757CD">
        <w:rPr>
          <w:rFonts w:cs="Arial"/>
          <w:color w:val="000000"/>
          <w:szCs w:val="20"/>
        </w:rPr>
        <w:t xml:space="preserve"> 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Who</w:t>
      </w:r>
    </w:p>
    <w:p w:rsidR="002757CD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them?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questioned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said,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children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Persia.</w:t>
      </w:r>
      <w:r w:rsidR="00F409D7">
        <w:rPr>
          <w:rFonts w:cs="Arial"/>
          <w:color w:val="000000"/>
          <w:szCs w:val="20"/>
        </w:rPr>
        <w:t>”</w:t>
      </w:r>
    </w:p>
    <w:p w:rsidR="002757CD" w:rsidRPr="00F409D7" w:rsidRDefault="002757CD" w:rsidP="002757C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126A40" w:rsidRDefault="00C841D9" w:rsidP="00126A40">
      <w:pPr>
        <w:pStyle w:val="Text"/>
      </w:pPr>
      <w:r w:rsidRPr="00F409D7">
        <w:t>And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very</w:t>
      </w:r>
      <w:r w:rsidR="00F409D7">
        <w:t xml:space="preserve"> </w:t>
      </w:r>
      <w:r w:rsidRPr="00F409D7">
        <w:t>spot</w:t>
      </w:r>
      <w:r w:rsidR="00F409D7">
        <w:t xml:space="preserve"> </w:t>
      </w:r>
      <w:r w:rsidRPr="00F409D7">
        <w:t>these</w:t>
      </w:r>
      <w:r w:rsidR="00F409D7">
        <w:t xml:space="preserve"> </w:t>
      </w:r>
      <w:r w:rsidRPr="00F409D7">
        <w:t>eighty</w:t>
      </w:r>
      <w:r w:rsidR="00F409D7">
        <w:t xml:space="preserve"> </w:t>
      </w:r>
      <w:r w:rsidRPr="00F409D7">
        <w:t>poor</w:t>
      </w:r>
    </w:p>
    <w:p w:rsidR="00126A40" w:rsidRDefault="00C841D9" w:rsidP="00126A4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creatures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tortured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crime</w:t>
      </w:r>
    </w:p>
    <w:p w:rsidR="00126A40" w:rsidRDefault="00C841D9" w:rsidP="00126A4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except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accepted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revelation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126A4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One!</w:t>
      </w:r>
    </w:p>
    <w:p w:rsidR="00126A40" w:rsidRPr="00F409D7" w:rsidRDefault="00126A40" w:rsidP="00126A4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126A40" w:rsidRDefault="00C841D9" w:rsidP="00126A4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Mohammed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Ali</w:t>
      </w:r>
      <w:r w:rsidR="00F409D7">
        <w:rPr>
          <w:rFonts w:cs="Arial"/>
          <w:color w:val="000000"/>
          <w:szCs w:val="20"/>
        </w:rPr>
        <w:t>:  “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126A40" w:rsidRDefault="00C841D9" w:rsidP="00126A4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knowledge,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thereto,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</w:p>
    <w:p w:rsidR="00C841D9" w:rsidRDefault="00C841D9" w:rsidP="00126A4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entered.</w:t>
      </w:r>
      <w:r w:rsidR="00F409D7">
        <w:rPr>
          <w:rFonts w:cs="Arial"/>
          <w:color w:val="000000"/>
          <w:szCs w:val="20"/>
        </w:rPr>
        <w:t>”</w:t>
      </w:r>
    </w:p>
    <w:p w:rsidR="00126A40" w:rsidRPr="00F409D7" w:rsidRDefault="00126A40" w:rsidP="00126A4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126A40" w:rsidRDefault="00C841D9" w:rsidP="00126A4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Imaum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Gate,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126A40" w:rsidRDefault="00C841D9" w:rsidP="00126A4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naturally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title</w:t>
      </w:r>
    </w:p>
    <w:p w:rsidR="00C841D9" w:rsidRDefault="00C841D9" w:rsidP="00126A4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perpetuated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followers.</w:t>
      </w:r>
    </w:p>
    <w:p w:rsidR="00126A40" w:rsidRPr="00F409D7" w:rsidRDefault="00126A40" w:rsidP="00126A40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126A40" w:rsidRDefault="00C841D9" w:rsidP="00126A40">
      <w:pPr>
        <w:pStyle w:val="Text"/>
      </w:pPr>
      <w:r w:rsidRPr="00F409D7">
        <w:t>Another</w:t>
      </w:r>
      <w:r w:rsidR="00F409D7">
        <w:t xml:space="preserve"> </w:t>
      </w:r>
      <w:r w:rsidRPr="00F409D7">
        <w:t>element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extreme</w:t>
      </w:r>
      <w:r w:rsidR="00F409D7">
        <w:t xml:space="preserve"> </w:t>
      </w:r>
      <w:r w:rsidRPr="00F409D7">
        <w:t>radicalism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his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teaching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necessarily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obnoxious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established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clergy,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priesthood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leisure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permitted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ordinary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avocations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In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wealthy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powerful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Mullahs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destruction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caste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privilege,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combat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earnestly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revelation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spread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reduce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condition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average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also</w:t>
      </w:r>
    </w:p>
    <w:p w:rsidR="00C841D9" w:rsidRPr="00F409D7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insisted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equality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sexes,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574DC1" w:rsidRDefault="00574DC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taught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seclusion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women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according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cease,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wife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followers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among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women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took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veils,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freely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English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women,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teaching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speaking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marked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peculiar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eloquence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power,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advo</w:t>
      </w:r>
      <w:r w:rsidR="00574DC1">
        <w:rPr>
          <w:rFonts w:cs="Arial"/>
          <w:color w:val="000000"/>
          <w:szCs w:val="20"/>
        </w:rPr>
        <w:t>-</w:t>
      </w:r>
    </w:p>
    <w:p w:rsidR="00C841D9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cates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faith.</w:t>
      </w:r>
    </w:p>
    <w:p w:rsidR="00574DC1" w:rsidRPr="00F409D7" w:rsidRDefault="00574DC1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574DC1" w:rsidRDefault="00C841D9" w:rsidP="00574DC1">
      <w:pPr>
        <w:pStyle w:val="Text"/>
      </w:pPr>
      <w:r w:rsidRPr="00F409D7">
        <w:t>The</w:t>
      </w:r>
      <w:r w:rsidR="00F409D7">
        <w:t xml:space="preserve"> </w:t>
      </w:r>
      <w:r w:rsidRPr="00F409D7">
        <w:t>Bab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extremely</w:t>
      </w:r>
      <w:r w:rsidR="00F409D7">
        <w:t xml:space="preserve"> </w:t>
      </w:r>
      <w:r w:rsidRPr="00F409D7">
        <w:t>fond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symbolism,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pondered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deeply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spiritual</w:t>
      </w:r>
      <w:r w:rsidR="00F409D7">
        <w:rPr>
          <w:rFonts w:cs="Arial"/>
          <w:color w:val="000000"/>
          <w:szCs w:val="20"/>
        </w:rPr>
        <w:t xml:space="preserve"> </w:t>
      </w:r>
      <w:r w:rsidR="00574DC1">
        <w:rPr>
          <w:rFonts w:cs="Arial"/>
          <w:color w:val="000000"/>
          <w:szCs w:val="20"/>
        </w:rPr>
        <w:t>signify-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numbers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mathematical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forms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numbers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19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9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especially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sacred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19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series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constit</w:t>
      </w:r>
      <w:r w:rsidR="00574DC1">
        <w:rPr>
          <w:rFonts w:cs="Arial"/>
          <w:color w:val="000000"/>
          <w:szCs w:val="20"/>
        </w:rPr>
        <w:t>-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lunar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cycle,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provides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exact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chronology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movement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established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chronology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followers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according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year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nineteen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months,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containing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nine</w:t>
      </w:r>
      <w:r w:rsidR="00574DC1">
        <w:rPr>
          <w:rFonts w:cs="Arial"/>
          <w:color w:val="000000"/>
          <w:szCs w:val="20"/>
        </w:rPr>
        <w:t>-</w:t>
      </w:r>
    </w:p>
    <w:p w:rsidR="00C841D9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days.</w:t>
      </w:r>
    </w:p>
    <w:p w:rsidR="00574DC1" w:rsidRPr="00F409D7" w:rsidRDefault="00574DC1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574DC1" w:rsidRDefault="00C841D9" w:rsidP="00F409D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spoke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awakening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repre</w:t>
      </w:r>
      <w:r w:rsidR="00574DC1">
        <w:rPr>
          <w:rFonts w:cs="Arial"/>
          <w:color w:val="000000"/>
          <w:szCs w:val="20"/>
        </w:rPr>
        <w:t>-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sented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dawning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point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ellipse,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oblong,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larger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middle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ends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called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first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Point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</w:t>
      </w:r>
      <w:r w:rsidR="00574DC1">
        <w:rPr>
          <w:rFonts w:cs="Arial"/>
          <w:color w:val="000000"/>
          <w:szCs w:val="20"/>
        </w:rPr>
        <w:t>r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Nukta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ellipse,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</w:t>
      </w:r>
      <w:r w:rsidR="00574DC1">
        <w:rPr>
          <w:rFonts w:cs="Arial"/>
          <w:color w:val="000000"/>
          <w:szCs w:val="20"/>
        </w:rPr>
        <w:t>-</w:t>
      </w:r>
    </w:p>
    <w:p w:rsidR="00C841D9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stitute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mighty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center.</w:t>
      </w:r>
    </w:p>
    <w:p w:rsidR="00574DC1" w:rsidRPr="00F409D7" w:rsidRDefault="00574DC1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574DC1" w:rsidRDefault="00C841D9" w:rsidP="00574DC1">
      <w:pPr>
        <w:pStyle w:val="Text"/>
      </w:pPr>
      <w:r w:rsidRPr="00F409D7">
        <w:t>The</w:t>
      </w:r>
      <w:r w:rsidR="00F409D7">
        <w:t xml:space="preserve"> </w:t>
      </w:r>
      <w:r w:rsidRPr="00F409D7">
        <w:t>Bab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precursor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Baha</w:t>
      </w:r>
      <w:r w:rsidR="00F409D7">
        <w:t xml:space="preserve"> </w:t>
      </w:r>
      <w:r w:rsidRPr="00F409D7">
        <w:t>Ullah,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heralded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turn,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</w:p>
    <w:p w:rsidR="00C841D9" w:rsidRPr="00F409D7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completion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prophesied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574DC1" w:rsidRDefault="00574DC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recognized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students,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many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looking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twelfth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Imaum,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Imaum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Mahdi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Mohammed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orphan,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uncle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merchant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received,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therefore,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limited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edu</w:t>
      </w:r>
      <w:r w:rsidR="00574DC1">
        <w:rPr>
          <w:rFonts w:cs="Arial"/>
          <w:color w:val="000000"/>
          <w:szCs w:val="20"/>
        </w:rPr>
        <w:t>-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deemed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sufficient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busi</w:t>
      </w:r>
      <w:r w:rsidR="00574DC1">
        <w:rPr>
          <w:rFonts w:cs="Arial"/>
          <w:color w:val="000000"/>
          <w:szCs w:val="20"/>
        </w:rPr>
        <w:t>-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Persia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nineteen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uncle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business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mission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Boushir,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Kerbelah,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tombs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Imaums.</w:t>
      </w:r>
    </w:p>
    <w:p w:rsidR="00574DC1" w:rsidRPr="00F409D7" w:rsidRDefault="00574DC1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574DC1" w:rsidRDefault="00C841D9" w:rsidP="00574DC1">
      <w:pPr>
        <w:pStyle w:val="Text"/>
      </w:pPr>
      <w:r w:rsidRPr="00F409D7">
        <w:t>Though</w:t>
      </w:r>
      <w:r w:rsidR="00F409D7">
        <w:t xml:space="preserve"> </w:t>
      </w:r>
      <w:r w:rsidRPr="00F409D7">
        <w:t>intended</w:t>
      </w:r>
      <w:r w:rsidR="00F409D7">
        <w:t xml:space="preserve"> </w:t>
      </w:r>
      <w:r w:rsidRPr="00F409D7">
        <w:t>for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career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mer</w:t>
      </w:r>
      <w:r w:rsidR="00574DC1">
        <w:t>-</w:t>
      </w:r>
    </w:p>
    <w:p w:rsidR="00574DC1" w:rsidRDefault="00C841D9" w:rsidP="00F409D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chant,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exceedingly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</w:t>
      </w:r>
      <w:r w:rsidR="00574DC1">
        <w:rPr>
          <w:rFonts w:cs="Arial"/>
          <w:color w:val="000000"/>
          <w:szCs w:val="20"/>
        </w:rPr>
        <w:t>-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ponder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Holy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Scriptures,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sunk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meditation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hidden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meanings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traditions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agree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peculiarly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charming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</w:t>
      </w:r>
      <w:r w:rsidR="00574DC1">
        <w:rPr>
          <w:rFonts w:cs="Arial"/>
          <w:color w:val="000000"/>
          <w:szCs w:val="20"/>
        </w:rPr>
        <w:t>-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sonality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beautiful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look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possessed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gift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eloquent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magnetic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speech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rendered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irresist</w:t>
      </w:r>
      <w:r w:rsidR="00574DC1">
        <w:rPr>
          <w:rFonts w:cs="Arial"/>
          <w:color w:val="000000"/>
          <w:szCs w:val="20"/>
        </w:rPr>
        <w:t>-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left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</w:p>
    <w:p w:rsidR="00C841D9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truth.</w:t>
      </w:r>
    </w:p>
    <w:p w:rsidR="00574DC1" w:rsidRPr="00F409D7" w:rsidRDefault="00574DC1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574DC1" w:rsidRDefault="00C841D9" w:rsidP="00574DC1">
      <w:pPr>
        <w:pStyle w:val="Text"/>
      </w:pPr>
      <w:r w:rsidRPr="00F409D7">
        <w:t>At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time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his</w:t>
      </w:r>
      <w:r w:rsidR="00F409D7">
        <w:t xml:space="preserve"> </w:t>
      </w:r>
      <w:r w:rsidRPr="00F409D7">
        <w:t>visit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Kerbelah</w:t>
      </w:r>
      <w:r w:rsidR="00F409D7">
        <w:t xml:space="preserve"> </w:t>
      </w:r>
      <w:r w:rsidRPr="00F409D7">
        <w:t>one</w:t>
      </w:r>
      <w:r w:rsidR="00F409D7">
        <w:t xml:space="preserve"> </w:t>
      </w:r>
      <w:r w:rsidRPr="00F409D7">
        <w:t>of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distinguished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i/>
          <w:iCs/>
          <w:color w:val="000000"/>
          <w:szCs w:val="20"/>
        </w:rPr>
        <w:t>savants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delivering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lectures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crowd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students,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disciples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</w:p>
    <w:p w:rsidR="00574DC1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</w:t>
      </w:r>
      <w:r w:rsidR="00574DC1">
        <w:rPr>
          <w:rFonts w:cs="Arial"/>
          <w:color w:val="000000"/>
          <w:szCs w:val="20"/>
        </w:rPr>
        <w:t>-</w:t>
      </w:r>
    </w:p>
    <w:p w:rsidR="00C841D9" w:rsidRPr="00F409D7" w:rsidRDefault="00C841D9" w:rsidP="00574DC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lowers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Sadek,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</w:p>
    <w:p w:rsidR="00574DC1" w:rsidRDefault="00574DC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883DA5" w:rsidRDefault="00C841D9" w:rsidP="00883DA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later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Khorassani,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Houssein</w:t>
      </w:r>
    </w:p>
    <w:p w:rsidR="00883DA5" w:rsidRDefault="00C841D9" w:rsidP="00883DA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Bouchrouyehi,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afterwards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called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Bab-el-bab,</w:t>
      </w:r>
    </w:p>
    <w:p w:rsidR="00883DA5" w:rsidRDefault="00C841D9" w:rsidP="00883DA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first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convert</w:t>
      </w:r>
    </w:p>
    <w:p w:rsidR="00C841D9" w:rsidRDefault="00C841D9" w:rsidP="00883DA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Bab.</w:t>
      </w:r>
    </w:p>
    <w:p w:rsidR="00883DA5" w:rsidRPr="00F409D7" w:rsidRDefault="00883DA5" w:rsidP="00883DA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883DA5" w:rsidRDefault="00C841D9" w:rsidP="00883DA5">
      <w:pPr>
        <w:pStyle w:val="Text"/>
      </w:pPr>
      <w:r w:rsidRPr="00F409D7">
        <w:t>Khorassani</w:t>
      </w:r>
      <w:r w:rsidR="00F409D7">
        <w:t xml:space="preserve"> </w:t>
      </w:r>
      <w:r w:rsidRPr="00F409D7">
        <w:t>has</w:t>
      </w:r>
      <w:r w:rsidR="00F409D7">
        <w:t xml:space="preserve"> </w:t>
      </w:r>
      <w:r w:rsidRPr="00F409D7">
        <w:t>told</w:t>
      </w:r>
      <w:r w:rsidR="00F409D7">
        <w:t xml:space="preserve"> </w:t>
      </w:r>
      <w:r w:rsidRPr="00F409D7">
        <w:t>us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his</w:t>
      </w:r>
      <w:r w:rsidR="00F409D7">
        <w:t xml:space="preserve"> </w:t>
      </w:r>
      <w:r w:rsidRPr="00F409D7">
        <w:t>initial</w:t>
      </w:r>
      <w:r w:rsidR="00F409D7">
        <w:t xml:space="preserve"> </w:t>
      </w:r>
      <w:r w:rsidRPr="00F409D7">
        <w:t>meeting</w:t>
      </w:r>
    </w:p>
    <w:p w:rsidR="00883DA5" w:rsidRDefault="00C841D9" w:rsidP="00883DA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master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While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Kerbelah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</w:t>
      </w:r>
      <w:r w:rsidR="00883DA5">
        <w:rPr>
          <w:rFonts w:cs="Arial"/>
          <w:color w:val="000000"/>
          <w:szCs w:val="20"/>
        </w:rPr>
        <w:t>-</w:t>
      </w:r>
    </w:p>
    <w:p w:rsidR="00883DA5" w:rsidRDefault="00C841D9" w:rsidP="00883DA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accustomed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mosque</w:t>
      </w:r>
    </w:p>
    <w:p w:rsidR="00883DA5" w:rsidRDefault="00C841D9" w:rsidP="00883DA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</w:p>
    <w:p w:rsidR="00883DA5" w:rsidRDefault="00C841D9" w:rsidP="00883DA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meditation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>.</w:t>
      </w:r>
    </w:p>
    <w:p w:rsidR="005256B7" w:rsidRDefault="00C841D9" w:rsidP="005256B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Khorassani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strongly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attracted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towards</w:t>
      </w:r>
    </w:p>
    <w:p w:rsidR="005256B7" w:rsidRDefault="00C841D9" w:rsidP="005256B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determined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address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did</w:t>
      </w:r>
    </w:p>
    <w:p w:rsidR="005256B7" w:rsidRDefault="00C841D9" w:rsidP="005256B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next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visit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mosque,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5256B7" w:rsidRDefault="00C841D9" w:rsidP="005256B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young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finger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lip,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turned</w:t>
      </w:r>
    </w:p>
    <w:p w:rsidR="005256B7" w:rsidRDefault="00C841D9" w:rsidP="005256B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without</w:t>
      </w:r>
      <w:r w:rsidR="005256B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response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Khorassani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somewhat</w:t>
      </w:r>
    </w:p>
    <w:p w:rsidR="005256B7" w:rsidRDefault="00C841D9" w:rsidP="005256B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angered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rebuff,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left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devo</w:t>
      </w:r>
      <w:r w:rsidR="005256B7">
        <w:rPr>
          <w:rFonts w:cs="Arial"/>
          <w:color w:val="000000"/>
          <w:szCs w:val="20"/>
        </w:rPr>
        <w:t>-</w:t>
      </w:r>
    </w:p>
    <w:p w:rsidR="005256B7" w:rsidRDefault="00C841D9" w:rsidP="005256B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stranger,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</w:p>
    <w:p w:rsidR="005256B7" w:rsidRDefault="00C841D9" w:rsidP="005256B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resolved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speak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again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Mo</w:t>
      </w:r>
      <w:r w:rsidR="005256B7">
        <w:rPr>
          <w:rFonts w:cs="Arial"/>
          <w:color w:val="000000"/>
          <w:szCs w:val="20"/>
        </w:rPr>
        <w:t>-</w:t>
      </w:r>
    </w:p>
    <w:p w:rsidR="005256B7" w:rsidRDefault="00C841D9" w:rsidP="005256B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hammed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Ali,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however,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hastened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toward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</w:p>
    <w:p w:rsidR="005256B7" w:rsidRDefault="00C841D9" w:rsidP="005256B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soon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outside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limits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5256B7" w:rsidRDefault="00C841D9" w:rsidP="005256B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sacred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edifice,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excused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engag</w:t>
      </w:r>
      <w:r w:rsidR="005256B7">
        <w:rPr>
          <w:rFonts w:cs="Arial"/>
          <w:color w:val="000000"/>
          <w:szCs w:val="20"/>
        </w:rPr>
        <w:t>-</w:t>
      </w:r>
    </w:p>
    <w:p w:rsidR="005256B7" w:rsidRDefault="00C841D9" w:rsidP="005256B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apparent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discourtesy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</w:p>
    <w:p w:rsidR="00C841D9" w:rsidRDefault="00C841D9" w:rsidP="005256B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pardon.</w:t>
      </w:r>
    </w:p>
    <w:p w:rsidR="005256B7" w:rsidRPr="00F409D7" w:rsidRDefault="005256B7" w:rsidP="005256B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5256B7" w:rsidRDefault="00C841D9" w:rsidP="005256B7">
      <w:pPr>
        <w:pStyle w:val="Text"/>
      </w:pPr>
      <w:r w:rsidRPr="00F409D7">
        <w:t>The</w:t>
      </w:r>
      <w:r w:rsidR="00F409D7">
        <w:t xml:space="preserve"> </w:t>
      </w:r>
      <w:r w:rsidRPr="00F409D7">
        <w:t>young</w:t>
      </w:r>
      <w:r w:rsidR="00F409D7">
        <w:t xml:space="preserve"> </w:t>
      </w:r>
      <w:r w:rsidRPr="00F409D7">
        <w:t>devotee</w:t>
      </w:r>
      <w:r w:rsidR="00F409D7">
        <w:t xml:space="preserve"> </w:t>
      </w:r>
      <w:r w:rsidRPr="00F409D7">
        <w:t>explained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while</w:t>
      </w:r>
      <w:r w:rsidR="00F409D7">
        <w:t xml:space="preserve"> </w:t>
      </w:r>
      <w:r w:rsidRPr="00F409D7">
        <w:t>in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prayer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allow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vagrant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linger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mind,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indulge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conversa</w:t>
      </w:r>
      <w:r w:rsidR="00AE6E21">
        <w:rPr>
          <w:rFonts w:cs="Arial"/>
          <w:color w:val="000000"/>
          <w:szCs w:val="20"/>
        </w:rPr>
        <w:t>-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mundane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affairs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Khorassani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  <w:r w:rsidR="00AE6E21">
        <w:rPr>
          <w:rFonts w:cs="Arial"/>
          <w:color w:val="000000"/>
          <w:szCs w:val="20"/>
        </w:rPr>
        <w:t>-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invited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</w:t>
      </w:r>
      <w:r w:rsidR="00AE6E21">
        <w:rPr>
          <w:rFonts w:cs="Arial"/>
          <w:color w:val="000000"/>
          <w:szCs w:val="20"/>
        </w:rPr>
        <w:t>-</w:t>
      </w:r>
    </w:p>
    <w:p w:rsidR="00C841D9" w:rsidRPr="00F409D7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lowing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honored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AE6E21" w:rsidRDefault="00AE6E2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visit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teacher,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Sheik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Kazem,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C841D9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distinguished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pupils.</w:t>
      </w:r>
    </w:p>
    <w:p w:rsidR="00AE6E21" w:rsidRPr="00F409D7" w:rsidRDefault="00AE6E21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AE6E21" w:rsidRDefault="00F409D7" w:rsidP="00AE6E21">
      <w:pPr>
        <w:pStyle w:val="Text"/>
      </w:pPr>
      <w:r>
        <w:t>“</w:t>
      </w:r>
      <w:r w:rsidR="00C841D9" w:rsidRPr="00F409D7">
        <w:t>What</w:t>
      </w:r>
      <w:r>
        <w:t xml:space="preserve"> </w:t>
      </w:r>
      <w:r w:rsidR="00C841D9" w:rsidRPr="00F409D7">
        <w:t>a</w:t>
      </w:r>
      <w:r>
        <w:t xml:space="preserve"> </w:t>
      </w:r>
      <w:r w:rsidR="00C841D9" w:rsidRPr="00F409D7">
        <w:t>joy</w:t>
      </w:r>
      <w:r>
        <w:t xml:space="preserve"> </w:t>
      </w:r>
      <w:r w:rsidR="00C841D9" w:rsidRPr="00F409D7">
        <w:t>to</w:t>
      </w:r>
      <w:r>
        <w:t xml:space="preserve"> </w:t>
      </w:r>
      <w:r w:rsidR="00C841D9" w:rsidRPr="00F409D7">
        <w:t>be</w:t>
      </w:r>
      <w:r>
        <w:t xml:space="preserve"> </w:t>
      </w:r>
      <w:r w:rsidR="00C841D9" w:rsidRPr="00F409D7">
        <w:t>present</w:t>
      </w:r>
      <w:r>
        <w:t xml:space="preserve"> </w:t>
      </w:r>
      <w:r w:rsidR="00C841D9" w:rsidRPr="00F409D7">
        <w:t>in</w:t>
      </w:r>
      <w:r>
        <w:t xml:space="preserve"> </w:t>
      </w:r>
      <w:r w:rsidR="00C841D9" w:rsidRPr="00F409D7">
        <w:t>an</w:t>
      </w:r>
      <w:r>
        <w:t xml:space="preserve"> </w:t>
      </w:r>
      <w:r w:rsidR="00C841D9" w:rsidRPr="00F409D7">
        <w:t>assembly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heavenly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</w:p>
    <w:p w:rsidR="00AE6E21" w:rsidRDefault="00C841D9" w:rsidP="00AF745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spoken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of!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Mohammed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replied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much</w:t>
      </w:r>
    </w:p>
    <w:p w:rsidR="00C841D9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delight.</w:t>
      </w:r>
    </w:p>
    <w:p w:rsidR="00AE6E21" w:rsidRPr="00F409D7" w:rsidRDefault="00AE6E21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evening,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however,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company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gathered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strange</w:t>
      </w:r>
      <w:r w:rsidR="00AE6E21">
        <w:rPr>
          <w:rFonts w:cs="Arial"/>
          <w:color w:val="000000"/>
          <w:szCs w:val="20"/>
        </w:rPr>
        <w:t>r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appeared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prayers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begun,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Mul</w:t>
      </w:r>
      <w:r w:rsidR="00AE6E21">
        <w:rPr>
          <w:rFonts w:cs="Arial"/>
          <w:color w:val="000000"/>
          <w:szCs w:val="20"/>
        </w:rPr>
        <w:t>-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Houssein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Bouchrouyehi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discoursing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martyrdom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Imaum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Houssein</w:t>
      </w:r>
    </w:p>
    <w:p w:rsidR="00C841D9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stood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threshold.</w:t>
      </w:r>
    </w:p>
    <w:p w:rsidR="00AE6E21" w:rsidRPr="00F409D7" w:rsidRDefault="00AE6E21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AE6E21" w:rsidRDefault="00C841D9" w:rsidP="00AE6E21">
      <w:pPr>
        <w:pStyle w:val="Text"/>
      </w:pPr>
      <w:r w:rsidRPr="00F409D7">
        <w:t>It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Persian</w:t>
      </w:r>
      <w:r w:rsidR="00F409D7">
        <w:t xml:space="preserve"> </w:t>
      </w:r>
      <w:r w:rsidRPr="00F409D7">
        <w:t>custom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all</w:t>
      </w:r>
      <w:r w:rsidR="00F409D7">
        <w:t xml:space="preserve"> </w:t>
      </w:r>
      <w:r w:rsidRPr="00F409D7">
        <w:t>shall</w:t>
      </w:r>
      <w:r w:rsidR="00F409D7">
        <w:t xml:space="preserve"> </w:t>
      </w:r>
      <w:r w:rsidRPr="00F409D7">
        <w:t>rise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special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distinction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enters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room,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Sheik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Kazem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independent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attend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points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etiquette,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accustomed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notice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fashion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entrance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belated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guests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beautiful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unknown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paused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threshold,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however,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Sheik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Kazem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naturally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followed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example,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assembly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touching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Mul</w:t>
      </w:r>
      <w:r w:rsidR="00AE6E21">
        <w:rPr>
          <w:rFonts w:cs="Arial"/>
          <w:color w:val="000000"/>
          <w:szCs w:val="20"/>
        </w:rPr>
        <w:t>-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Houssien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Bouchrouyehi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</w:t>
      </w:r>
      <w:r w:rsidR="00AE6E21">
        <w:rPr>
          <w:rFonts w:cs="Arial"/>
          <w:color w:val="000000"/>
          <w:szCs w:val="20"/>
        </w:rPr>
        <w:t>-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supreme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importance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stopped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speechless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moment,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stranger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apparently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unconscious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excite</w:t>
      </w:r>
      <w:r w:rsidR="00AE6E21">
        <w:rPr>
          <w:rFonts w:cs="Arial"/>
          <w:color w:val="000000"/>
          <w:szCs w:val="20"/>
        </w:rPr>
        <w:t>-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caused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sank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modestly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seat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door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Sheik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Kazem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begged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C841D9" w:rsidRPr="00F409D7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honored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guests,</w:t>
      </w:r>
    </w:p>
    <w:p w:rsidR="00AE6E21" w:rsidRDefault="00AE6E2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stranger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Shiraz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refused,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quietly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until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taken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</w:t>
      </w:r>
      <w:r w:rsidR="00AE6E21">
        <w:rPr>
          <w:rFonts w:cs="Arial"/>
          <w:color w:val="000000"/>
          <w:szCs w:val="20"/>
        </w:rPr>
        <w:t>-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parture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Khorassani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insisted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worthily,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rising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further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protest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possessed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C841D9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Sheik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Kazem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occupied.</w:t>
      </w:r>
    </w:p>
    <w:p w:rsidR="00AE6E21" w:rsidRPr="00F409D7" w:rsidRDefault="00AE6E21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AE6E21" w:rsidRDefault="00C841D9" w:rsidP="00AE6E21">
      <w:pPr>
        <w:pStyle w:val="Text"/>
      </w:pPr>
      <w:r w:rsidRPr="00F409D7">
        <w:t>Shortly</w:t>
      </w:r>
      <w:r w:rsidR="00F409D7">
        <w:t xml:space="preserve"> </w:t>
      </w:r>
      <w:r w:rsidRPr="00F409D7">
        <w:t>afterward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gifted</w:t>
      </w:r>
      <w:r w:rsidR="00F409D7">
        <w:t xml:space="preserve"> </w:t>
      </w:r>
      <w:r w:rsidRPr="00F409D7">
        <w:t>Shirazi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no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longer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Kerbelah,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AE6E21">
        <w:rPr>
          <w:rFonts w:cs="Arial"/>
          <w:color w:val="000000"/>
          <w:szCs w:val="20"/>
        </w:rPr>
        <w:t>-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gotten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returned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Shiraz,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amazing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announcement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mission,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repeated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Mecca,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pilgrimage,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</w:p>
    <w:p w:rsidR="00C841D9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orthodox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Mohammedan.</w:t>
      </w:r>
    </w:p>
    <w:p w:rsidR="00AE6E21" w:rsidRPr="00F409D7" w:rsidRDefault="00AE6E21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AE6E21" w:rsidRDefault="00C841D9" w:rsidP="00AE6E21">
      <w:pPr>
        <w:pStyle w:val="Text"/>
      </w:pPr>
      <w:r w:rsidRPr="00F409D7">
        <w:t>Before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death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old</w:t>
      </w:r>
      <w:r w:rsidR="00F409D7">
        <w:t xml:space="preserve"> </w:t>
      </w:r>
      <w:r w:rsidRPr="00F409D7">
        <w:t>Sheik</w:t>
      </w:r>
      <w:r w:rsidR="00F409D7">
        <w:t xml:space="preserve"> </w:t>
      </w:r>
      <w:r w:rsidRPr="00F409D7">
        <w:t>Kazem</w:t>
      </w:r>
      <w:r w:rsidR="00F409D7">
        <w:t xml:space="preserve"> </w:t>
      </w:r>
      <w:r w:rsidRPr="00F409D7">
        <w:t>he</w:t>
      </w:r>
      <w:r w:rsidR="00F409D7">
        <w:t xml:space="preserve"> </w:t>
      </w:r>
      <w:r w:rsidRPr="00F409D7">
        <w:t>had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chosen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disciples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Imaum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Mahdi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</w:t>
      </w:r>
      <w:r w:rsidR="00AE6E21">
        <w:rPr>
          <w:rFonts w:cs="Arial"/>
          <w:color w:val="000000"/>
          <w:szCs w:val="20"/>
        </w:rPr>
        <w:t>-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predictions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Soulci</w:t>
      </w:r>
      <w:r w:rsidR="00AE6E21">
        <w:rPr>
          <w:rFonts w:cs="Arial"/>
          <w:color w:val="000000"/>
          <w:szCs w:val="20"/>
        </w:rPr>
        <w:t>-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Kham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Qualihi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suffered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horrible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martyr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acceptance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teach</w:t>
      </w:r>
      <w:r w:rsidR="00AE6E21">
        <w:rPr>
          <w:rFonts w:cs="Arial"/>
          <w:color w:val="000000"/>
          <w:szCs w:val="20"/>
        </w:rPr>
        <w:t>-</w:t>
      </w:r>
    </w:p>
    <w:p w:rsidR="00C841D9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said:</w:t>
      </w:r>
    </w:p>
    <w:p w:rsidR="00AE6E21" w:rsidRPr="00F409D7" w:rsidRDefault="00AE6E21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AE6E21" w:rsidRDefault="00F409D7" w:rsidP="00AE6E21">
      <w:pPr>
        <w:pStyle w:val="Text"/>
      </w:pPr>
      <w:r>
        <w:t>“</w:t>
      </w:r>
      <w:r w:rsidR="00C841D9" w:rsidRPr="00F409D7">
        <w:t>The</w:t>
      </w:r>
      <w:r>
        <w:t xml:space="preserve"> </w:t>
      </w:r>
      <w:r w:rsidR="00C841D9" w:rsidRPr="00F409D7">
        <w:t>Sheik</w:t>
      </w:r>
      <w:r>
        <w:t xml:space="preserve"> </w:t>
      </w:r>
      <w:r w:rsidR="00C841D9" w:rsidRPr="00F409D7">
        <w:t>promised</w:t>
      </w:r>
      <w:r>
        <w:t xml:space="preserve"> </w:t>
      </w:r>
      <w:r w:rsidR="00C841D9" w:rsidRPr="00F409D7">
        <w:t>me</w:t>
      </w:r>
      <w:r>
        <w:t xml:space="preserve"> </w:t>
      </w:r>
      <w:r w:rsidR="00C841D9" w:rsidRPr="00F409D7">
        <w:t>that</w:t>
      </w:r>
      <w:r>
        <w:t xml:space="preserve"> </w:t>
      </w:r>
      <w:r w:rsidR="00C841D9" w:rsidRPr="00F409D7">
        <w:t>I</w:t>
      </w:r>
      <w:r>
        <w:t xml:space="preserve"> </w:t>
      </w:r>
      <w:r w:rsidR="00C841D9" w:rsidRPr="00F409D7">
        <w:t>should</w:t>
      </w:r>
      <w:r>
        <w:t xml:space="preserve"> </w:t>
      </w:r>
      <w:r w:rsidR="00C841D9" w:rsidRPr="00F409D7">
        <w:t>see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reappearance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Imaun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Mahdi</w:t>
      </w:r>
      <w:r w:rsidR="00F409D7">
        <w:rPr>
          <w:rFonts w:cs="Arial"/>
          <w:color w:val="000000"/>
          <w:szCs w:val="20"/>
        </w:rPr>
        <w:t>.  ‘</w:t>
      </w:r>
      <w:r w:rsidRPr="00F409D7">
        <w:rPr>
          <w:rFonts w:cs="Arial"/>
          <w:color w:val="000000"/>
          <w:szCs w:val="20"/>
        </w:rPr>
        <w:t>You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there,</w:t>
      </w:r>
      <w:r w:rsidR="00F409D7">
        <w:rPr>
          <w:rFonts w:cs="Arial"/>
          <w:color w:val="000000"/>
          <w:szCs w:val="20"/>
        </w:rPr>
        <w:t xml:space="preserve">’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declared,</w:t>
      </w:r>
      <w:r w:rsidR="00F409D7">
        <w:rPr>
          <w:rFonts w:cs="Arial"/>
          <w:color w:val="000000"/>
          <w:szCs w:val="20"/>
        </w:rPr>
        <w:t xml:space="preserve"> ‘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give</w:t>
      </w:r>
    </w:p>
    <w:p w:rsidR="00C841D9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faith.</w:t>
      </w:r>
      <w:r w:rsidR="00F409D7">
        <w:rPr>
          <w:rFonts w:cs="Arial"/>
          <w:color w:val="000000"/>
          <w:szCs w:val="20"/>
        </w:rPr>
        <w:t>’”</w:t>
      </w:r>
    </w:p>
    <w:p w:rsidR="00AE6E21" w:rsidRPr="00F409D7" w:rsidRDefault="00AE6E21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AE6E21" w:rsidRDefault="00C841D9" w:rsidP="00AE6E21">
      <w:pPr>
        <w:pStyle w:val="Text"/>
      </w:pPr>
      <w:r w:rsidRPr="00F409D7">
        <w:t>Mullah</w:t>
      </w:r>
      <w:r w:rsidR="00F409D7">
        <w:t xml:space="preserve"> </w:t>
      </w:r>
      <w:r w:rsidRPr="00F409D7">
        <w:t>Houssein</w:t>
      </w:r>
      <w:r w:rsidR="00F409D7">
        <w:t xml:space="preserve"> </w:t>
      </w:r>
      <w:r w:rsidRPr="00F409D7">
        <w:t>Bouchrouyehi</w:t>
      </w:r>
      <w:r w:rsidR="00F409D7">
        <w:t xml:space="preserve"> </w:t>
      </w:r>
      <w:r w:rsidRPr="00F409D7">
        <w:t>demanded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insistence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appear,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Sheik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replied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quoting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C841D9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verse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sacred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writings:</w:t>
      </w:r>
    </w:p>
    <w:p w:rsidR="00AE6E21" w:rsidRPr="00F409D7" w:rsidRDefault="00AE6E21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Pr="00F409D7" w:rsidRDefault="00F409D7" w:rsidP="00AE6E21">
      <w:pPr>
        <w:pStyle w:val="Text"/>
      </w:pPr>
      <w:r>
        <w:t>“</w:t>
      </w:r>
      <w:r w:rsidR="00C841D9" w:rsidRPr="00F409D7">
        <w:t>I</w:t>
      </w:r>
      <w:r>
        <w:t xml:space="preserve"> </w:t>
      </w:r>
      <w:r w:rsidR="00C841D9" w:rsidRPr="00F409D7">
        <w:t>can</w:t>
      </w:r>
      <w:r>
        <w:t xml:space="preserve"> </w:t>
      </w:r>
      <w:r w:rsidR="00C841D9" w:rsidRPr="00F409D7">
        <w:t>not</w:t>
      </w:r>
      <w:r>
        <w:t xml:space="preserve"> </w:t>
      </w:r>
      <w:r w:rsidR="00C841D9" w:rsidRPr="00F409D7">
        <w:t>speak</w:t>
      </w:r>
      <w:r>
        <w:t xml:space="preserve"> </w:t>
      </w:r>
      <w:r w:rsidR="00C841D9" w:rsidRPr="00F409D7">
        <w:t>more</w:t>
      </w:r>
      <w:r>
        <w:t xml:space="preserve"> </w:t>
      </w:r>
      <w:r w:rsidR="00C841D9" w:rsidRPr="00F409D7">
        <w:t>definitely,</w:t>
      </w:r>
      <w:r>
        <w:t xml:space="preserve"> </w:t>
      </w:r>
      <w:r w:rsidR="00C841D9" w:rsidRPr="00F409D7">
        <w:t>but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sun</w:t>
      </w:r>
    </w:p>
    <w:p w:rsidR="00AE6E21" w:rsidRDefault="00AE6E2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whatever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dawning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point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may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rise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horizons;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mir</w:t>
      </w:r>
      <w:r w:rsidR="00AE6E21">
        <w:rPr>
          <w:rFonts w:cs="Arial"/>
          <w:color w:val="000000"/>
          <w:szCs w:val="20"/>
        </w:rPr>
        <w:t>-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rors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well,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</w:p>
    <w:p w:rsidR="00AE6E21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adjust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fashion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</w:p>
    <w:p w:rsidR="00C841D9" w:rsidRDefault="00C841D9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receive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emanations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knowledge.</w:t>
      </w:r>
      <w:r w:rsidR="00F409D7">
        <w:rPr>
          <w:rFonts w:cs="Arial"/>
          <w:color w:val="000000"/>
          <w:szCs w:val="20"/>
        </w:rPr>
        <w:t>”</w:t>
      </w:r>
    </w:p>
    <w:p w:rsidR="00AE6E21" w:rsidRPr="00F409D7" w:rsidRDefault="00AE6E21" w:rsidP="00AE6E21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AE6E21" w:rsidRDefault="00C841D9" w:rsidP="00AE6E21">
      <w:pPr>
        <w:pStyle w:val="Text"/>
      </w:pPr>
      <w:r w:rsidRPr="00F409D7">
        <w:t>Before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Sheik</w:t>
      </w:r>
      <w:r w:rsidR="00F409D7">
        <w:t xml:space="preserve"> </w:t>
      </w:r>
      <w:r w:rsidRPr="00F409D7">
        <w:t>passed</w:t>
      </w:r>
      <w:r w:rsidR="00F409D7">
        <w:t xml:space="preserve"> </w:t>
      </w:r>
      <w:r w:rsidRPr="00F409D7">
        <w:t>away</w:t>
      </w:r>
      <w:r w:rsidR="00F409D7">
        <w:t xml:space="preserve"> </w:t>
      </w:r>
      <w:r w:rsidRPr="00F409D7">
        <w:t>he</w:t>
      </w:r>
      <w:r w:rsidR="00F409D7">
        <w:t xml:space="preserve"> </w:t>
      </w:r>
      <w:r w:rsidRPr="00F409D7">
        <w:t>announced</w:t>
      </w:r>
    </w:p>
    <w:p w:rsidR="00F90F39" w:rsidRDefault="00C841D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approaching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departure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followers,</w:t>
      </w:r>
    </w:p>
    <w:p w:rsidR="00F90F39" w:rsidRDefault="00C841D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reiterated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prophecy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F90F39" w:rsidRDefault="00C841D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broke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lamenta</w:t>
      </w:r>
      <w:r w:rsidR="00F90F39">
        <w:rPr>
          <w:rFonts w:cs="Arial"/>
          <w:color w:val="000000"/>
          <w:szCs w:val="20"/>
        </w:rPr>
        <w:t>-</w:t>
      </w:r>
    </w:p>
    <w:p w:rsidR="00F90F39" w:rsidRDefault="00C841D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loudest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Kerim</w:t>
      </w:r>
    </w:p>
    <w:p w:rsidR="00F90F39" w:rsidRDefault="00C841D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Khan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Sheik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fixed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eyes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</w:p>
    <w:p w:rsidR="00C841D9" w:rsidRDefault="00C841D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exclaimed:</w:t>
      </w:r>
    </w:p>
    <w:p w:rsidR="00F90F39" w:rsidRPr="00F409D7" w:rsidRDefault="00F90F3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F90F39" w:rsidRDefault="00F409D7" w:rsidP="00F90F39">
      <w:pPr>
        <w:pStyle w:val="Text"/>
      </w:pPr>
      <w:r>
        <w:t>“</w:t>
      </w:r>
      <w:r w:rsidR="00C841D9" w:rsidRPr="00F409D7">
        <w:t>Dog!</w:t>
      </w:r>
      <w:r>
        <w:t xml:space="preserve"> </w:t>
      </w:r>
      <w:r w:rsidR="00F90F39">
        <w:t xml:space="preserve"> </w:t>
      </w:r>
      <w:r w:rsidR="00C841D9" w:rsidRPr="00F409D7">
        <w:t>You</w:t>
      </w:r>
      <w:r>
        <w:t xml:space="preserve"> </w:t>
      </w:r>
      <w:r w:rsidR="00C841D9" w:rsidRPr="00F409D7">
        <w:t>do</w:t>
      </w:r>
      <w:r>
        <w:t xml:space="preserve"> </w:t>
      </w:r>
      <w:r w:rsidR="00C841D9" w:rsidRPr="00F409D7">
        <w:t>not</w:t>
      </w:r>
      <w:r>
        <w:t xml:space="preserve"> </w:t>
      </w:r>
      <w:r w:rsidR="00C841D9" w:rsidRPr="00F409D7">
        <w:t>wish</w:t>
      </w:r>
      <w:r>
        <w:t xml:space="preserve"> </w:t>
      </w:r>
      <w:r w:rsidR="00C841D9" w:rsidRPr="00F409D7">
        <w:t>that</w:t>
      </w:r>
      <w:r>
        <w:t xml:space="preserve"> </w:t>
      </w:r>
      <w:r w:rsidR="00C841D9" w:rsidRPr="00F409D7">
        <w:t>I</w:t>
      </w:r>
      <w:r>
        <w:t xml:space="preserve"> </w:t>
      </w:r>
      <w:r w:rsidR="00C841D9" w:rsidRPr="00F409D7">
        <w:t>go,</w:t>
      </w:r>
      <w:r>
        <w:t xml:space="preserve"> </w:t>
      </w:r>
      <w:r w:rsidR="00C841D9" w:rsidRPr="00F409D7">
        <w:t>and</w:t>
      </w:r>
    </w:p>
    <w:p w:rsidR="00F90F39" w:rsidRDefault="00C841D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Absolute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</w:p>
    <w:p w:rsidR="00C841D9" w:rsidRDefault="00C841D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manifested!</w:t>
      </w:r>
      <w:r w:rsidR="00F409D7">
        <w:rPr>
          <w:rFonts w:cs="Arial"/>
          <w:color w:val="000000"/>
          <w:szCs w:val="20"/>
        </w:rPr>
        <w:t>”</w:t>
      </w:r>
    </w:p>
    <w:p w:rsidR="00F90F39" w:rsidRPr="00F409D7" w:rsidRDefault="00F90F3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F90F39" w:rsidRDefault="00C841D9" w:rsidP="00F90F39">
      <w:pPr>
        <w:pStyle w:val="Text"/>
      </w:pPr>
      <w:r w:rsidRPr="00F409D7">
        <w:t>The</w:t>
      </w:r>
      <w:r w:rsidR="00F409D7">
        <w:t xml:space="preserve"> </w:t>
      </w:r>
      <w:r w:rsidRPr="00F409D7">
        <w:t>aged</w:t>
      </w:r>
      <w:r w:rsidR="00F409D7">
        <w:t xml:space="preserve"> </w:t>
      </w:r>
      <w:r w:rsidRPr="00F409D7">
        <w:t>Seer</w:t>
      </w:r>
      <w:r w:rsidR="00F409D7">
        <w:t xml:space="preserve"> </w:t>
      </w:r>
      <w:r w:rsidRPr="00F409D7">
        <w:t>looking</w:t>
      </w:r>
      <w:r w:rsidR="00F409D7">
        <w:t xml:space="preserve"> </w:t>
      </w:r>
      <w:r w:rsidRPr="00F409D7">
        <w:t>into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soul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</w:p>
    <w:p w:rsidR="00F90F39" w:rsidRDefault="00C841D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complaints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massacred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recogn</w:t>
      </w:r>
      <w:r w:rsidR="00F90F39">
        <w:rPr>
          <w:rFonts w:cs="Arial"/>
          <w:color w:val="000000"/>
          <w:szCs w:val="20"/>
        </w:rPr>
        <w:t>-</w:t>
      </w:r>
    </w:p>
    <w:p w:rsidR="00F90F39" w:rsidRDefault="00C841D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ized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Judas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group,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Kerim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Khan</w:t>
      </w:r>
    </w:p>
    <w:p w:rsidR="00F90F39" w:rsidRDefault="00C841D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successor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Sheik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Kazem,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F90F39" w:rsidRDefault="00C841D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greatest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Ulema,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terrible</w:t>
      </w:r>
    </w:p>
    <w:p w:rsidR="00F90F39" w:rsidRDefault="00C841D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persecutor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devoted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</w:t>
      </w:r>
      <w:r w:rsidR="00F90F39">
        <w:rPr>
          <w:rFonts w:cs="Arial"/>
          <w:color w:val="000000"/>
          <w:szCs w:val="20"/>
        </w:rPr>
        <w:t>-</w:t>
      </w:r>
    </w:p>
    <w:p w:rsidR="00F90F39" w:rsidRDefault="00C841D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lowers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fact,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Vizier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Aghassi,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</w:p>
    <w:p w:rsidR="00F90F39" w:rsidRDefault="00C841D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responsible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murderous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execution</w:t>
      </w:r>
    </w:p>
    <w:p w:rsidR="00C841D9" w:rsidRDefault="00C841D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Bab.</w:t>
      </w:r>
    </w:p>
    <w:p w:rsidR="00F90F39" w:rsidRPr="00F409D7" w:rsidRDefault="00F90F3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F90F39" w:rsidRDefault="00C841D9" w:rsidP="00F90F39">
      <w:pPr>
        <w:pStyle w:val="Text"/>
      </w:pPr>
      <w:r w:rsidRPr="00F409D7">
        <w:t>The</w:t>
      </w:r>
      <w:r w:rsidR="00F409D7">
        <w:t xml:space="preserve"> </w:t>
      </w:r>
      <w:r w:rsidRPr="00F409D7">
        <w:t>remainder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group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prominent</w:t>
      </w:r>
    </w:p>
    <w:p w:rsidR="00F90F39" w:rsidRDefault="00C841D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movement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</w:t>
      </w:r>
    </w:p>
    <w:p w:rsidR="00F90F39" w:rsidRDefault="00C841D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members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numbered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those,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Liv</w:t>
      </w:r>
      <w:r w:rsidR="00F90F39">
        <w:rPr>
          <w:rFonts w:cs="Arial"/>
          <w:color w:val="000000"/>
          <w:szCs w:val="20"/>
        </w:rPr>
        <w:t>-</w:t>
      </w:r>
    </w:p>
    <w:p w:rsidR="00F90F39" w:rsidRDefault="00C841D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Letters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spelled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knowledge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C841D9" w:rsidRPr="00F409D7" w:rsidRDefault="00C841D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F90F39" w:rsidRDefault="00F90F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F90F39" w:rsidRDefault="00C841D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death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Shiek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Kazem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F90F39" w:rsidRDefault="00C841D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Kouffa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praying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mosque,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preparing</w:t>
      </w:r>
    </w:p>
    <w:p w:rsidR="00F90F39" w:rsidRDefault="00C841D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themselves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mission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F90F39" w:rsidRDefault="00C841D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separated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F90F39" w:rsidRDefault="00C841D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Imaum,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convinced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</w:t>
      </w:r>
      <w:r w:rsidR="00F90F39">
        <w:rPr>
          <w:rFonts w:cs="Arial"/>
          <w:color w:val="000000"/>
          <w:szCs w:val="20"/>
        </w:rPr>
        <w:t>-</w:t>
      </w:r>
    </w:p>
    <w:p w:rsidR="00F90F39" w:rsidRDefault="00C841D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Persia,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believed</w:t>
      </w:r>
    </w:p>
    <w:p w:rsidR="00C841D9" w:rsidRDefault="00C841D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led.</w:t>
      </w:r>
    </w:p>
    <w:p w:rsidR="00F90F39" w:rsidRPr="00F409D7" w:rsidRDefault="00F90F3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F90F39" w:rsidRDefault="00C841D9" w:rsidP="00F90F39">
      <w:pPr>
        <w:pStyle w:val="Text"/>
      </w:pPr>
      <w:r w:rsidRPr="00F409D7">
        <w:t>Is</w:t>
      </w:r>
      <w:r w:rsidR="00F409D7">
        <w:t xml:space="preserve"> </w:t>
      </w:r>
      <w:r w:rsidRPr="00F409D7">
        <w:t>it</w:t>
      </w:r>
      <w:r w:rsidR="00F409D7">
        <w:t xml:space="preserve"> </w:t>
      </w:r>
      <w:r w:rsidRPr="00F409D7">
        <w:t>not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beautiful</w:t>
      </w:r>
      <w:r w:rsidR="00F409D7">
        <w:t xml:space="preserve"> </w:t>
      </w:r>
      <w:r w:rsidRPr="00F409D7">
        <w:t>picture,</w:t>
      </w:r>
      <w:r w:rsidR="00F409D7">
        <w:t xml:space="preserve"> </w:t>
      </w:r>
      <w:r w:rsidRPr="00F409D7">
        <w:t>this</w:t>
      </w:r>
      <w:r w:rsidR="00F409D7">
        <w:t xml:space="preserve"> </w:t>
      </w:r>
      <w:r w:rsidRPr="00F409D7">
        <w:t>group</w:t>
      </w:r>
      <w:r w:rsidR="00F409D7">
        <w:t xml:space="preserve"> </w:t>
      </w:r>
      <w:r w:rsidRPr="00F409D7">
        <w:t>of</w:t>
      </w:r>
    </w:p>
    <w:p w:rsidR="00F90F39" w:rsidRDefault="00C841D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praying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gathered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first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reverend</w:t>
      </w:r>
    </w:p>
    <w:p w:rsidR="00F90F39" w:rsidRDefault="00C841D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figure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warned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</w:t>
      </w:r>
      <w:r w:rsidR="00F90F39">
        <w:rPr>
          <w:rFonts w:cs="Arial"/>
          <w:color w:val="000000"/>
          <w:szCs w:val="20"/>
        </w:rPr>
        <w:t>-</w:t>
      </w:r>
    </w:p>
    <w:p w:rsidR="00F90F39" w:rsidRDefault="00C841D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proaching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wonder,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serene</w:t>
      </w:r>
    </w:p>
    <w:p w:rsidR="00F90F39" w:rsidRDefault="00C841D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departure,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waiting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together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confirma</w:t>
      </w:r>
      <w:r w:rsidR="00F90F39">
        <w:rPr>
          <w:rFonts w:cs="Arial"/>
          <w:color w:val="000000"/>
          <w:szCs w:val="20"/>
        </w:rPr>
        <w:t>-</w:t>
      </w:r>
    </w:p>
    <w:p w:rsidR="00C841D9" w:rsidRDefault="00C841D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certain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come?</w:t>
      </w:r>
    </w:p>
    <w:p w:rsidR="00F90F39" w:rsidRPr="00F409D7" w:rsidRDefault="00F90F3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F90F39" w:rsidRDefault="00C841D9" w:rsidP="00F90F39">
      <w:pPr>
        <w:pStyle w:val="Text"/>
      </w:pPr>
      <w:r w:rsidRPr="00F409D7">
        <w:t>They</w:t>
      </w:r>
      <w:r w:rsidR="00F409D7">
        <w:t xml:space="preserve"> </w:t>
      </w:r>
      <w:r w:rsidRPr="00F409D7">
        <w:t>scattered</w:t>
      </w:r>
      <w:r w:rsidR="00F409D7">
        <w:t xml:space="preserve"> </w:t>
      </w:r>
      <w:r w:rsidRPr="00F409D7">
        <w:t>at</w:t>
      </w:r>
      <w:r w:rsidR="00F409D7">
        <w:t xml:space="preserve"> </w:t>
      </w:r>
      <w:r w:rsidRPr="00F409D7">
        <w:t>length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look</w:t>
      </w:r>
      <w:r w:rsidR="00F409D7">
        <w:t xml:space="preserve"> </w:t>
      </w:r>
      <w:r w:rsidRPr="00F409D7">
        <w:t>for</w:t>
      </w:r>
      <w:r w:rsidR="00F409D7">
        <w:t xml:space="preserve"> </w:t>
      </w:r>
      <w:r w:rsidRPr="00F409D7">
        <w:t>the</w:t>
      </w:r>
    </w:p>
    <w:p w:rsidR="00F90F39" w:rsidRDefault="00C841D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dawning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Three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them,</w:t>
      </w:r>
    </w:p>
    <w:p w:rsidR="00F90F39" w:rsidRDefault="00C841D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Bouchrouye</w:t>
      </w:r>
      <w:ins w:id="0" w:author="Michael" w:date="2014-05-02T11:31:00Z">
        <w:r w:rsidR="00F90F39">
          <w:rPr>
            <w:rFonts w:cs="Arial"/>
            <w:color w:val="000000"/>
            <w:szCs w:val="20"/>
          </w:rPr>
          <w:t>h</w:t>
        </w:r>
      </w:ins>
      <w:del w:id="1" w:author="Michael" w:date="2014-05-02T11:31:00Z">
        <w:r w:rsidRPr="00F409D7" w:rsidDel="00F90F39">
          <w:rPr>
            <w:rFonts w:cs="Arial"/>
            <w:color w:val="000000"/>
            <w:szCs w:val="20"/>
          </w:rPr>
          <w:delText>k</w:delText>
        </w:r>
      </w:del>
      <w:r w:rsidRPr="00F409D7">
        <w:rPr>
          <w:rFonts w:cs="Arial"/>
          <w:color w:val="000000"/>
          <w:szCs w:val="20"/>
        </w:rPr>
        <w:t>i,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Khorassani,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Ali</w:t>
      </w:r>
    </w:p>
    <w:p w:rsidR="00F90F39" w:rsidRDefault="00C841D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Goher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united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friendship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never</w:t>
      </w:r>
    </w:p>
    <w:p w:rsidR="00F90F39" w:rsidRDefault="00C841D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lessened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Bouchrouyehi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wandering</w:t>
      </w:r>
      <w:r w:rsidR="00F90F39">
        <w:rPr>
          <w:rFonts w:cs="Arial"/>
          <w:color w:val="000000"/>
          <w:szCs w:val="20"/>
        </w:rPr>
        <w:t>s</w:t>
      </w:r>
    </w:p>
    <w:p w:rsidR="00F90F39" w:rsidRDefault="00C841D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reached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Shiraz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F90F39" w:rsidRDefault="00C841D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first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announcement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mis</w:t>
      </w:r>
      <w:r w:rsidR="00F90F39">
        <w:rPr>
          <w:rFonts w:cs="Arial"/>
          <w:color w:val="000000"/>
          <w:szCs w:val="20"/>
        </w:rPr>
        <w:t>-</w:t>
      </w:r>
    </w:p>
    <w:p w:rsidR="00C841D9" w:rsidRDefault="00C841D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sion:</w:t>
      </w:r>
    </w:p>
    <w:p w:rsidR="00F90F39" w:rsidRPr="00F409D7" w:rsidRDefault="00F90F39" w:rsidP="00F90F3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42035F" w:rsidRDefault="00F409D7" w:rsidP="0042035F">
      <w:pPr>
        <w:pStyle w:val="Text"/>
      </w:pPr>
      <w:r>
        <w:t>“</w:t>
      </w:r>
      <w:r w:rsidR="00C841D9" w:rsidRPr="00F409D7">
        <w:t>Come</w:t>
      </w:r>
      <w:r>
        <w:t xml:space="preserve"> </w:t>
      </w:r>
      <w:r w:rsidR="00C841D9" w:rsidRPr="00F409D7">
        <w:t>to</w:t>
      </w:r>
      <w:r>
        <w:t xml:space="preserve"> </w:t>
      </w:r>
      <w:r w:rsidR="00C841D9" w:rsidRPr="00F409D7">
        <w:t>me,</w:t>
      </w:r>
      <w:r>
        <w:t xml:space="preserve"> </w:t>
      </w:r>
      <w:r w:rsidR="00C841D9" w:rsidRPr="00F409D7">
        <w:t>all</w:t>
      </w:r>
      <w:r>
        <w:t xml:space="preserve"> </w:t>
      </w:r>
      <w:r w:rsidR="00C841D9" w:rsidRPr="00F409D7">
        <w:t>ye</w:t>
      </w:r>
      <w:r>
        <w:t xml:space="preserve"> </w:t>
      </w:r>
      <w:r w:rsidR="00C841D9" w:rsidRPr="00F409D7">
        <w:t>seekers,</w:t>
      </w:r>
      <w:r>
        <w:t xml:space="preserve"> </w:t>
      </w:r>
      <w:r w:rsidR="00C841D9" w:rsidRPr="00F409D7">
        <w:t>for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gate</w:t>
      </w:r>
    </w:p>
    <w:p w:rsidR="0042035F" w:rsidRDefault="00C841D9" w:rsidP="0042035F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divine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wisdom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opened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</w:t>
      </w:r>
      <w:r w:rsidR="0042035F">
        <w:rPr>
          <w:rFonts w:cs="Arial"/>
          <w:color w:val="000000"/>
          <w:szCs w:val="20"/>
        </w:rPr>
        <w:t>-</w:t>
      </w:r>
    </w:p>
    <w:p w:rsidR="00C841D9" w:rsidRDefault="00C841D9" w:rsidP="0042035F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son.</w:t>
      </w:r>
      <w:r w:rsidR="00F409D7">
        <w:rPr>
          <w:rFonts w:cs="Arial"/>
          <w:color w:val="000000"/>
          <w:szCs w:val="20"/>
        </w:rPr>
        <w:t>”</w:t>
      </w:r>
    </w:p>
    <w:p w:rsidR="0042035F" w:rsidRPr="00F409D7" w:rsidRDefault="0042035F" w:rsidP="0042035F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42035F" w:rsidRDefault="00C841D9" w:rsidP="0042035F">
      <w:pPr>
        <w:pStyle w:val="Text"/>
      </w:pPr>
      <w:r w:rsidRPr="00F409D7">
        <w:t>We</w:t>
      </w:r>
      <w:r w:rsidR="00F409D7">
        <w:t xml:space="preserve"> </w:t>
      </w:r>
      <w:r w:rsidRPr="00F409D7">
        <w:t>can</w:t>
      </w:r>
      <w:r w:rsidR="00F409D7">
        <w:t xml:space="preserve"> </w:t>
      </w:r>
      <w:r w:rsidRPr="00F409D7">
        <w:t>imagine</w:t>
      </w:r>
      <w:r w:rsidR="00F409D7">
        <w:t xml:space="preserve"> </w:t>
      </w:r>
      <w:r w:rsidRPr="00F409D7">
        <w:t>how</w:t>
      </w:r>
      <w:r w:rsidR="00F409D7">
        <w:t xml:space="preserve"> </w:t>
      </w:r>
      <w:r w:rsidRPr="00F409D7">
        <w:t>Bouchrouyehi</w:t>
      </w:r>
      <w:r w:rsidR="00F409D7">
        <w:t xml:space="preserve"> </w:t>
      </w:r>
      <w:r w:rsidRPr="00F409D7">
        <w:t>fell</w:t>
      </w:r>
      <w:r w:rsidR="00F409D7">
        <w:t xml:space="preserve"> </w:t>
      </w:r>
      <w:r w:rsidRPr="00F409D7">
        <w:t>at</w:t>
      </w:r>
    </w:p>
    <w:p w:rsidR="0042035F" w:rsidRDefault="00C841D9" w:rsidP="0042035F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feet,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quite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vanquished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42035F" w:rsidRDefault="00C841D9" w:rsidP="0042035F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face,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radiated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C841D9" w:rsidRDefault="00C841D9" w:rsidP="0042035F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first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missionary.</w:t>
      </w:r>
    </w:p>
    <w:p w:rsidR="0042035F" w:rsidRPr="00F409D7" w:rsidRDefault="0042035F" w:rsidP="0042035F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Pr="00F409D7" w:rsidRDefault="00C841D9" w:rsidP="0042035F">
      <w:pPr>
        <w:pStyle w:val="Text"/>
      </w:pPr>
      <w:r w:rsidRPr="00F409D7">
        <w:t>The</w:t>
      </w:r>
      <w:r w:rsidR="00F409D7">
        <w:t xml:space="preserve"> </w:t>
      </w:r>
      <w:r w:rsidRPr="00F409D7">
        <w:t>Bab</w:t>
      </w:r>
      <w:r w:rsidR="00F409D7">
        <w:t xml:space="preserve"> </w:t>
      </w:r>
      <w:r w:rsidRPr="00F409D7">
        <w:t>sent</w:t>
      </w:r>
      <w:r w:rsidR="00F409D7">
        <w:t xml:space="preserve"> </w:t>
      </w:r>
      <w:r w:rsidRPr="00F409D7">
        <w:t>him</w:t>
      </w:r>
      <w:r w:rsidR="00F409D7">
        <w:t xml:space="preserve"> </w:t>
      </w:r>
      <w:r w:rsidRPr="00F409D7">
        <w:t>forth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Isfahan,</w:t>
      </w:r>
      <w:r w:rsidR="00F409D7">
        <w:t xml:space="preserve"> </w:t>
      </w:r>
      <w:r w:rsidRPr="00F409D7">
        <w:t>to</w:t>
      </w:r>
    </w:p>
    <w:p w:rsidR="0042035F" w:rsidRDefault="0042035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42035F" w:rsidRDefault="00C841D9" w:rsidP="0042035F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Khorassan,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length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Teheran,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bearing</w:t>
      </w:r>
    </w:p>
    <w:p w:rsidR="0042035F" w:rsidRDefault="00C841D9" w:rsidP="0042035F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letters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Vizier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Aghassi,</w:t>
      </w:r>
    </w:p>
    <w:p w:rsidR="0042035F" w:rsidRDefault="00C841D9" w:rsidP="0042035F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different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persons,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Mirza</w:t>
      </w:r>
    </w:p>
    <w:p w:rsidR="0042035F" w:rsidRDefault="00C841D9" w:rsidP="0042035F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Houssein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</w:p>
    <w:p w:rsidR="0042035F" w:rsidRDefault="00C841D9" w:rsidP="0042035F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Ullah,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Mirza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Yaha,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brother</w:t>
      </w:r>
      <w:r w:rsidR="00F409D7">
        <w:rPr>
          <w:rFonts w:cs="Arial"/>
          <w:color w:val="000000"/>
          <w:szCs w:val="20"/>
        </w:rPr>
        <w:t>.</w:t>
      </w:r>
    </w:p>
    <w:p w:rsidR="0042035F" w:rsidRDefault="00C841D9" w:rsidP="0042035F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latter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individual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subsequent</w:t>
      </w:r>
    </w:p>
    <w:p w:rsidR="0042035F" w:rsidRDefault="00C841D9" w:rsidP="0042035F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history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Subh-y-Ezel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Houssein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Ali</w:t>
      </w:r>
    </w:p>
    <w:p w:rsidR="0042035F" w:rsidRDefault="00C841D9" w:rsidP="0042035F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recognized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promised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half</w:t>
      </w:r>
    </w:p>
    <w:p w:rsidR="0042035F" w:rsidRDefault="00C841D9" w:rsidP="0042035F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brother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craving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honor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claimed</w:t>
      </w:r>
    </w:p>
    <w:p w:rsidR="0042035F" w:rsidRDefault="00C841D9" w:rsidP="0042035F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founder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schism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</w:p>
    <w:p w:rsidR="0042035F" w:rsidRDefault="00C841D9" w:rsidP="0042035F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existence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except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paper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Western</w:t>
      </w:r>
    </w:p>
    <w:p w:rsidR="0042035F" w:rsidRDefault="00C841D9" w:rsidP="0042035F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historians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discussed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pretensions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importance,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Professor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Brown</w:t>
      </w:r>
      <w:ins w:id="2" w:author="Michael" w:date="2014-05-02T11:36:00Z">
        <w:r w:rsidR="00ED6302">
          <w:rPr>
            <w:rFonts w:cs="Arial"/>
            <w:color w:val="000000"/>
            <w:szCs w:val="20"/>
          </w:rPr>
          <w:t>e</w:t>
        </w:r>
      </w:ins>
      <w:r w:rsidRPr="00F409D7">
        <w:rPr>
          <w:rFonts w:cs="Arial"/>
          <w:color w:val="000000"/>
          <w:szCs w:val="20"/>
        </w:rPr>
        <w:t>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i/>
          <w:iCs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Cambridge,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wrote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i/>
          <w:iCs/>
          <w:color w:val="000000"/>
          <w:szCs w:val="20"/>
        </w:rPr>
        <w:t>Narrative</w:t>
      </w:r>
      <w:r w:rsidR="00F409D7">
        <w:rPr>
          <w:rFonts w:cs="Arial"/>
          <w:i/>
          <w:iCs/>
          <w:color w:val="000000"/>
          <w:szCs w:val="20"/>
        </w:rPr>
        <w:t xml:space="preserve"> </w:t>
      </w:r>
      <w:r w:rsidRPr="00F409D7">
        <w:rPr>
          <w:rFonts w:cs="Arial"/>
          <w:i/>
          <w:iCs/>
          <w:color w:val="000000"/>
          <w:szCs w:val="20"/>
        </w:rPr>
        <w:t>of</w:t>
      </w:r>
      <w:r w:rsidR="00F409D7">
        <w:rPr>
          <w:rFonts w:cs="Arial"/>
          <w:i/>
          <w:iCs/>
          <w:color w:val="000000"/>
          <w:szCs w:val="20"/>
        </w:rPr>
        <w:t xml:space="preserve"> </w:t>
      </w:r>
      <w:r w:rsidRPr="00F409D7">
        <w:rPr>
          <w:rFonts w:cs="Arial"/>
          <w:i/>
          <w:iCs/>
          <w:color w:val="000000"/>
          <w:szCs w:val="20"/>
        </w:rPr>
        <w:t>Persian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i/>
          <w:iCs/>
          <w:color w:val="000000"/>
          <w:szCs w:val="20"/>
        </w:rPr>
        <w:t>Travel,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volumes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Subh-y-Ezel,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did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discover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disciples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latter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numbered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sixty,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whom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members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family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Brown</w:t>
      </w:r>
      <w:ins w:id="3" w:author="Michael" w:date="2014-05-02T11:37:00Z">
        <w:r w:rsidR="00ED6302">
          <w:rPr>
            <w:rFonts w:cs="Arial"/>
            <w:color w:val="000000"/>
            <w:szCs w:val="20"/>
          </w:rPr>
          <w:t>e</w:t>
        </w:r>
      </w:ins>
      <w:r w:rsidR="00F409D7">
        <w:rPr>
          <w:rFonts w:cs="Arial"/>
          <w:color w:val="000000"/>
          <w:szCs w:val="20"/>
        </w:rPr>
        <w:t xml:space="preserve"> </w:t>
      </w:r>
      <w:r w:rsidR="00ED6302" w:rsidRPr="00F409D7">
        <w:rPr>
          <w:rFonts w:cs="Arial"/>
          <w:color w:val="000000"/>
          <w:szCs w:val="20"/>
        </w:rPr>
        <w:t>spent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imprisonment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Cyprus,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filled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sympathy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trouble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poured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Englishman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Brown</w:t>
      </w:r>
      <w:ins w:id="4" w:author="Michael" w:date="2014-05-02T11:37:00Z">
        <w:r w:rsidR="00ED6302">
          <w:rPr>
            <w:rFonts w:cs="Arial"/>
            <w:color w:val="000000"/>
            <w:szCs w:val="20"/>
          </w:rPr>
          <w:t>e</w:t>
        </w:r>
      </w:ins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wrote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history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defense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</w:t>
      </w:r>
      <w:r w:rsidR="00ED6302">
        <w:rPr>
          <w:rFonts w:cs="Arial"/>
          <w:color w:val="000000"/>
          <w:szCs w:val="20"/>
        </w:rPr>
        <w:t>-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flect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prisoner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victim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vanity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absolutely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fulfillment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prophecy,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</w:t>
      </w:r>
      <w:r w:rsidR="00ED6302">
        <w:rPr>
          <w:rFonts w:cs="Arial"/>
          <w:color w:val="000000"/>
          <w:szCs w:val="20"/>
        </w:rPr>
        <w:t>-</w:t>
      </w:r>
    </w:p>
    <w:p w:rsidR="00C841D9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lowers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knew.</w:t>
      </w:r>
    </w:p>
    <w:p w:rsidR="00ED6302" w:rsidRPr="00F409D7" w:rsidRDefault="00ED6302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ED6302" w:rsidRDefault="00C841D9" w:rsidP="00ED6302">
      <w:pPr>
        <w:pStyle w:val="Text"/>
      </w:pPr>
      <w:r w:rsidRPr="00F409D7">
        <w:t>Probably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True</w:t>
      </w:r>
      <w:r w:rsidR="00F409D7">
        <w:t xml:space="preserve"> </w:t>
      </w:r>
      <w:r w:rsidRPr="00F409D7">
        <w:t>One</w:t>
      </w:r>
      <w:r w:rsidR="00F409D7">
        <w:t xml:space="preserve"> </w:t>
      </w:r>
      <w:r w:rsidRPr="00F409D7">
        <w:t>perceived</w:t>
      </w:r>
      <w:r w:rsidR="00F409D7">
        <w:t xml:space="preserve"> </w:t>
      </w:r>
      <w:r w:rsidRPr="00F409D7">
        <w:t>as</w:t>
      </w:r>
      <w:r w:rsidR="00F409D7">
        <w:t xml:space="preserve"> </w:t>
      </w:r>
      <w:r w:rsidRPr="00F409D7">
        <w:t>he</w:t>
      </w:r>
      <w:r w:rsidR="00F409D7">
        <w:t xml:space="preserve"> </w:t>
      </w:r>
      <w:r w:rsidRPr="00F409D7">
        <w:t>wrote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letters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destiny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</w:t>
      </w:r>
      <w:r w:rsidR="00ED6302">
        <w:rPr>
          <w:rFonts w:cs="Arial"/>
          <w:color w:val="000000"/>
          <w:szCs w:val="20"/>
        </w:rPr>
        <w:t>-</w:t>
      </w:r>
    </w:p>
    <w:p w:rsidR="00C841D9" w:rsidRPr="00F409D7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cipient,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vision</w:t>
      </w:r>
    </w:p>
    <w:p w:rsidR="00ED6302" w:rsidRDefault="00ED630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future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Vizier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Aghassi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threw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carelessly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aside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documents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delivered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announcing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justice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reign,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Aghassi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inspired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bitter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</w:t>
      </w:r>
      <w:r w:rsidR="00ED6302">
        <w:rPr>
          <w:rFonts w:cs="Arial"/>
          <w:color w:val="000000"/>
          <w:szCs w:val="20"/>
        </w:rPr>
        <w:t>-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secution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C841D9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death.</w:t>
      </w:r>
    </w:p>
    <w:p w:rsidR="00ED6302" w:rsidRPr="00F409D7" w:rsidRDefault="00ED6302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ED6302" w:rsidRDefault="00C841D9" w:rsidP="00ED6302">
      <w:pPr>
        <w:pStyle w:val="Text"/>
      </w:pPr>
      <w:r w:rsidRPr="00F409D7">
        <w:t>It</w:t>
      </w:r>
      <w:r w:rsidR="00F409D7">
        <w:t xml:space="preserve"> </w:t>
      </w:r>
      <w:r w:rsidRPr="00F409D7">
        <w:t>would</w:t>
      </w:r>
      <w:r w:rsidR="00F409D7">
        <w:t xml:space="preserve"> </w:t>
      </w:r>
      <w:r w:rsidRPr="00F409D7">
        <w:t>be</w:t>
      </w:r>
      <w:r w:rsidR="00F409D7">
        <w:t xml:space="preserve"> </w:t>
      </w:r>
      <w:r w:rsidRPr="00F409D7">
        <w:t>interesting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follow</w:t>
      </w:r>
      <w:r w:rsidR="00F409D7">
        <w:t xml:space="preserve"> </w:t>
      </w:r>
      <w:r w:rsidRPr="00F409D7">
        <w:t>Mullah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Bouchrouyehi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progress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Persia,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picturesque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encounter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fellow</w:t>
      </w:r>
      <w:r w:rsidR="00ED6302">
        <w:rPr>
          <w:rFonts w:cs="Arial"/>
          <w:color w:val="000000"/>
          <w:szCs w:val="20"/>
        </w:rPr>
        <w:t>-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students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Sheik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Kazem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simple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message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delivered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brothers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C841D9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truth:</w:t>
      </w:r>
    </w:p>
    <w:p w:rsidR="00ED6302" w:rsidRPr="00F409D7" w:rsidRDefault="00ED6302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ED6302" w:rsidRDefault="00F409D7" w:rsidP="00ED6302">
      <w:pPr>
        <w:pStyle w:val="Text"/>
      </w:pPr>
      <w:r>
        <w:t>“</w:t>
      </w:r>
      <w:r w:rsidR="00C841D9" w:rsidRPr="00F409D7">
        <w:t>I</w:t>
      </w:r>
      <w:r>
        <w:t xml:space="preserve"> </w:t>
      </w:r>
      <w:r w:rsidR="00C841D9" w:rsidRPr="00F409D7">
        <w:t>have</w:t>
      </w:r>
      <w:r>
        <w:t xml:space="preserve"> </w:t>
      </w:r>
      <w:r w:rsidR="00C841D9" w:rsidRPr="00F409D7">
        <w:t>found</w:t>
      </w:r>
      <w:r>
        <w:t xml:space="preserve"> </w:t>
      </w:r>
      <w:r w:rsidR="00C841D9" w:rsidRPr="00F409D7">
        <w:t>him,</w:t>
      </w:r>
      <w:r>
        <w:t xml:space="preserve"> </w:t>
      </w:r>
      <w:r w:rsidR="00C841D9" w:rsidRPr="00F409D7">
        <w:t>he</w:t>
      </w:r>
      <w:r>
        <w:t xml:space="preserve"> </w:t>
      </w:r>
      <w:r w:rsidR="00C841D9" w:rsidRPr="00F409D7">
        <w:t>is</w:t>
      </w:r>
      <w:r>
        <w:t xml:space="preserve"> </w:t>
      </w:r>
      <w:r w:rsidR="00C841D9" w:rsidRPr="00F409D7">
        <w:t>in</w:t>
      </w:r>
      <w:r>
        <w:t xml:space="preserve"> </w:t>
      </w:r>
      <w:r w:rsidR="00C841D9" w:rsidRPr="00F409D7">
        <w:t>Shiraz,</w:t>
      </w:r>
      <w:r>
        <w:t xml:space="preserve"> </w:t>
      </w:r>
      <w:r w:rsidR="00C841D9" w:rsidRPr="00F409D7">
        <w:t>go</w:t>
      </w:r>
      <w:r>
        <w:t xml:space="preserve"> </w:t>
      </w:r>
      <w:r w:rsidR="00C841D9" w:rsidRPr="00F409D7">
        <w:t>and</w:t>
      </w:r>
    </w:p>
    <w:p w:rsidR="00C841D9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yourself!</w:t>
      </w:r>
      <w:r w:rsidR="00F409D7">
        <w:rPr>
          <w:rFonts w:cs="Arial"/>
          <w:color w:val="000000"/>
          <w:szCs w:val="20"/>
        </w:rPr>
        <w:t>”</w:t>
      </w:r>
    </w:p>
    <w:p w:rsidR="00ED6302" w:rsidRPr="00F409D7" w:rsidRDefault="00ED6302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ED6302" w:rsidRDefault="00C841D9" w:rsidP="00ED6302">
      <w:pPr>
        <w:pStyle w:val="Text"/>
      </w:pPr>
      <w:r w:rsidRPr="00F409D7">
        <w:t>And</w:t>
      </w:r>
      <w:r w:rsidR="00F409D7">
        <w:t xml:space="preserve"> </w:t>
      </w:r>
      <w:r w:rsidRPr="00F409D7">
        <w:t>they</w:t>
      </w:r>
      <w:r w:rsidR="00F409D7">
        <w:t xml:space="preserve"> </w:t>
      </w:r>
      <w:r w:rsidRPr="00F409D7">
        <w:t>went!</w:t>
      </w:r>
      <w:r w:rsidR="00F409D7">
        <w:t xml:space="preserve"> </w:t>
      </w:r>
      <w:r w:rsidR="00ED6302">
        <w:t xml:space="preserve"> </w:t>
      </w:r>
      <w:r w:rsidRPr="00F409D7">
        <w:t>Bouchrouyehi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mili</w:t>
      </w:r>
      <w:r w:rsidR="00ED6302">
        <w:t>-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personality,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worthy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confidence,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C841D9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friends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habit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trusting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him.</w:t>
      </w:r>
    </w:p>
    <w:p w:rsidR="00ED6302" w:rsidRPr="00F409D7" w:rsidRDefault="00ED6302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Innumerable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stories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charm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potency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reflected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personality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miraculous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wisdom,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swift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intuitive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power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enabled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overthrow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adversaries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invariably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conquered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left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liberty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As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reminded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apocryphal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tales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reveal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perhaps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person</w:t>
      </w:r>
      <w:r w:rsidR="00ED6302">
        <w:rPr>
          <w:rFonts w:cs="Arial"/>
          <w:color w:val="000000"/>
          <w:szCs w:val="20"/>
        </w:rPr>
        <w:t>-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ality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Jesus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exquisite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gospel</w:t>
      </w:r>
    </w:p>
    <w:p w:rsidR="00C841D9" w:rsidRPr="00F409D7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stories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picture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D6302" w:rsidRDefault="00ED630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publican,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Pilate,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Martha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mountain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inti</w:t>
      </w:r>
      <w:r w:rsidR="00ED6302">
        <w:rPr>
          <w:rFonts w:cs="Arial"/>
          <w:color w:val="000000"/>
          <w:szCs w:val="20"/>
        </w:rPr>
        <w:t>-</w:t>
      </w:r>
    </w:p>
    <w:p w:rsidR="00C841D9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group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loved.</w:t>
      </w:r>
    </w:p>
    <w:p w:rsidR="00ED6302" w:rsidRDefault="00ED6302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ED6302" w:rsidRDefault="00C841D9" w:rsidP="00ED6302">
      <w:pPr>
        <w:pStyle w:val="Text"/>
      </w:pPr>
      <w:r w:rsidRPr="00F409D7">
        <w:t>What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it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rendered</w:t>
      </w:r>
      <w:r w:rsidR="00F409D7">
        <w:t xml:space="preserve"> </w:t>
      </w:r>
      <w:r w:rsidRPr="00F409D7">
        <w:t>him</w:t>
      </w:r>
      <w:r w:rsidR="00F409D7">
        <w:t xml:space="preserve"> </w:t>
      </w:r>
      <w:r w:rsidRPr="00F409D7">
        <w:t>different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others,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rescued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invulnerable,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irresistible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chosen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so?</w:t>
      </w:r>
      <w:r w:rsidR="00ED6302">
        <w:rPr>
          <w:rFonts w:cs="Arial"/>
          <w:color w:val="000000"/>
          <w:szCs w:val="20"/>
        </w:rPr>
        <w:t xml:space="preserve"> 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breath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heavenly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effulgence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shining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</w:t>
      </w:r>
      <w:r w:rsidR="00ED6302">
        <w:rPr>
          <w:rFonts w:cs="Arial"/>
          <w:color w:val="000000"/>
          <w:szCs w:val="20"/>
        </w:rPr>
        <w:t>-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fect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mirror,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stories,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gleaming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C841D9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dark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world!</w:t>
      </w:r>
    </w:p>
    <w:p w:rsidR="00ED6302" w:rsidRPr="00F409D7" w:rsidRDefault="00ED6302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ED6302" w:rsidRDefault="00C841D9" w:rsidP="00ED6302">
      <w:pPr>
        <w:pStyle w:val="Text"/>
      </w:pPr>
      <w:r w:rsidRPr="00F409D7">
        <w:t>The</w:t>
      </w:r>
      <w:r w:rsidR="00F409D7">
        <w:t xml:space="preserve"> </w:t>
      </w:r>
      <w:r w:rsidRPr="00F409D7">
        <w:t>clergy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Shiraz,</w:t>
      </w:r>
      <w:r w:rsidR="00F409D7">
        <w:t xml:space="preserve"> </w:t>
      </w:r>
      <w:r w:rsidRPr="00F409D7">
        <w:t>enraged</w:t>
      </w:r>
      <w:r w:rsidR="00F409D7">
        <w:t xml:space="preserve"> </w:t>
      </w:r>
      <w:r w:rsidRPr="00F409D7">
        <w:t>at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per</w:t>
      </w:r>
      <w:r w:rsidR="00ED6302">
        <w:t>-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sistence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preaching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convinced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ignorant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unlettered,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withstand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public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</w:t>
      </w:r>
      <w:r w:rsidR="00ED6302">
        <w:rPr>
          <w:rFonts w:cs="Arial"/>
          <w:color w:val="000000"/>
          <w:szCs w:val="20"/>
        </w:rPr>
        <w:t>-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bate,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arranged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council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mosque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city,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commanded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retract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dangerous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teachings,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threatening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fearful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tortures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refused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Bab,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however,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mounted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pulpit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discourse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eloquent,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replete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learn</w:t>
      </w:r>
      <w:r w:rsidR="00ED6302">
        <w:rPr>
          <w:rFonts w:cs="Arial"/>
          <w:color w:val="000000"/>
          <w:szCs w:val="20"/>
        </w:rPr>
        <w:t>-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adversaries,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convincing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declaration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claims,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antag</w:t>
      </w:r>
      <w:r w:rsidR="00ED6302">
        <w:rPr>
          <w:rFonts w:cs="Arial"/>
          <w:color w:val="000000"/>
          <w:szCs w:val="20"/>
        </w:rPr>
        <w:t>-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onists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witnessed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conversion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public.</w:t>
      </w:r>
    </w:p>
    <w:p w:rsidR="00ED6302" w:rsidRPr="00F409D7" w:rsidRDefault="00ED6302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ED6302" w:rsidRDefault="00C841D9" w:rsidP="00ED6302">
      <w:pPr>
        <w:pStyle w:val="Text"/>
      </w:pPr>
      <w:r w:rsidRPr="00F409D7">
        <w:t>Shortly</w:t>
      </w:r>
      <w:r w:rsidR="00F409D7">
        <w:t xml:space="preserve"> </w:t>
      </w:r>
      <w:r w:rsidRPr="00F409D7">
        <w:t>afterwards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Shah</w:t>
      </w:r>
      <w:r w:rsidR="00F409D7">
        <w:t xml:space="preserve"> </w:t>
      </w:r>
      <w:r w:rsidRPr="00F409D7">
        <w:t>and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Vizier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Aghassi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episode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sent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Sheik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Yahya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Shiraz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reduce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danger</w:t>
      </w:r>
      <w:r w:rsidR="00ED6302">
        <w:rPr>
          <w:rFonts w:cs="Arial"/>
          <w:color w:val="000000"/>
          <w:szCs w:val="20"/>
        </w:rPr>
        <w:t>-</w:t>
      </w:r>
    </w:p>
    <w:p w:rsidR="00C841D9" w:rsidRPr="00F409D7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heretic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submission,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back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ED6302" w:rsidRDefault="00ED630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account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unquestionable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charlatanry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Sheik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Yahya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="00ED6302">
        <w:rPr>
          <w:rFonts w:cs="Arial"/>
          <w:color w:val="000000"/>
          <w:szCs w:val="20"/>
        </w:rPr>
        <w:t>honourable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devout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means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</w:t>
      </w:r>
      <w:r w:rsidR="00ED6302">
        <w:rPr>
          <w:rFonts w:cs="Arial"/>
          <w:color w:val="000000"/>
          <w:szCs w:val="20"/>
        </w:rPr>
        <w:t>-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ventionally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conservative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</w:t>
      </w:r>
      <w:r w:rsidR="00ED6302">
        <w:rPr>
          <w:rFonts w:cs="Arial"/>
          <w:color w:val="000000"/>
          <w:szCs w:val="20"/>
        </w:rPr>
        <w:t>-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periors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supposed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first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interview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interested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tremendously,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left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mission,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impressed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sin</w:t>
      </w:r>
      <w:r w:rsidR="00ED6302">
        <w:rPr>
          <w:rFonts w:cs="Arial"/>
          <w:color w:val="000000"/>
          <w:szCs w:val="20"/>
        </w:rPr>
        <w:t>-</w:t>
      </w:r>
    </w:p>
    <w:p w:rsidR="00C841D9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cerity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unique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personage.</w:t>
      </w:r>
    </w:p>
    <w:p w:rsidR="00ED6302" w:rsidRPr="00F409D7" w:rsidRDefault="00ED6302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ED6302" w:rsidRDefault="00C841D9" w:rsidP="00ED6302">
      <w:pPr>
        <w:pStyle w:val="Text"/>
      </w:pPr>
      <w:r w:rsidRPr="00F409D7">
        <w:t>At</w:t>
      </w:r>
      <w:r w:rsidR="00F409D7">
        <w:t xml:space="preserve"> </w:t>
      </w:r>
      <w:r w:rsidRPr="00F409D7">
        <w:t>length</w:t>
      </w:r>
      <w:r w:rsidR="00F409D7">
        <w:t xml:space="preserve"> </w:t>
      </w:r>
      <w:r w:rsidRPr="00F409D7">
        <w:t>he</w:t>
      </w:r>
      <w:r w:rsidR="00F409D7">
        <w:t xml:space="preserve"> </w:t>
      </w:r>
      <w:r w:rsidRPr="00F409D7">
        <w:t>asked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True</w:t>
      </w:r>
      <w:r w:rsidR="00F409D7">
        <w:t xml:space="preserve"> </w:t>
      </w:r>
      <w:r w:rsidRPr="00F409D7">
        <w:t>One</w:t>
      </w:r>
      <w:r w:rsidR="00F409D7">
        <w:t xml:space="preserve"> </w:t>
      </w:r>
      <w:r w:rsidRPr="00F409D7">
        <w:t>for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com</w:t>
      </w:r>
      <w:r w:rsidR="00ED6302">
        <w:t>-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mentary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Surat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108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Koran</w:t>
      </w:r>
      <w:r w:rsidR="00F409D7">
        <w:rPr>
          <w:rFonts w:cs="Arial"/>
          <w:color w:val="000000"/>
          <w:szCs w:val="20"/>
        </w:rPr>
        <w:t>.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famous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verses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delivered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extemporaneously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request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desired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utterance</w:t>
      </w:r>
    </w:p>
    <w:p w:rsidR="00C841D9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discourse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sacred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subjects.</w:t>
      </w:r>
    </w:p>
    <w:p w:rsidR="00ED6302" w:rsidRPr="00F409D7" w:rsidRDefault="00ED6302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ED6302" w:rsidRDefault="00C841D9" w:rsidP="00ED6302">
      <w:pPr>
        <w:pStyle w:val="Text"/>
      </w:pPr>
      <w:r w:rsidRPr="00F409D7">
        <w:t>In</w:t>
      </w:r>
      <w:r w:rsidR="00F409D7">
        <w:t xml:space="preserve"> </w:t>
      </w:r>
      <w:r w:rsidRPr="00F409D7">
        <w:t>this</w:t>
      </w:r>
      <w:r w:rsidR="00F409D7">
        <w:t xml:space="preserve"> </w:t>
      </w:r>
      <w:r w:rsidRPr="00F409D7">
        <w:t>case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response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immediate</w:t>
      </w:r>
      <w:r w:rsidR="00F409D7">
        <w:t xml:space="preserve"> </w:t>
      </w:r>
      <w:r w:rsidRPr="00F409D7">
        <w:t>and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surprising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commentary,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Sheik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Yahya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realized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conceived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pondering</w:t>
      </w:r>
    </w:p>
    <w:p w:rsidR="00ED6302" w:rsidRDefault="00C841D9" w:rsidP="00ED6302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passage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never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committed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writing,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spoken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any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preserved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treasure</w:t>
      </w:r>
    </w:p>
    <w:p w:rsidR="00C841D9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house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soul.</w:t>
      </w:r>
    </w:p>
    <w:p w:rsidR="00A015E8" w:rsidRPr="00F409D7" w:rsidRDefault="00A015E8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A015E8" w:rsidRDefault="00C841D9" w:rsidP="00A015E8">
      <w:pPr>
        <w:pStyle w:val="Text"/>
      </w:pPr>
      <w:r w:rsidRPr="00F409D7">
        <w:t>He</w:t>
      </w:r>
      <w:r w:rsidR="00F409D7">
        <w:t xml:space="preserve"> </w:t>
      </w:r>
      <w:r w:rsidRPr="00F409D7">
        <w:t>bowed</w:t>
      </w:r>
      <w:r w:rsidR="00F409D7">
        <w:t xml:space="preserve"> </w:t>
      </w:r>
      <w:r w:rsidRPr="00F409D7">
        <w:t>and</w:t>
      </w:r>
      <w:r w:rsidR="00F409D7">
        <w:t xml:space="preserve"> </w:t>
      </w:r>
      <w:r w:rsidRPr="00F409D7">
        <w:t>departed,</w:t>
      </w:r>
      <w:r w:rsidR="00F409D7">
        <w:t xml:space="preserve"> </w:t>
      </w:r>
      <w:r w:rsidRPr="00F409D7">
        <w:t>deeply</w:t>
      </w:r>
      <w:r w:rsidR="00F409D7">
        <w:t xml:space="preserve"> </w:t>
      </w:r>
      <w:r w:rsidRPr="00F409D7">
        <w:t>troubled</w:t>
      </w:r>
      <w:r w:rsidR="00F409D7">
        <w:t>.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man?</w:t>
      </w:r>
      <w:r w:rsidR="00F409D7">
        <w:rPr>
          <w:rFonts w:cs="Arial"/>
          <w:color w:val="000000"/>
          <w:szCs w:val="20"/>
        </w:rPr>
        <w:t xml:space="preserve"> </w:t>
      </w:r>
      <w:r w:rsidR="00A015E8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God?</w:t>
      </w:r>
      <w:r w:rsidR="00F409D7">
        <w:rPr>
          <w:rFonts w:cs="Arial"/>
          <w:color w:val="000000"/>
          <w:szCs w:val="20"/>
        </w:rPr>
        <w:t xml:space="preserve"> </w:t>
      </w:r>
      <w:r w:rsidR="00A015E8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imposter,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charlatan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possess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illumination,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insight?</w:t>
      </w:r>
      <w:r w:rsidR="00F409D7">
        <w:rPr>
          <w:rFonts w:cs="Arial"/>
          <w:color w:val="000000"/>
          <w:szCs w:val="20"/>
        </w:rPr>
        <w:t xml:space="preserve"> </w:t>
      </w:r>
      <w:r w:rsidR="00A015E8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pondered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finally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decided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cast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speak,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momentous</w:t>
      </w:r>
    </w:p>
    <w:p w:rsidR="00C841D9" w:rsidRPr="00F409D7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decision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conventionally</w:t>
      </w:r>
    </w:p>
    <w:p w:rsidR="00A015E8" w:rsidRDefault="00A015E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A015E8" w:rsidRDefault="00C841D9" w:rsidP="00F409D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received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serv</w:t>
      </w:r>
      <w:r w:rsidR="00A015E8">
        <w:rPr>
          <w:rFonts w:cs="Arial"/>
          <w:color w:val="000000"/>
          <w:szCs w:val="20"/>
        </w:rPr>
        <w:t>-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opened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conducted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decided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next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visit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knock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softly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door,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contrary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custom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A015E8">
        <w:rPr>
          <w:rFonts w:cs="Arial"/>
          <w:color w:val="000000"/>
          <w:szCs w:val="20"/>
        </w:rPr>
        <w:t>-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admit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took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hand,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relinquish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until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reception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chamber,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accept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Manifestation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</w:p>
    <w:p w:rsidR="00C841D9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longed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thousand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years!</w:t>
      </w:r>
    </w:p>
    <w:p w:rsidR="00A015E8" w:rsidRPr="00F409D7" w:rsidRDefault="00A015E8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A015E8" w:rsidRDefault="00C841D9" w:rsidP="00A015E8">
      <w:pPr>
        <w:pStyle w:val="Text"/>
      </w:pPr>
      <w:r w:rsidRPr="00F409D7">
        <w:t>He</w:t>
      </w:r>
      <w:r w:rsidR="00F409D7">
        <w:t xml:space="preserve"> </w:t>
      </w:r>
      <w:r w:rsidRPr="00F409D7">
        <w:t>prayed</w:t>
      </w:r>
      <w:r w:rsidR="00F409D7">
        <w:t xml:space="preserve"> </w:t>
      </w:r>
      <w:r w:rsidRPr="00F409D7">
        <w:t>earnestly</w:t>
      </w:r>
      <w:r w:rsidR="00F409D7">
        <w:t xml:space="preserve"> </w:t>
      </w:r>
      <w:r w:rsidRPr="00F409D7">
        <w:t>before</w:t>
      </w:r>
      <w:r w:rsidR="00F409D7">
        <w:t xml:space="preserve"> </w:t>
      </w:r>
      <w:r w:rsidRPr="00F409D7">
        <w:t>he</w:t>
      </w:r>
      <w:r w:rsidR="00F409D7">
        <w:t xml:space="preserve"> </w:t>
      </w:r>
      <w:r w:rsidRPr="00F409D7">
        <w:t>started</w:t>
      </w:r>
      <w:r w:rsidR="00F409D7">
        <w:t xml:space="preserve"> </w:t>
      </w:r>
      <w:r w:rsidRPr="00F409D7">
        <w:t>on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momentous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journey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tapped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gently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door,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</w:t>
      </w:r>
      <w:r w:rsidR="00A015E8">
        <w:rPr>
          <w:rFonts w:cs="Arial"/>
          <w:color w:val="000000"/>
          <w:szCs w:val="20"/>
        </w:rPr>
        <w:t>-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closed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grasped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hand,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salon,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released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clasp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</w:p>
    <w:p w:rsidR="00C841D9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chair.</w:t>
      </w:r>
    </w:p>
    <w:p w:rsidR="00A015E8" w:rsidRPr="00F409D7" w:rsidRDefault="00A015E8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A015E8" w:rsidRDefault="00C841D9" w:rsidP="00A015E8">
      <w:pPr>
        <w:pStyle w:val="Text"/>
      </w:pPr>
      <w:r w:rsidRPr="00F409D7">
        <w:t>Then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soul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Sheik</w:t>
      </w:r>
      <w:r w:rsidR="00F409D7">
        <w:t xml:space="preserve"> </w:t>
      </w:r>
      <w:r w:rsidRPr="00F409D7">
        <w:t>Yahya</w:t>
      </w:r>
      <w:r w:rsidR="00F409D7">
        <w:t xml:space="preserve"> </w:t>
      </w:r>
      <w:r w:rsidRPr="00F409D7">
        <w:t>rose</w:t>
      </w:r>
      <w:r w:rsidR="00F409D7">
        <w:t xml:space="preserve"> </w:t>
      </w:r>
      <w:r w:rsidRPr="00F409D7">
        <w:t>within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embraced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confessed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rejoiced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especial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happiness,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</w:t>
      </w:r>
      <w:r w:rsidR="00A015E8">
        <w:rPr>
          <w:rFonts w:cs="Arial"/>
          <w:color w:val="000000"/>
          <w:szCs w:val="20"/>
        </w:rPr>
        <w:t>-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lightened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accepted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gladly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mis</w:t>
      </w:r>
      <w:r w:rsidR="00A015E8">
        <w:rPr>
          <w:rFonts w:cs="Arial"/>
          <w:color w:val="000000"/>
          <w:szCs w:val="20"/>
        </w:rPr>
        <w:t>-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wrote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Vizier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Aghassi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conversion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As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matter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course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completely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ruined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courageous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decision,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eternity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regrets</w:t>
      </w:r>
      <w:r w:rsidR="00F409D7">
        <w:rPr>
          <w:rFonts w:cs="Arial"/>
          <w:color w:val="000000"/>
          <w:szCs w:val="20"/>
        </w:rPr>
        <w:t>.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suffered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martyrdom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afterward,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C841D9" w:rsidRPr="00F409D7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separated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</w:t>
      </w:r>
      <w:r w:rsidR="00A015E8">
        <w:rPr>
          <w:rFonts w:cs="Arial"/>
          <w:color w:val="000000"/>
          <w:szCs w:val="20"/>
        </w:rPr>
        <w:t>r</w:t>
      </w:r>
      <w:r w:rsidRPr="00F409D7">
        <w:rPr>
          <w:rFonts w:cs="Arial"/>
          <w:color w:val="000000"/>
          <w:szCs w:val="20"/>
        </w:rPr>
        <w:t>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beloved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master.</w:t>
      </w:r>
    </w:p>
    <w:p w:rsidR="00A015E8" w:rsidRDefault="00A015E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C841D9" w:rsidRPr="00F409D7" w:rsidRDefault="00C841D9" w:rsidP="00A015E8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CHAPTER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II.</w:t>
      </w:r>
    </w:p>
    <w:p w:rsidR="00A015E8" w:rsidRDefault="00A015E8" w:rsidP="00A015E8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color w:val="000000"/>
          <w:szCs w:val="20"/>
        </w:rPr>
      </w:pPr>
    </w:p>
    <w:p w:rsidR="00C841D9" w:rsidRPr="00F409D7" w:rsidRDefault="00C841D9" w:rsidP="00A015E8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TEACHING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ONE.</w:t>
      </w:r>
    </w:p>
    <w:p w:rsidR="00A015E8" w:rsidRDefault="00A015E8" w:rsidP="00F409D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A015E8" w:rsidRDefault="00C841D9" w:rsidP="00A015E8">
      <w:pPr>
        <w:pStyle w:val="Text"/>
      </w:pPr>
      <w:r w:rsidRPr="00F409D7">
        <w:t>The</w:t>
      </w:r>
      <w:r w:rsidR="00F409D7">
        <w:t xml:space="preserve"> </w:t>
      </w:r>
      <w:r w:rsidRPr="00F409D7">
        <w:t>Bab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not</w:t>
      </w:r>
      <w:r w:rsidR="00F409D7">
        <w:t xml:space="preserve"> </w:t>
      </w:r>
      <w:r w:rsidRPr="00F409D7">
        <w:t>long</w:t>
      </w:r>
      <w:r w:rsidR="00F409D7">
        <w:t xml:space="preserve"> </w:t>
      </w:r>
      <w:r w:rsidRPr="00F409D7">
        <w:t>left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peace,</w:t>
      </w:r>
      <w:r w:rsidR="00F409D7">
        <w:t xml:space="preserve"> </w:t>
      </w:r>
      <w:r w:rsidRPr="00F409D7">
        <w:t>how</w:t>
      </w:r>
      <w:r w:rsidR="00A015E8">
        <w:t>-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ever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wanderings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escapes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marvel</w:t>
      </w:r>
      <w:r w:rsidR="00A015E8">
        <w:rPr>
          <w:rFonts w:cs="Arial"/>
          <w:color w:val="000000"/>
          <w:szCs w:val="20"/>
        </w:rPr>
        <w:t>-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ous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enforced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separation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="00A015E8">
        <w:rPr>
          <w:rFonts w:cs="Arial"/>
          <w:color w:val="000000"/>
          <w:szCs w:val="20"/>
        </w:rPr>
        <w:t>beauty-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pathos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tragic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situation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bridal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scarcely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imprisonment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snatched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forever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side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refused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sleep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flung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hard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floor,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declaring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share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incarceration,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least,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weep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dark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night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At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last,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however,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wrote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touch</w:t>
      </w:r>
      <w:r w:rsidR="00A015E8">
        <w:rPr>
          <w:rFonts w:cs="Arial"/>
          <w:color w:val="000000"/>
          <w:szCs w:val="20"/>
        </w:rPr>
        <w:t>-</w:t>
      </w:r>
    </w:p>
    <w:p w:rsidR="00C841D9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letter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said:</w:t>
      </w:r>
    </w:p>
    <w:p w:rsidR="00A015E8" w:rsidRPr="00F409D7" w:rsidRDefault="00A015E8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A015E8" w:rsidRDefault="00F409D7" w:rsidP="00A015E8">
      <w:pPr>
        <w:pStyle w:val="Text"/>
      </w:pPr>
      <w:r>
        <w:t>“</w:t>
      </w:r>
      <w:r w:rsidR="00C841D9" w:rsidRPr="00F409D7">
        <w:t>Do</w:t>
      </w:r>
      <w:r>
        <w:t xml:space="preserve"> </w:t>
      </w:r>
      <w:r w:rsidR="00C841D9" w:rsidRPr="00F409D7">
        <w:t>you</w:t>
      </w:r>
      <w:r>
        <w:t xml:space="preserve"> </w:t>
      </w:r>
      <w:r w:rsidR="00C841D9" w:rsidRPr="00F409D7">
        <w:t>not</w:t>
      </w:r>
      <w:r>
        <w:t xml:space="preserve"> </w:t>
      </w:r>
      <w:r w:rsidR="00C841D9" w:rsidRPr="00F409D7">
        <w:t>know</w:t>
      </w:r>
      <w:r>
        <w:t xml:space="preserve"> </w:t>
      </w:r>
      <w:r w:rsidR="00C841D9" w:rsidRPr="00F409D7">
        <w:t>that</w:t>
      </w:r>
      <w:r>
        <w:t xml:space="preserve"> </w:t>
      </w:r>
      <w:r w:rsidR="00C841D9" w:rsidRPr="00F409D7">
        <w:t>when</w:t>
      </w:r>
      <w:r>
        <w:t xml:space="preserve"> </w:t>
      </w:r>
      <w:r w:rsidR="00C841D9" w:rsidRPr="00F409D7">
        <w:t>you</w:t>
      </w:r>
      <w:r>
        <w:t xml:space="preserve"> </w:t>
      </w:r>
      <w:r w:rsidR="00C841D9" w:rsidRPr="00F409D7">
        <w:t>lie</w:t>
      </w:r>
      <w:r>
        <w:t xml:space="preserve"> </w:t>
      </w:r>
      <w:r w:rsidR="00C841D9" w:rsidRPr="00F409D7">
        <w:t>upon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floor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feel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hardness,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</w:p>
    <w:p w:rsidR="00C841D9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weep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eyes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drowned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tears?</w:t>
      </w:r>
      <w:r w:rsidR="00F409D7">
        <w:rPr>
          <w:rFonts w:cs="Arial"/>
          <w:color w:val="000000"/>
          <w:szCs w:val="20"/>
        </w:rPr>
        <w:t>”</w:t>
      </w:r>
    </w:p>
    <w:p w:rsidR="00A015E8" w:rsidRPr="00F409D7" w:rsidRDefault="00A015E8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A015E8" w:rsidRDefault="00C841D9" w:rsidP="00A015E8">
      <w:pPr>
        <w:pStyle w:val="Text"/>
      </w:pPr>
      <w:r w:rsidRPr="00F409D7">
        <w:t>After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poor</w:t>
      </w:r>
      <w:r w:rsidR="00F409D7">
        <w:t xml:space="preserve"> </w:t>
      </w:r>
      <w:r w:rsidRPr="00F409D7">
        <w:t>lady</w:t>
      </w:r>
      <w:r w:rsidR="00F409D7">
        <w:t xml:space="preserve"> </w:t>
      </w:r>
      <w:r w:rsidRPr="00F409D7">
        <w:t>wept</w:t>
      </w:r>
      <w:r w:rsidR="00F409D7">
        <w:t xml:space="preserve"> </w:t>
      </w:r>
      <w:r w:rsidRPr="00F409D7">
        <w:t>no</w:t>
      </w:r>
      <w:r w:rsidR="00F409D7">
        <w:t xml:space="preserve"> </w:t>
      </w:r>
      <w:r w:rsidRPr="00F409D7">
        <w:t>more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sorrow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lessened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wonderful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</w:p>
    <w:p w:rsidR="00C841D9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blissful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moment.</w:t>
      </w:r>
    </w:p>
    <w:p w:rsidR="00A015E8" w:rsidRPr="00F409D7" w:rsidRDefault="00A015E8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A015E8" w:rsidRDefault="00C841D9" w:rsidP="00A015E8">
      <w:pPr>
        <w:pStyle w:val="Text"/>
      </w:pPr>
      <w:r w:rsidRPr="00F409D7">
        <w:t>At</w:t>
      </w:r>
      <w:r w:rsidR="00F409D7">
        <w:t xml:space="preserve"> </w:t>
      </w:r>
      <w:r w:rsidRPr="00F409D7">
        <w:t>one</w:t>
      </w:r>
      <w:r w:rsidR="00F409D7">
        <w:t xml:space="preserve"> </w:t>
      </w:r>
      <w:r w:rsidRPr="00F409D7">
        <w:t>time</w:t>
      </w:r>
      <w:r w:rsidR="00F409D7">
        <w:t xml:space="preserve"> </w:t>
      </w:r>
      <w:r w:rsidRPr="00F409D7">
        <w:t>it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planned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destroy</w:t>
      </w:r>
      <w:r w:rsidR="00F409D7">
        <w:t xml:space="preserve"> </w:t>
      </w:r>
      <w:r w:rsidRPr="00F409D7">
        <w:t>the</w:t>
      </w:r>
    </w:p>
    <w:p w:rsidR="00C841D9" w:rsidRPr="00F409D7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secret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assassination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authorities</w:t>
      </w:r>
    </w:p>
    <w:p w:rsidR="00A015E8" w:rsidRDefault="00A015E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did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venture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public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execution,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position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dignity,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wisdom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beauty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character,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</w:t>
      </w:r>
      <w:r w:rsidR="00A015E8">
        <w:rPr>
          <w:rFonts w:cs="Arial"/>
          <w:color w:val="000000"/>
          <w:szCs w:val="20"/>
        </w:rPr>
        <w:t>-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visable,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shock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public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feeling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arrangement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entered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certain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date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apparent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thieves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</w:t>
      </w:r>
      <w:r w:rsidR="00A015E8">
        <w:rPr>
          <w:rFonts w:cs="Arial"/>
          <w:color w:val="000000"/>
          <w:szCs w:val="20"/>
        </w:rPr>
        <w:t>-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stroy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cruel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govern</w:t>
      </w:r>
      <w:r w:rsidR="00A015E8">
        <w:rPr>
          <w:rFonts w:cs="Arial"/>
          <w:color w:val="000000"/>
          <w:szCs w:val="20"/>
        </w:rPr>
        <w:t>-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decently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regret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distressing</w:t>
      </w:r>
    </w:p>
    <w:p w:rsidR="00C841D9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event.</w:t>
      </w:r>
    </w:p>
    <w:p w:rsidR="00A015E8" w:rsidRPr="00F409D7" w:rsidRDefault="00A015E8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A015E8" w:rsidRDefault="00C841D9" w:rsidP="00A015E8">
      <w:pPr>
        <w:pStyle w:val="Text"/>
      </w:pPr>
      <w:r w:rsidRPr="00F409D7">
        <w:t>The</w:t>
      </w:r>
      <w:r w:rsidR="00F409D7">
        <w:t xml:space="preserve"> </w:t>
      </w:r>
      <w:r w:rsidRPr="00F409D7">
        <w:t>date</w:t>
      </w:r>
      <w:r w:rsidR="00F409D7">
        <w:t xml:space="preserve"> </w:t>
      </w:r>
      <w:r w:rsidRPr="00F409D7">
        <w:t>for</w:t>
      </w:r>
      <w:r w:rsidR="00F409D7">
        <w:t xml:space="preserve"> </w:t>
      </w:r>
      <w:r w:rsidRPr="00F409D7">
        <w:t>this</w:t>
      </w:r>
      <w:r w:rsidR="00F409D7">
        <w:t xml:space="preserve"> </w:t>
      </w:r>
      <w:r w:rsidRPr="00F409D7">
        <w:t>catastrophe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ap</w:t>
      </w:r>
      <w:r w:rsidR="00A015E8">
        <w:t>-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pointed,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suddenly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cholera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broke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violence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town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took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departure,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result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protected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governor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Isfahan,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Meu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temed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Dowleh,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A015E8">
        <w:rPr>
          <w:rFonts w:cs="Arial"/>
          <w:color w:val="000000"/>
          <w:szCs w:val="20"/>
        </w:rPr>
        <w:t>-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believer,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kept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concealment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longer,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died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suddenly,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nephew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succeeded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amazed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discover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uncle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harboring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demanded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Aghassi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what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Vizier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implacable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teacher,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knowing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eloquence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charm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deter</w:t>
      </w:r>
      <w:r w:rsidR="00A015E8">
        <w:rPr>
          <w:rFonts w:cs="Arial"/>
          <w:color w:val="000000"/>
          <w:szCs w:val="20"/>
        </w:rPr>
        <w:t>-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</w:t>
      </w:r>
      <w:r w:rsidR="00A015E8">
        <w:rPr>
          <w:rFonts w:cs="Arial"/>
          <w:color w:val="000000"/>
          <w:szCs w:val="20"/>
        </w:rPr>
        <w:t>-</w:t>
      </w:r>
    </w:p>
    <w:p w:rsidR="00A015E8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tact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C841D9" w:rsidRDefault="00C841D9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place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excuse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another.</w:t>
      </w:r>
    </w:p>
    <w:p w:rsidR="00A015E8" w:rsidRPr="00F409D7" w:rsidRDefault="00A015E8" w:rsidP="00A015E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Pr="00F409D7" w:rsidRDefault="00C841D9" w:rsidP="00A015E8">
      <w:pPr>
        <w:pStyle w:val="Text"/>
      </w:pPr>
      <w:r w:rsidRPr="00F409D7">
        <w:t>He</w:t>
      </w:r>
      <w:r w:rsidR="00F409D7">
        <w:t xml:space="preserve"> </w:t>
      </w:r>
      <w:r w:rsidRPr="00F409D7">
        <w:t>appeared</w:t>
      </w:r>
      <w:r w:rsidR="00F409D7">
        <w:t xml:space="preserve"> </w:t>
      </w:r>
      <w:r w:rsidRPr="00F409D7">
        <w:t>before</w:t>
      </w:r>
      <w:r w:rsidR="00F409D7">
        <w:t xml:space="preserve"> </w:t>
      </w:r>
      <w:r w:rsidRPr="00F409D7">
        <w:t>various</w:t>
      </w:r>
      <w:r w:rsidR="00F409D7">
        <w:t xml:space="preserve"> </w:t>
      </w:r>
      <w:r w:rsidRPr="00F409D7">
        <w:t>councils,</w:t>
      </w:r>
      <w:r w:rsidR="00F409D7">
        <w:t xml:space="preserve"> </w:t>
      </w:r>
      <w:r w:rsidRPr="00F409D7">
        <w:t>was</w:t>
      </w:r>
    </w:p>
    <w:p w:rsidR="00A015E8" w:rsidRDefault="00A015E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A015E8" w:rsidRDefault="00C841D9" w:rsidP="00F409D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insulted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questioned,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invariably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aston</w:t>
      </w:r>
      <w:r w:rsidR="00A015E8">
        <w:rPr>
          <w:rFonts w:cs="Arial"/>
          <w:color w:val="000000"/>
          <w:szCs w:val="20"/>
        </w:rPr>
        <w:t>-</w:t>
      </w:r>
    </w:p>
    <w:p w:rsidR="00E819AA" w:rsidRDefault="00C841D9" w:rsidP="00F409D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persecutors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calm,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</w:t>
      </w:r>
      <w:r w:rsidR="00E819AA">
        <w:rPr>
          <w:rFonts w:cs="Arial"/>
          <w:color w:val="000000"/>
          <w:szCs w:val="20"/>
        </w:rPr>
        <w:t>-</w:t>
      </w:r>
    </w:p>
    <w:p w:rsidR="00E819AA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fect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illumination,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both</w:t>
      </w:r>
    </w:p>
    <w:p w:rsidR="00E819AA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cruelty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inquiry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occasion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C841D9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asked:</w:t>
      </w:r>
    </w:p>
    <w:p w:rsidR="00E819AA" w:rsidRPr="00F409D7" w:rsidRDefault="00E819AA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Default="00F409D7" w:rsidP="00E819AA">
      <w:pPr>
        <w:pStyle w:val="Text"/>
      </w:pPr>
      <w:r>
        <w:t>“</w:t>
      </w:r>
      <w:r w:rsidR="00C841D9" w:rsidRPr="00F409D7">
        <w:t>What</w:t>
      </w:r>
      <w:r>
        <w:t xml:space="preserve"> </w:t>
      </w:r>
      <w:r w:rsidR="00C841D9" w:rsidRPr="00F409D7">
        <w:t>do</w:t>
      </w:r>
      <w:r>
        <w:t xml:space="preserve"> </w:t>
      </w:r>
      <w:r w:rsidR="00C841D9" w:rsidRPr="00F409D7">
        <w:t>you</w:t>
      </w:r>
      <w:r>
        <w:t xml:space="preserve"> </w:t>
      </w:r>
      <w:r w:rsidR="00C841D9" w:rsidRPr="00F409D7">
        <w:t>mean</w:t>
      </w:r>
      <w:r>
        <w:t xml:space="preserve"> </w:t>
      </w:r>
      <w:r w:rsidR="00C841D9" w:rsidRPr="00F409D7">
        <w:t>by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Bab?</w:t>
      </w:r>
      <w:r>
        <w:t>”</w:t>
      </w:r>
    </w:p>
    <w:p w:rsidR="00E819AA" w:rsidRPr="00F409D7" w:rsidRDefault="00E819AA" w:rsidP="00F409D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Default="00C841D9" w:rsidP="00E819AA">
      <w:pPr>
        <w:pStyle w:val="Text"/>
      </w:pPr>
      <w:r w:rsidRPr="00F409D7">
        <w:t>He</w:t>
      </w:r>
      <w:r w:rsidR="00F409D7">
        <w:t xml:space="preserve"> </w:t>
      </w:r>
      <w:r w:rsidRPr="00F409D7">
        <w:t>replied:</w:t>
      </w:r>
    </w:p>
    <w:p w:rsidR="00E819AA" w:rsidRPr="00F409D7" w:rsidRDefault="00E819AA" w:rsidP="00F409D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E819AA" w:rsidRDefault="00F409D7" w:rsidP="00E819AA">
      <w:pPr>
        <w:pStyle w:val="Text"/>
      </w:pPr>
      <w:r>
        <w:t>“</w:t>
      </w:r>
      <w:r w:rsidR="00C841D9" w:rsidRPr="00F409D7">
        <w:t>Have</w:t>
      </w:r>
      <w:r>
        <w:t xml:space="preserve"> </w:t>
      </w:r>
      <w:r w:rsidR="00C841D9" w:rsidRPr="00F409D7">
        <w:t>you</w:t>
      </w:r>
      <w:r>
        <w:t xml:space="preserve"> </w:t>
      </w:r>
      <w:r w:rsidR="00C841D9" w:rsidRPr="00F409D7">
        <w:t>not</w:t>
      </w:r>
      <w:r>
        <w:t xml:space="preserve"> </w:t>
      </w:r>
      <w:r w:rsidR="00C841D9" w:rsidRPr="00F409D7">
        <w:t>heard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statement,</w:t>
      </w:r>
      <w:r>
        <w:t xml:space="preserve"> ‘</w:t>
      </w:r>
      <w:r w:rsidR="00C841D9" w:rsidRPr="00F409D7">
        <w:t>I</w:t>
      </w:r>
      <w:r>
        <w:t xml:space="preserve"> </w:t>
      </w:r>
      <w:r w:rsidR="00C841D9" w:rsidRPr="00F409D7">
        <w:t>am</w:t>
      </w:r>
    </w:p>
    <w:p w:rsidR="00C841D9" w:rsidRDefault="00C841D9" w:rsidP="00E819AA">
      <w:r w:rsidRPr="00F409D7">
        <w:t>the</w:t>
      </w:r>
      <w:r w:rsidR="00F409D7">
        <w:t xml:space="preserve"> </w:t>
      </w:r>
      <w:r w:rsidRPr="00F409D7">
        <w:t>city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knowledge,</w:t>
      </w:r>
      <w:r w:rsidR="00F409D7">
        <w:t xml:space="preserve"> </w:t>
      </w:r>
      <w:r w:rsidRPr="00F409D7">
        <w:t>and</w:t>
      </w:r>
      <w:r w:rsidR="00F409D7">
        <w:t xml:space="preserve"> </w:t>
      </w:r>
      <w:r w:rsidRPr="00F409D7">
        <w:t>Ali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its</w:t>
      </w:r>
      <w:r w:rsidR="00F409D7">
        <w:t xml:space="preserve"> </w:t>
      </w:r>
      <w:r w:rsidRPr="00F409D7">
        <w:t>gate</w:t>
      </w:r>
      <w:r w:rsidR="00F409D7">
        <w:t>’</w:t>
      </w:r>
      <w:r w:rsidRPr="00F409D7">
        <w:t>?</w:t>
      </w:r>
      <w:r w:rsidR="00F409D7">
        <w:t>”</w:t>
      </w:r>
    </w:p>
    <w:p w:rsidR="00E819AA" w:rsidRPr="00F409D7" w:rsidRDefault="00E819AA" w:rsidP="00F409D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E819AA" w:rsidRDefault="00C841D9" w:rsidP="00E819AA">
      <w:pPr>
        <w:pStyle w:val="Text"/>
      </w:pPr>
      <w:r w:rsidRPr="00F409D7">
        <w:t>As</w:t>
      </w:r>
      <w:r w:rsidR="00F409D7">
        <w:t xml:space="preserve"> </w:t>
      </w:r>
      <w:r w:rsidRPr="00F409D7">
        <w:t>these</w:t>
      </w:r>
      <w:r w:rsidR="00F409D7">
        <w:t xml:space="preserve"> </w:t>
      </w:r>
      <w:r w:rsidRPr="00F409D7">
        <w:t>were</w:t>
      </w:r>
      <w:r w:rsidR="00F409D7">
        <w:t xml:space="preserve"> </w:t>
      </w:r>
      <w:r w:rsidRPr="00F409D7">
        <w:t>Mohammed</w:t>
      </w:r>
      <w:r w:rsidR="00F409D7">
        <w:t>’</w:t>
      </w:r>
      <w:r w:rsidRPr="00F409D7">
        <w:t>s</w:t>
      </w:r>
      <w:r w:rsidR="00F409D7">
        <w:t xml:space="preserve"> </w:t>
      </w:r>
      <w:r w:rsidRPr="00F409D7">
        <w:t>words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regard</w:t>
      </w:r>
    </w:p>
    <w:p w:rsidR="00E819AA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Ali,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successor,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interlocutor</w:t>
      </w:r>
    </w:p>
    <w:p w:rsidR="00E819AA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clergy,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</w:t>
      </w:r>
      <w:ins w:id="5" w:author="Michael" w:date="2014-05-02T11:58:00Z">
        <w:r w:rsidR="00E819AA">
          <w:rPr>
            <w:rFonts w:cs="Arial"/>
            <w:color w:val="000000"/>
            <w:szCs w:val="20"/>
          </w:rPr>
          <w:t>u</w:t>
        </w:r>
      </w:ins>
      <w:del w:id="6" w:author="Michael" w:date="2014-05-02T11:58:00Z">
        <w:r w:rsidRPr="00F409D7" w:rsidDel="00E819AA">
          <w:rPr>
            <w:rFonts w:cs="Arial"/>
            <w:color w:val="000000"/>
            <w:szCs w:val="20"/>
          </w:rPr>
          <w:delText>a</w:delText>
        </w:r>
      </w:del>
      <w:r w:rsidRPr="00F409D7">
        <w:rPr>
          <w:rFonts w:cs="Arial"/>
          <w:color w:val="000000"/>
          <w:szCs w:val="20"/>
        </w:rPr>
        <w:t>rther</w:t>
      </w:r>
    </w:p>
    <w:p w:rsidR="00C841D9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comments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necessary.</w:t>
      </w:r>
    </w:p>
    <w:p w:rsidR="00E819AA" w:rsidRPr="00F409D7" w:rsidRDefault="00E819AA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E819AA" w:rsidRDefault="00C841D9" w:rsidP="00E819AA">
      <w:pPr>
        <w:pStyle w:val="Text"/>
      </w:pPr>
      <w:r w:rsidRPr="00F409D7">
        <w:t>Again</w:t>
      </w:r>
      <w:r w:rsidR="00F409D7">
        <w:t xml:space="preserve"> </w:t>
      </w:r>
      <w:r w:rsidRPr="00F409D7">
        <w:t>he</w:t>
      </w:r>
      <w:r w:rsidR="00F409D7">
        <w:t xml:space="preserve"> </w:t>
      </w:r>
      <w:r w:rsidRPr="00F409D7">
        <w:t>had</w:t>
      </w:r>
      <w:r w:rsidR="00F409D7">
        <w:t xml:space="preserve"> </w:t>
      </w:r>
      <w:r w:rsidRPr="00F409D7">
        <w:t>been</w:t>
      </w:r>
      <w:r w:rsidR="00F409D7">
        <w:t xml:space="preserve"> </w:t>
      </w:r>
      <w:r w:rsidRPr="00F409D7">
        <w:t>speaking</w:t>
      </w:r>
      <w:r w:rsidR="00F409D7">
        <w:t xml:space="preserve"> </w:t>
      </w:r>
      <w:r w:rsidRPr="00F409D7">
        <w:t>with</w:t>
      </w:r>
      <w:r w:rsidR="00F409D7">
        <w:t xml:space="preserve"> </w:t>
      </w:r>
      <w:r w:rsidRPr="00F409D7">
        <w:t>supreme</w:t>
      </w:r>
    </w:p>
    <w:p w:rsidR="00E819AA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inspiration,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eye,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819AA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singular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Mullah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interrupted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</w:p>
    <w:p w:rsidR="00C841D9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query:</w:t>
      </w:r>
    </w:p>
    <w:p w:rsidR="00E819AA" w:rsidRPr="00F409D7" w:rsidRDefault="00E819AA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E819AA" w:rsidRDefault="00F409D7" w:rsidP="00E819AA">
      <w:pPr>
        <w:pStyle w:val="Text"/>
      </w:pPr>
      <w:r>
        <w:t>“</w:t>
      </w:r>
      <w:r w:rsidR="00C841D9" w:rsidRPr="00F409D7">
        <w:t>Why</w:t>
      </w:r>
      <w:r>
        <w:t xml:space="preserve"> </w:t>
      </w:r>
      <w:r w:rsidR="00C841D9" w:rsidRPr="00F409D7">
        <w:t>do</w:t>
      </w:r>
      <w:r>
        <w:t xml:space="preserve"> </w:t>
      </w:r>
      <w:r w:rsidR="00C841D9" w:rsidRPr="00F409D7">
        <w:t>you</w:t>
      </w:r>
      <w:r>
        <w:t xml:space="preserve"> </w:t>
      </w:r>
      <w:r w:rsidR="00C841D9" w:rsidRPr="00F409D7">
        <w:t>say</w:t>
      </w:r>
      <w:r>
        <w:t xml:space="preserve"> ‘</w:t>
      </w:r>
      <w:r w:rsidR="00C841D9" w:rsidRPr="00F409D7">
        <w:t>eye</w:t>
      </w:r>
      <w:r>
        <w:t xml:space="preserve">’ </w:t>
      </w:r>
      <w:r w:rsidR="00C841D9" w:rsidRPr="00F409D7">
        <w:t>and</w:t>
      </w:r>
      <w:r>
        <w:t xml:space="preserve"> ‘</w:t>
      </w:r>
      <w:r w:rsidR="00C841D9" w:rsidRPr="00F409D7">
        <w:t>ear</w:t>
      </w:r>
      <w:r>
        <w:t xml:space="preserve">’ </w:t>
      </w:r>
      <w:r w:rsidR="00C841D9" w:rsidRPr="00F409D7">
        <w:t>when</w:t>
      </w:r>
      <w:r>
        <w:t xml:space="preserve"> </w:t>
      </w:r>
      <w:r w:rsidR="00C841D9" w:rsidRPr="00F409D7">
        <w:t>we</w:t>
      </w:r>
    </w:p>
    <w:p w:rsidR="00C841D9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eyes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ears?</w:t>
      </w:r>
      <w:r w:rsidR="00F409D7">
        <w:rPr>
          <w:rFonts w:cs="Arial"/>
          <w:color w:val="000000"/>
          <w:szCs w:val="20"/>
        </w:rPr>
        <w:t>”</w:t>
      </w:r>
    </w:p>
    <w:p w:rsidR="00E819AA" w:rsidRPr="00F409D7" w:rsidRDefault="00E819AA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E819AA" w:rsidRDefault="00F409D7" w:rsidP="00E819AA">
      <w:pPr>
        <w:pStyle w:val="Text"/>
      </w:pPr>
      <w:r>
        <w:t>“</w:t>
      </w:r>
      <w:r w:rsidR="00C841D9" w:rsidRPr="00F409D7">
        <w:t>Oh</w:t>
      </w:r>
      <w:r>
        <w:t xml:space="preserve"> </w:t>
      </w:r>
      <w:r w:rsidR="00C841D9" w:rsidRPr="00F409D7">
        <w:t>my</w:t>
      </w:r>
      <w:r>
        <w:t xml:space="preserve"> </w:t>
      </w:r>
      <w:r w:rsidR="00C841D9" w:rsidRPr="00F409D7">
        <w:t>soul,</w:t>
      </w:r>
      <w:r>
        <w:t xml:space="preserve"> </w:t>
      </w:r>
      <w:r w:rsidR="00C841D9" w:rsidRPr="00F409D7">
        <w:t>that</w:t>
      </w:r>
      <w:r>
        <w:t xml:space="preserve"> </w:t>
      </w:r>
      <w:r w:rsidR="00C841D9" w:rsidRPr="00F409D7">
        <w:t>means</w:t>
      </w:r>
      <w:r>
        <w:t xml:space="preserve"> </w:t>
      </w:r>
      <w:r w:rsidR="00C841D9" w:rsidRPr="00F409D7">
        <w:t>you</w:t>
      </w:r>
      <w:r>
        <w:t xml:space="preserve"> </w:t>
      </w:r>
      <w:r w:rsidR="00C841D9" w:rsidRPr="00F409D7">
        <w:t>must</w:t>
      </w:r>
      <w:r>
        <w:t xml:space="preserve"> </w:t>
      </w:r>
      <w:r w:rsidR="00C841D9" w:rsidRPr="00F409D7">
        <w:t>listen!</w:t>
      </w:r>
      <w:r>
        <w:t>”</w:t>
      </w:r>
    </w:p>
    <w:p w:rsidR="00E819AA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response</w:t>
      </w:r>
      <w:r w:rsidR="00F409D7">
        <w:rPr>
          <w:rFonts w:cs="Arial"/>
          <w:color w:val="000000"/>
          <w:szCs w:val="20"/>
        </w:rPr>
        <w:t>.  “</w:t>
      </w:r>
      <w:r w:rsidRPr="00F409D7">
        <w:rPr>
          <w:rFonts w:cs="Arial"/>
          <w:color w:val="000000"/>
          <w:szCs w:val="20"/>
        </w:rPr>
        <w:t>Open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heart,</w:t>
      </w:r>
    </w:p>
    <w:p w:rsidR="00C841D9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comprehend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God!</w:t>
      </w:r>
      <w:r w:rsidR="00F409D7">
        <w:rPr>
          <w:rFonts w:cs="Arial"/>
          <w:color w:val="000000"/>
          <w:szCs w:val="20"/>
        </w:rPr>
        <w:t>”</w:t>
      </w:r>
    </w:p>
    <w:p w:rsidR="00E819AA" w:rsidRPr="00F409D7" w:rsidRDefault="00E819AA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Default="00C841D9" w:rsidP="00E819AA">
      <w:pPr>
        <w:pStyle w:val="Text"/>
      </w:pPr>
      <w:r w:rsidRPr="00F409D7">
        <w:t>Another</w:t>
      </w:r>
      <w:r w:rsidR="00F409D7">
        <w:t xml:space="preserve"> </w:t>
      </w:r>
      <w:r w:rsidRPr="00F409D7">
        <w:t>asked</w:t>
      </w:r>
      <w:r w:rsidR="00F409D7">
        <w:t xml:space="preserve"> </w:t>
      </w:r>
      <w:r w:rsidRPr="00F409D7">
        <w:t>him</w:t>
      </w:r>
      <w:r w:rsidR="00F409D7">
        <w:t xml:space="preserve"> </w:t>
      </w:r>
      <w:r w:rsidRPr="00F409D7">
        <w:t>jeeringly:</w:t>
      </w:r>
    </w:p>
    <w:p w:rsidR="00E819AA" w:rsidRPr="00F409D7" w:rsidRDefault="00E819AA" w:rsidP="00F409D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E819AA" w:rsidRDefault="00F409D7" w:rsidP="00E819AA">
      <w:pPr>
        <w:pStyle w:val="Text"/>
      </w:pPr>
      <w:r>
        <w:t>“</w:t>
      </w:r>
      <w:r w:rsidR="00C841D9" w:rsidRPr="00F409D7">
        <w:t>Who</w:t>
      </w:r>
      <w:r>
        <w:t xml:space="preserve"> </w:t>
      </w:r>
      <w:r w:rsidR="00C841D9" w:rsidRPr="00F409D7">
        <w:t>was</w:t>
      </w:r>
      <w:r>
        <w:t xml:space="preserve"> </w:t>
      </w:r>
      <w:r w:rsidR="00C841D9" w:rsidRPr="00F409D7">
        <w:t>it</w:t>
      </w:r>
      <w:r>
        <w:t xml:space="preserve"> </w:t>
      </w:r>
      <w:r w:rsidR="00C841D9" w:rsidRPr="00F409D7">
        <w:t>wished</w:t>
      </w:r>
      <w:r>
        <w:t xml:space="preserve"> </w:t>
      </w:r>
      <w:r w:rsidR="00C841D9" w:rsidRPr="00F409D7">
        <w:t>you</w:t>
      </w:r>
      <w:r>
        <w:t xml:space="preserve"> </w:t>
      </w:r>
      <w:r w:rsidR="00C841D9" w:rsidRPr="00F409D7">
        <w:t>good</w:t>
      </w:r>
      <w:r>
        <w:t xml:space="preserve"> </w:t>
      </w:r>
      <w:r w:rsidR="00C841D9" w:rsidRPr="00F409D7">
        <w:t>morning,</w:t>
      </w:r>
      <w:r>
        <w:t xml:space="preserve"> </w:t>
      </w:r>
      <w:r w:rsidR="00C841D9" w:rsidRPr="00F409D7">
        <w:t>and</w:t>
      </w:r>
    </w:p>
    <w:p w:rsidR="00C841D9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title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Bab?</w:t>
      </w:r>
      <w:r w:rsidR="00F409D7">
        <w:rPr>
          <w:rFonts w:cs="Arial"/>
          <w:color w:val="000000"/>
          <w:szCs w:val="20"/>
        </w:rPr>
        <w:t>”</w:t>
      </w:r>
    </w:p>
    <w:p w:rsidR="00E819AA" w:rsidRPr="00F409D7" w:rsidRDefault="00E819AA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E819AA" w:rsidRDefault="00F409D7" w:rsidP="00E819AA">
      <w:pPr>
        <w:pStyle w:val="Text"/>
      </w:pPr>
      <w:r>
        <w:t>“</w:t>
      </w:r>
      <w:r w:rsidR="00C841D9" w:rsidRPr="00F409D7">
        <w:t>I</w:t>
      </w:r>
      <w:r>
        <w:t xml:space="preserve"> </w:t>
      </w:r>
      <w:r w:rsidR="00C841D9" w:rsidRPr="00F409D7">
        <w:t>am</w:t>
      </w:r>
      <w:r>
        <w:t xml:space="preserve"> </w:t>
      </w:r>
      <w:r w:rsidR="00C841D9" w:rsidRPr="00F409D7">
        <w:t>that</w:t>
      </w:r>
      <w:r>
        <w:t xml:space="preserve"> </w:t>
      </w:r>
      <w:r w:rsidR="00C841D9" w:rsidRPr="00F409D7">
        <w:t>one</w:t>
      </w:r>
      <w:r>
        <w:t xml:space="preserve"> </w:t>
      </w:r>
      <w:r w:rsidR="00C841D9" w:rsidRPr="00F409D7">
        <w:t>for</w:t>
      </w:r>
      <w:r>
        <w:t xml:space="preserve"> </w:t>
      </w:r>
      <w:r w:rsidR="00C841D9" w:rsidRPr="00F409D7">
        <w:t>whom</w:t>
      </w:r>
      <w:r>
        <w:t xml:space="preserve"> </w:t>
      </w:r>
      <w:r w:rsidR="00C841D9" w:rsidRPr="00F409D7">
        <w:t>you</w:t>
      </w:r>
      <w:r>
        <w:t xml:space="preserve"> </w:t>
      </w:r>
      <w:r w:rsidR="00C841D9" w:rsidRPr="00F409D7">
        <w:t>have</w:t>
      </w:r>
      <w:r>
        <w:t xml:space="preserve"> </w:t>
      </w:r>
      <w:r w:rsidR="00C841D9" w:rsidRPr="00F409D7">
        <w:t>waited</w:t>
      </w:r>
    </w:p>
    <w:p w:rsidR="00C841D9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thousand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years,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replied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One.</w:t>
      </w:r>
    </w:p>
    <w:p w:rsidR="00E819AA" w:rsidRPr="00F409D7" w:rsidRDefault="00E819AA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E819AA" w:rsidRDefault="00F409D7" w:rsidP="00E819AA">
      <w:pPr>
        <w:pStyle w:val="Text"/>
      </w:pPr>
      <w:r>
        <w:t>“</w:t>
      </w:r>
      <w:r w:rsidR="00C841D9" w:rsidRPr="00F409D7">
        <w:t>And</w:t>
      </w:r>
      <w:r>
        <w:t xml:space="preserve"> </w:t>
      </w:r>
      <w:r w:rsidR="00C841D9" w:rsidRPr="00F409D7">
        <w:t>by</w:t>
      </w:r>
      <w:r>
        <w:t xml:space="preserve"> </w:t>
      </w:r>
      <w:r w:rsidR="00C841D9" w:rsidRPr="00F409D7">
        <w:t>what</w:t>
      </w:r>
      <w:r>
        <w:t xml:space="preserve"> </w:t>
      </w:r>
      <w:r w:rsidR="00C841D9" w:rsidRPr="00F409D7">
        <w:t>can</w:t>
      </w:r>
      <w:r>
        <w:t xml:space="preserve"> </w:t>
      </w:r>
      <w:r w:rsidR="00C841D9" w:rsidRPr="00F409D7">
        <w:t>we</w:t>
      </w:r>
      <w:r>
        <w:t xml:space="preserve"> </w:t>
      </w:r>
      <w:r w:rsidR="00C841D9" w:rsidRPr="00F409D7">
        <w:t>recognize</w:t>
      </w:r>
      <w:r>
        <w:t xml:space="preserve"> </w:t>
      </w:r>
      <w:r w:rsidR="00C841D9" w:rsidRPr="00F409D7">
        <w:t>you,</w:t>
      </w:r>
      <w:r>
        <w:t xml:space="preserve"> “</w:t>
      </w:r>
      <w:r w:rsidR="00C841D9" w:rsidRPr="00F409D7">
        <w:t>pro</w:t>
      </w:r>
      <w:r w:rsidR="00E819AA">
        <w:t>-</w:t>
      </w:r>
    </w:p>
    <w:p w:rsidR="00C841D9" w:rsidRPr="00F409D7" w:rsidRDefault="00C841D9" w:rsidP="00F409D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ceeded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interrogator.</w:t>
      </w:r>
    </w:p>
    <w:p w:rsidR="00E819AA" w:rsidRDefault="00E819A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819AA" w:rsidRDefault="00F409D7" w:rsidP="00E819AA">
      <w:pPr>
        <w:pStyle w:val="Text"/>
      </w:pPr>
      <w:r>
        <w:lastRenderedPageBreak/>
        <w:t>“</w:t>
      </w:r>
      <w:r w:rsidR="00C841D9" w:rsidRPr="00F409D7">
        <w:t>By</w:t>
      </w:r>
      <w:r>
        <w:t xml:space="preserve"> </w:t>
      </w:r>
      <w:r w:rsidR="00C841D9" w:rsidRPr="00F409D7">
        <w:t>my</w:t>
      </w:r>
      <w:r>
        <w:t xml:space="preserve"> </w:t>
      </w:r>
      <w:r w:rsidR="00C841D9" w:rsidRPr="00F409D7">
        <w:t>inspired</w:t>
      </w:r>
      <w:r>
        <w:t xml:space="preserve"> </w:t>
      </w:r>
      <w:r w:rsidR="00C841D9" w:rsidRPr="00F409D7">
        <w:t>utterance,</w:t>
      </w:r>
      <w:r>
        <w:t xml:space="preserve">” </w:t>
      </w:r>
      <w:r w:rsidR="00C841D9" w:rsidRPr="00F409D7">
        <w:t>said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pris</w:t>
      </w:r>
      <w:r w:rsidR="00E819AA">
        <w:t>-</w:t>
      </w:r>
    </w:p>
    <w:p w:rsidR="00C841D9" w:rsidRDefault="00C841D9" w:rsidP="00F409D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imperturbable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calm.</w:t>
      </w:r>
    </w:p>
    <w:p w:rsidR="00E819AA" w:rsidRPr="00F409D7" w:rsidRDefault="00E819AA" w:rsidP="00F409D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E819AA" w:rsidRDefault="00C841D9" w:rsidP="00E819AA">
      <w:pPr>
        <w:pStyle w:val="Text"/>
      </w:pPr>
      <w:r w:rsidRPr="00F409D7">
        <w:t>Thereupon</w:t>
      </w:r>
      <w:r w:rsidR="00F409D7">
        <w:t xml:space="preserve"> </w:t>
      </w:r>
      <w:r w:rsidRPr="00F409D7">
        <w:t>his</w:t>
      </w:r>
      <w:r w:rsidR="00F409D7">
        <w:t xml:space="preserve"> </w:t>
      </w:r>
      <w:r w:rsidRPr="00F409D7">
        <w:t>investigators</w:t>
      </w:r>
      <w:r w:rsidR="00F409D7">
        <w:t xml:space="preserve"> </w:t>
      </w:r>
      <w:r w:rsidRPr="00F409D7">
        <w:t>demanded</w:t>
      </w:r>
      <w:r w:rsidR="00F409D7">
        <w:t xml:space="preserve"> </w:t>
      </w:r>
      <w:r w:rsidRPr="00F409D7">
        <w:t>that</w:t>
      </w:r>
    </w:p>
    <w:p w:rsidR="00E819AA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improvise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subject,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C841D9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exclaimed:</w:t>
      </w:r>
    </w:p>
    <w:p w:rsidR="00E819AA" w:rsidRPr="00F409D7" w:rsidRDefault="00E819AA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E819AA" w:rsidRDefault="00F409D7" w:rsidP="00E819AA">
      <w:pPr>
        <w:pStyle w:val="Text"/>
      </w:pPr>
      <w:r>
        <w:t>“</w:t>
      </w:r>
      <w:r w:rsidR="00C841D9" w:rsidRPr="00F409D7">
        <w:t>But</w:t>
      </w:r>
      <w:r>
        <w:t xml:space="preserve"> </w:t>
      </w:r>
      <w:r w:rsidR="00C841D9" w:rsidRPr="00F409D7">
        <w:t>we</w:t>
      </w:r>
      <w:r>
        <w:t xml:space="preserve"> </w:t>
      </w:r>
      <w:r w:rsidR="00C841D9" w:rsidRPr="00F409D7">
        <w:t>do</w:t>
      </w:r>
      <w:r>
        <w:t xml:space="preserve"> </w:t>
      </w:r>
      <w:r w:rsidR="00C841D9" w:rsidRPr="00F409D7">
        <w:t>not</w:t>
      </w:r>
      <w:r>
        <w:t xml:space="preserve"> </w:t>
      </w:r>
      <w:r w:rsidR="00C841D9" w:rsidRPr="00F409D7">
        <w:t>understand</w:t>
      </w:r>
      <w:r>
        <w:t xml:space="preserve"> </w:t>
      </w:r>
      <w:r w:rsidR="00C841D9" w:rsidRPr="00F409D7">
        <w:t>anything</w:t>
      </w:r>
      <w:r>
        <w:t xml:space="preserve"> </w:t>
      </w:r>
      <w:r w:rsidR="00C841D9" w:rsidRPr="00F409D7">
        <w:t>that</w:t>
      </w:r>
    </w:p>
    <w:p w:rsidR="00C841D9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say!</w:t>
      </w:r>
      <w:r w:rsidR="00F409D7">
        <w:rPr>
          <w:rFonts w:cs="Arial"/>
          <w:color w:val="000000"/>
          <w:szCs w:val="20"/>
        </w:rPr>
        <w:t>”</w:t>
      </w:r>
    </w:p>
    <w:p w:rsidR="00E819AA" w:rsidRPr="00F409D7" w:rsidRDefault="00E819AA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E819AA" w:rsidRDefault="00C841D9" w:rsidP="00E819AA">
      <w:pPr>
        <w:pStyle w:val="Text"/>
      </w:pPr>
      <w:r w:rsidRPr="00F409D7">
        <w:t>Then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inspired</w:t>
      </w:r>
      <w:r w:rsidR="00F409D7">
        <w:t xml:space="preserve"> </w:t>
      </w:r>
      <w:r w:rsidRPr="00F409D7">
        <w:t>one</w:t>
      </w:r>
      <w:r w:rsidR="00F409D7">
        <w:t xml:space="preserve"> </w:t>
      </w:r>
      <w:r w:rsidRPr="00F409D7">
        <w:t>declared</w:t>
      </w:r>
      <w:r w:rsidR="00F409D7">
        <w:t>:  “</w:t>
      </w:r>
      <w:r w:rsidRPr="00F409D7">
        <w:t>Whence</w:t>
      </w:r>
    </w:p>
    <w:p w:rsidR="00E819AA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comprehend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Koran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</w:p>
    <w:p w:rsidR="00E819AA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God?</w:t>
      </w:r>
      <w:r w:rsidR="00F409D7">
        <w:rPr>
          <w:rFonts w:cs="Arial"/>
          <w:color w:val="000000"/>
          <w:szCs w:val="20"/>
        </w:rPr>
        <w:t xml:space="preserve"> </w:t>
      </w:r>
      <w:r w:rsidR="00E819AA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Holy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Scriptures,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here!</w:t>
      </w:r>
      <w:r w:rsidR="00F409D7">
        <w:rPr>
          <w:rFonts w:cs="Arial"/>
          <w:color w:val="000000"/>
          <w:szCs w:val="20"/>
        </w:rPr>
        <w:t>”</w:t>
      </w:r>
    </w:p>
    <w:p w:rsidR="00E819AA" w:rsidRPr="00F409D7" w:rsidRDefault="00E819AA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E819AA" w:rsidRDefault="00C841D9" w:rsidP="00E819AA">
      <w:pPr>
        <w:pStyle w:val="Text"/>
      </w:pPr>
      <w:r w:rsidRPr="00F409D7">
        <w:t>He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condemned</w:t>
      </w:r>
      <w:r w:rsidR="00F409D7">
        <w:t xml:space="preserve"> </w:t>
      </w:r>
      <w:r w:rsidRPr="00F409D7">
        <w:t>at</w:t>
      </w:r>
      <w:r w:rsidR="00F409D7">
        <w:t xml:space="preserve"> </w:t>
      </w:r>
      <w:r w:rsidRPr="00F409D7">
        <w:t>length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incarcera</w:t>
      </w:r>
      <w:r w:rsidR="00E819AA">
        <w:t>-</w:t>
      </w:r>
    </w:p>
    <w:p w:rsidR="00E819AA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fortress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Makou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governor</w:t>
      </w:r>
    </w:p>
    <w:p w:rsidR="00E819AA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teachings,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E819AA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wondered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Wherever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</w:p>
    <w:p w:rsidR="00E819AA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went,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persecution,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diffi</w:t>
      </w:r>
      <w:r w:rsidR="00E819AA">
        <w:rPr>
          <w:rFonts w:cs="Arial"/>
          <w:color w:val="000000"/>
          <w:szCs w:val="20"/>
        </w:rPr>
        <w:t>-</w:t>
      </w:r>
    </w:p>
    <w:p w:rsidR="00E819AA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culties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public</w:t>
      </w:r>
    </w:p>
    <w:p w:rsidR="00E819AA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scorn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accusations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clergy,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</w:t>
      </w:r>
      <w:r w:rsidR="00E819AA">
        <w:rPr>
          <w:rFonts w:cs="Arial"/>
          <w:color w:val="000000"/>
          <w:szCs w:val="20"/>
        </w:rPr>
        <w:t>-</w:t>
      </w:r>
    </w:p>
    <w:p w:rsidR="00E819AA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versions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multiplied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constant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unexplain</w:t>
      </w:r>
      <w:r w:rsidR="00E819AA">
        <w:rPr>
          <w:rFonts w:cs="Arial"/>
          <w:color w:val="000000"/>
          <w:szCs w:val="20"/>
        </w:rPr>
        <w:t>-</w:t>
      </w:r>
    </w:p>
    <w:p w:rsidR="00C841D9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fashion.</w:t>
      </w:r>
    </w:p>
    <w:p w:rsidR="00E819AA" w:rsidRPr="00F409D7" w:rsidRDefault="00E819AA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E819AA" w:rsidRDefault="00C841D9" w:rsidP="00E819AA">
      <w:pPr>
        <w:pStyle w:val="Text"/>
      </w:pPr>
      <w:r w:rsidRPr="00F409D7">
        <w:t>Ali</w:t>
      </w:r>
      <w:r w:rsidR="00F409D7">
        <w:t xml:space="preserve"> </w:t>
      </w:r>
      <w:r w:rsidRPr="00F409D7">
        <w:t>Khan</w:t>
      </w:r>
      <w:r w:rsidR="00F409D7">
        <w:t xml:space="preserve"> </w:t>
      </w:r>
      <w:r w:rsidRPr="00F409D7">
        <w:t>Makoui</w:t>
      </w:r>
      <w:r w:rsidR="00F409D7">
        <w:t xml:space="preserve"> </w:t>
      </w:r>
      <w:r w:rsidRPr="00F409D7">
        <w:t>had</w:t>
      </w:r>
      <w:r w:rsidR="00F409D7">
        <w:t xml:space="preserve"> </w:t>
      </w:r>
      <w:r w:rsidRPr="00F409D7">
        <w:t>weighed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words</w:t>
      </w:r>
    </w:p>
    <w:p w:rsidR="00E819AA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repeated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sympa</w:t>
      </w:r>
      <w:r w:rsidR="00E819AA">
        <w:rPr>
          <w:rFonts w:cs="Arial"/>
          <w:color w:val="000000"/>
          <w:szCs w:val="20"/>
        </w:rPr>
        <w:t>-</w:t>
      </w:r>
    </w:p>
    <w:p w:rsidR="00E819AA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thized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thunderings</w:t>
      </w:r>
    </w:p>
    <w:p w:rsidR="00E819AA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against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corruption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abuses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age,</w:t>
      </w:r>
    </w:p>
    <w:p w:rsidR="00E819AA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yet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feared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might</w:t>
      </w:r>
    </w:p>
    <w:p w:rsidR="00C841D9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prove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imposter.</w:t>
      </w:r>
    </w:p>
    <w:p w:rsidR="00E819AA" w:rsidRPr="00F409D7" w:rsidRDefault="00E819AA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E819AA" w:rsidRDefault="00C841D9" w:rsidP="00E819AA">
      <w:pPr>
        <w:pStyle w:val="Text"/>
      </w:pPr>
      <w:r w:rsidRPr="00F409D7">
        <w:t>When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Bab</w:t>
      </w:r>
      <w:r w:rsidR="00F409D7">
        <w:t xml:space="preserve"> </w:t>
      </w:r>
      <w:r w:rsidRPr="00F409D7">
        <w:t>arrived</w:t>
      </w:r>
      <w:r w:rsidR="00F409D7">
        <w:t xml:space="preserve"> </w:t>
      </w:r>
      <w:r w:rsidRPr="00F409D7">
        <w:t>at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fortress,</w:t>
      </w:r>
      <w:r w:rsidR="00F409D7">
        <w:t xml:space="preserve"> </w:t>
      </w:r>
      <w:r w:rsidRPr="00F409D7">
        <w:t>which</w:t>
      </w:r>
    </w:p>
    <w:p w:rsidR="00E819AA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perched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mountain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difficult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</w:t>
      </w:r>
      <w:r w:rsidR="00E819AA">
        <w:rPr>
          <w:rFonts w:cs="Arial"/>
          <w:color w:val="000000"/>
          <w:szCs w:val="20"/>
        </w:rPr>
        <w:t>-</w:t>
      </w:r>
    </w:p>
    <w:p w:rsidR="00C841D9" w:rsidRPr="00F409D7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cess,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immediately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permission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E819AA" w:rsidRDefault="00E819A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819AA" w:rsidRDefault="00C841D9" w:rsidP="00F409D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go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public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baths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immacu</w:t>
      </w:r>
      <w:r w:rsidR="00E819AA">
        <w:rPr>
          <w:rFonts w:cs="Arial"/>
          <w:color w:val="000000"/>
          <w:szCs w:val="20"/>
        </w:rPr>
        <w:t>-</w:t>
      </w:r>
    </w:p>
    <w:p w:rsidR="00E819AA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scrupulous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bathing,</w:t>
      </w:r>
    </w:p>
    <w:p w:rsidR="00E819AA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writings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injunctions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E819AA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filthy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habits</w:t>
      </w:r>
    </w:p>
    <w:p w:rsidR="00E819AA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unregenerate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craved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</w:p>
    <w:p w:rsidR="00E819AA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refreshment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C841D9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tedious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dusty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journey.</w:t>
      </w:r>
    </w:p>
    <w:p w:rsidR="00E819AA" w:rsidRPr="00F409D7" w:rsidRDefault="00E819AA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E819AA" w:rsidRDefault="00C841D9" w:rsidP="00E819AA">
      <w:pPr>
        <w:pStyle w:val="Text"/>
      </w:pPr>
      <w:r w:rsidRPr="00F409D7">
        <w:t>The</w:t>
      </w:r>
      <w:r w:rsidR="00F409D7">
        <w:t xml:space="preserve"> </w:t>
      </w:r>
      <w:r w:rsidRPr="00F409D7">
        <w:t>governor</w:t>
      </w:r>
      <w:r w:rsidR="00F409D7">
        <w:t xml:space="preserve"> </w:t>
      </w:r>
      <w:r w:rsidRPr="00F409D7">
        <w:t>had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his</w:t>
      </w:r>
      <w:r w:rsidR="00F409D7">
        <w:t xml:space="preserve"> </w:t>
      </w:r>
      <w:r w:rsidRPr="00F409D7">
        <w:t>stables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young</w:t>
      </w:r>
    </w:p>
    <w:p w:rsidR="00E819AA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horse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vicious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dangerous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</w:p>
    <w:p w:rsidR="00E819AA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perilous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</w:t>
      </w:r>
      <w:r w:rsidR="00E819AA">
        <w:rPr>
          <w:rFonts w:cs="Arial"/>
          <w:color w:val="000000"/>
          <w:szCs w:val="20"/>
        </w:rPr>
        <w:t>-</w:t>
      </w:r>
    </w:p>
    <w:p w:rsidR="00E819AA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proach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impossible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sad</w:t>
      </w:r>
      <w:r w:rsidR="00E819AA">
        <w:rPr>
          <w:rFonts w:cs="Arial"/>
          <w:color w:val="000000"/>
          <w:szCs w:val="20"/>
        </w:rPr>
        <w:t>-</w:t>
      </w:r>
    </w:p>
    <w:p w:rsidR="00E819AA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bridle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idea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flashed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</w:p>
    <w:p w:rsidR="00E819AA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governor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offer</w:t>
      </w:r>
    </w:p>
    <w:p w:rsidR="00C841D9" w:rsidRDefault="00C841D9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charger.</w:t>
      </w:r>
    </w:p>
    <w:p w:rsidR="00E819AA" w:rsidRPr="00F409D7" w:rsidRDefault="00E819AA" w:rsidP="00E819AA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E819AA" w:rsidRDefault="00F409D7" w:rsidP="00E819AA">
      <w:pPr>
        <w:pStyle w:val="Text"/>
      </w:pPr>
      <w:r>
        <w:t>“</w:t>
      </w:r>
      <w:r w:rsidR="00C841D9" w:rsidRPr="00F409D7">
        <w:t>If</w:t>
      </w:r>
      <w:r>
        <w:t xml:space="preserve"> </w:t>
      </w:r>
      <w:r w:rsidR="00C841D9" w:rsidRPr="00F409D7">
        <w:t>he</w:t>
      </w:r>
      <w:r>
        <w:t xml:space="preserve"> </w:t>
      </w:r>
      <w:r w:rsidR="00C841D9" w:rsidRPr="00F409D7">
        <w:t>mounts</w:t>
      </w:r>
      <w:r>
        <w:t xml:space="preserve"> </w:t>
      </w:r>
      <w:r w:rsidR="00C841D9" w:rsidRPr="00F409D7">
        <w:t>him,</w:t>
      </w:r>
      <w:r>
        <w:t xml:space="preserve"> </w:t>
      </w:r>
      <w:r w:rsidR="00C841D9" w:rsidRPr="00F409D7">
        <w:t>and</w:t>
      </w:r>
      <w:r>
        <w:t xml:space="preserve"> </w:t>
      </w:r>
      <w:r w:rsidR="00C841D9" w:rsidRPr="00F409D7">
        <w:t>reduces</w:t>
      </w:r>
      <w:r>
        <w:t xml:space="preserve"> </w:t>
      </w:r>
      <w:r w:rsidR="00C841D9" w:rsidRPr="00F409D7">
        <w:t>him</w:t>
      </w:r>
      <w:r>
        <w:t xml:space="preserve"> </w:t>
      </w:r>
      <w:r w:rsidR="00C841D9" w:rsidRPr="00F409D7">
        <w:t>to</w:t>
      </w:r>
    </w:p>
    <w:p w:rsidR="00ED1504" w:rsidRDefault="00C841D9" w:rsidP="00ED150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docility,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reflected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Khan,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</w:p>
    <w:p w:rsidR="00ED1504" w:rsidRDefault="00C841D9" w:rsidP="00ED150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sign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recognize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</w:p>
    <w:p w:rsidR="00ED1504" w:rsidRDefault="00C841D9" w:rsidP="00ED150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Promised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claims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If</w:t>
      </w:r>
    </w:p>
    <w:p w:rsidR="00ED1504" w:rsidRDefault="00C841D9" w:rsidP="00ED150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contrary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killed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ED1504" w:rsidRDefault="00C841D9" w:rsidP="00ED150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struggle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beast,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easily</w:t>
      </w:r>
    </w:p>
    <w:p w:rsidR="00ED1504" w:rsidRDefault="00C841D9" w:rsidP="00ED150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false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prophet</w:t>
      </w:r>
    </w:p>
    <w:p w:rsidR="00C841D9" w:rsidRDefault="00C841D9" w:rsidP="00ED150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guilty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deluding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fellow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men.</w:t>
      </w:r>
      <w:r w:rsidR="00F409D7">
        <w:rPr>
          <w:rFonts w:cs="Arial"/>
          <w:color w:val="000000"/>
          <w:szCs w:val="20"/>
        </w:rPr>
        <w:t>”</w:t>
      </w:r>
    </w:p>
    <w:p w:rsidR="00ED1504" w:rsidRPr="00F409D7" w:rsidRDefault="00ED1504" w:rsidP="00ED150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ED1504" w:rsidRDefault="00C841D9" w:rsidP="00ED1504">
      <w:pPr>
        <w:pStyle w:val="Text"/>
      </w:pPr>
      <w:r w:rsidRPr="00F409D7">
        <w:t>It</w:t>
      </w:r>
      <w:r w:rsidR="00F409D7">
        <w:t xml:space="preserve"> </w:t>
      </w:r>
      <w:r w:rsidRPr="00F409D7">
        <w:t>required</w:t>
      </w:r>
      <w:r w:rsidR="00F409D7">
        <w:t xml:space="preserve"> </w:t>
      </w:r>
      <w:r w:rsidRPr="00F409D7">
        <w:t>several</w:t>
      </w:r>
      <w:r w:rsidR="00F409D7">
        <w:t xml:space="preserve"> </w:t>
      </w:r>
      <w:r w:rsidRPr="00F409D7">
        <w:t>men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accouter</w:t>
      </w:r>
      <w:r w:rsidR="00F409D7">
        <w:t xml:space="preserve"> </w:t>
      </w:r>
      <w:r w:rsidRPr="00F409D7">
        <w:t>the</w:t>
      </w:r>
    </w:p>
    <w:p w:rsidR="00ED1504" w:rsidRDefault="00C841D9" w:rsidP="00ED150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horse,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conduct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entrance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D1504" w:rsidRDefault="00C841D9" w:rsidP="00ED150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bath</w:t>
      </w:r>
      <w:r w:rsidR="00ED1504">
        <w:rPr>
          <w:rFonts w:cs="Arial"/>
          <w:color w:val="000000"/>
          <w:szCs w:val="20"/>
        </w:rPr>
        <w:t xml:space="preserve">. 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attendant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explained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gov</w:t>
      </w:r>
      <w:r w:rsidR="00ED1504">
        <w:rPr>
          <w:rFonts w:cs="Arial"/>
          <w:color w:val="000000"/>
          <w:szCs w:val="20"/>
        </w:rPr>
        <w:t>-</w:t>
      </w:r>
    </w:p>
    <w:p w:rsidR="00ED1504" w:rsidRDefault="00C841D9" w:rsidP="00ED150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ernor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guest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fatigue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ED1504" w:rsidRDefault="00C841D9" w:rsidP="00ED150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climbing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hill,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steed</w:t>
      </w:r>
    </w:p>
    <w:p w:rsidR="00C841D9" w:rsidRDefault="00C841D9" w:rsidP="00ED150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little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escort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honor.</w:t>
      </w:r>
    </w:p>
    <w:p w:rsidR="00ED1504" w:rsidRPr="00F409D7" w:rsidRDefault="00ED1504" w:rsidP="00ED150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Pr="00F409D7" w:rsidRDefault="00C841D9" w:rsidP="00ED1504">
      <w:pPr>
        <w:pStyle w:val="Text"/>
      </w:pPr>
      <w:r w:rsidRPr="00F409D7">
        <w:t>The</w:t>
      </w:r>
      <w:r w:rsidR="00F409D7">
        <w:t xml:space="preserve"> </w:t>
      </w:r>
      <w:r w:rsidRPr="00F409D7">
        <w:t>Bab</w:t>
      </w:r>
      <w:r w:rsidR="00F409D7">
        <w:t xml:space="preserve"> </w:t>
      </w:r>
      <w:r w:rsidRPr="00F409D7">
        <w:t>approached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creature</w:t>
      </w:r>
      <w:r w:rsidR="00F409D7">
        <w:t xml:space="preserve"> </w:t>
      </w:r>
      <w:r w:rsidRPr="00F409D7">
        <w:t>which</w:t>
      </w:r>
      <w:r w:rsidR="00F409D7">
        <w:t xml:space="preserve"> </w:t>
      </w:r>
      <w:r w:rsidRPr="00F409D7">
        <w:t>was</w:t>
      </w:r>
    </w:p>
    <w:p w:rsidR="00ED1504" w:rsidRDefault="00ED150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D1504" w:rsidRDefault="00C841D9" w:rsidP="00F409D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rearing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prancing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compul</w:t>
      </w:r>
      <w:r w:rsidR="00ED1504">
        <w:rPr>
          <w:rFonts w:cs="Arial"/>
          <w:color w:val="000000"/>
          <w:szCs w:val="20"/>
        </w:rPr>
        <w:t>-</w:t>
      </w:r>
    </w:p>
    <w:p w:rsidR="00ED1504" w:rsidRDefault="00C841D9" w:rsidP="00ED150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.  </w:t>
      </w:r>
      <w:r w:rsidR="00ED1504">
        <w:rPr>
          <w:rFonts w:cs="Arial"/>
          <w:color w:val="000000"/>
          <w:szCs w:val="20"/>
        </w:rPr>
        <w:t>T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stallion</w:t>
      </w:r>
    </w:p>
    <w:p w:rsidR="00ED1504" w:rsidRDefault="00C841D9" w:rsidP="00ED150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paused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trembling,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caressed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</w:p>
    <w:p w:rsidR="00ED1504" w:rsidRDefault="00C841D9" w:rsidP="00ED150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quivering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spoke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extreme</w:t>
      </w:r>
    </w:p>
    <w:p w:rsidR="00ED1504" w:rsidRDefault="00C841D9" w:rsidP="00ED150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kindness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commanded</w:t>
      </w:r>
    </w:p>
    <w:p w:rsidR="00B97644" w:rsidRDefault="00C841D9" w:rsidP="00B9764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groom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release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bridle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mounted</w:t>
      </w:r>
    </w:p>
    <w:p w:rsidR="00B97644" w:rsidRDefault="00C841D9" w:rsidP="00B9764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beautiful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animal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B97644" w:rsidRDefault="00C841D9" w:rsidP="00B9764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utmost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ease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tradition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B97644" w:rsidRDefault="00C841D9" w:rsidP="00B9764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event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recalls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horse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sweat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profusely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B97644" w:rsidRDefault="00C841D9" w:rsidP="00B9764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effort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absolute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gentleness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</w:p>
    <w:p w:rsidR="00C841D9" w:rsidRDefault="00C841D9" w:rsidP="00B9764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loving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burden.</w:t>
      </w:r>
    </w:p>
    <w:p w:rsidR="00B97644" w:rsidRPr="00F409D7" w:rsidRDefault="00B97644" w:rsidP="00B9764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B97644" w:rsidRDefault="00C841D9" w:rsidP="00B97644">
      <w:pPr>
        <w:pStyle w:val="Text"/>
      </w:pPr>
      <w:r w:rsidRPr="00F409D7">
        <w:t>A</w:t>
      </w:r>
      <w:r w:rsidR="00F409D7">
        <w:t xml:space="preserve"> </w:t>
      </w:r>
      <w:r w:rsidRPr="00F409D7">
        <w:t>crowd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people</w:t>
      </w:r>
      <w:r w:rsidR="00F409D7">
        <w:t xml:space="preserve"> </w:t>
      </w:r>
      <w:r w:rsidRPr="00F409D7">
        <w:t>who</w:t>
      </w:r>
      <w:r w:rsidR="00F409D7">
        <w:t xml:space="preserve"> </w:t>
      </w:r>
      <w:r w:rsidRPr="00F409D7">
        <w:t>had</w:t>
      </w:r>
      <w:r w:rsidR="00F409D7">
        <w:t xml:space="preserve"> </w:t>
      </w:r>
      <w:r w:rsidRPr="00F409D7">
        <w:t>watched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re</w:t>
      </w:r>
      <w:r w:rsidR="00B97644">
        <w:t>-</w:t>
      </w:r>
    </w:p>
    <w:p w:rsidR="00B97644" w:rsidRDefault="00C841D9" w:rsidP="00B9764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sult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experiment,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horse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B97644" w:rsidRDefault="00C841D9" w:rsidP="00B9764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divin</w:t>
      </w:r>
      <w:r w:rsidR="00B97644">
        <w:rPr>
          <w:rFonts w:cs="Arial"/>
          <w:color w:val="000000"/>
          <w:szCs w:val="20"/>
        </w:rPr>
        <w:t>in</w:t>
      </w:r>
      <w:r w:rsidRPr="00F409D7">
        <w:rPr>
          <w:rFonts w:cs="Arial"/>
          <w:color w:val="000000"/>
          <w:szCs w:val="20"/>
        </w:rPr>
        <w:t>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governor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intention,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rushed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</w:p>
    <w:p w:rsidR="00B97644" w:rsidRDefault="00C841D9" w:rsidP="00B9764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secured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various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recept</w:t>
      </w:r>
      <w:r w:rsidR="00B97644">
        <w:rPr>
          <w:rFonts w:cs="Arial"/>
          <w:color w:val="000000"/>
          <w:szCs w:val="20"/>
        </w:rPr>
        <w:t>-</w:t>
      </w:r>
    </w:p>
    <w:p w:rsidR="00B97644" w:rsidRDefault="00C841D9" w:rsidP="00B9764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acles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</w:p>
    <w:p w:rsidR="00B97644" w:rsidRDefault="00C841D9" w:rsidP="00B9764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bathed,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obtain</w:t>
      </w:r>
    </w:p>
    <w:p w:rsidR="00B97644" w:rsidRDefault="00C841D9" w:rsidP="00B9764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this,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wiped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remaining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moisture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</w:p>
    <w:p w:rsidR="00C841D9" w:rsidRDefault="00C841D9" w:rsidP="00B9764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towels,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preserved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relics.</w:t>
      </w:r>
    </w:p>
    <w:p w:rsidR="00B97644" w:rsidRPr="00F409D7" w:rsidRDefault="00B97644" w:rsidP="00B9764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B97644" w:rsidRDefault="00C841D9" w:rsidP="00B9764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governor,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meanwhile,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</w:p>
    <w:p w:rsidR="00B97644" w:rsidRDefault="00C841D9" w:rsidP="00B9764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feelings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prisoner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</w:t>
      </w:r>
      <w:r w:rsidR="00B97644">
        <w:rPr>
          <w:rFonts w:cs="Arial"/>
          <w:color w:val="000000"/>
          <w:szCs w:val="20"/>
        </w:rPr>
        <w:t>-</w:t>
      </w:r>
    </w:p>
    <w:p w:rsidR="00B97644" w:rsidRDefault="00C841D9" w:rsidP="00B9764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proaching,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furious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charger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reduced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B97644" w:rsidRDefault="00C841D9" w:rsidP="00B9764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submissive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temper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lady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pony?</w:t>
      </w:r>
      <w:r w:rsidR="00B97644">
        <w:rPr>
          <w:rFonts w:cs="Arial"/>
          <w:color w:val="000000"/>
          <w:szCs w:val="20"/>
        </w:rPr>
        <w:t xml:space="preserve"> 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fell</w:t>
      </w:r>
    </w:p>
    <w:p w:rsidR="00B97644" w:rsidRDefault="00C841D9" w:rsidP="00B9764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confessed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B97644" w:rsidRDefault="00C841D9" w:rsidP="00B9764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faith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declaring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</w:t>
      </w:r>
      <w:r w:rsidR="00B97644">
        <w:rPr>
          <w:rFonts w:cs="Arial"/>
          <w:color w:val="000000"/>
          <w:szCs w:val="20"/>
        </w:rPr>
        <w:t>-</w:t>
      </w:r>
    </w:p>
    <w:p w:rsidR="00B97644" w:rsidRDefault="00C841D9" w:rsidP="00B9764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servant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remained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B97644" w:rsidRDefault="00C841D9" w:rsidP="00B9764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fortress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months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comparative</w:t>
      </w:r>
    </w:p>
    <w:p w:rsidR="00B97644" w:rsidRDefault="00C841D9" w:rsidP="00B9764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freedom,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receiving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came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wrote</w:t>
      </w:r>
    </w:p>
    <w:p w:rsidR="00B97644" w:rsidRDefault="00C841D9" w:rsidP="00B9764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much,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conducted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enormous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correspond</w:t>
      </w:r>
      <w:r w:rsidR="00B97644">
        <w:rPr>
          <w:rFonts w:cs="Arial"/>
          <w:color w:val="000000"/>
          <w:szCs w:val="20"/>
        </w:rPr>
        <w:t>-</w:t>
      </w:r>
    </w:p>
    <w:p w:rsidR="00B97644" w:rsidRDefault="00B9764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B97644" w:rsidRDefault="00C841D9" w:rsidP="00B97644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ence</w:t>
      </w:r>
      <w:r w:rsidR="00B97644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sojourn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offered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wel</w:t>
      </w:r>
      <w:r w:rsidR="00B97644">
        <w:rPr>
          <w:rFonts w:cs="Arial"/>
          <w:color w:val="000000"/>
          <w:szCs w:val="20"/>
        </w:rPr>
        <w:t>-</w:t>
      </w:r>
    </w:p>
    <w:p w:rsidR="003D1EF3" w:rsidRDefault="00C841D9" w:rsidP="003D1EF3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respite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hunted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persecuted</w:t>
      </w:r>
    </w:p>
    <w:p w:rsidR="00C841D9" w:rsidRDefault="00C841D9" w:rsidP="003D1EF3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savior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kind.</w:t>
      </w:r>
    </w:p>
    <w:p w:rsidR="003D1EF3" w:rsidRPr="00F409D7" w:rsidRDefault="003D1EF3" w:rsidP="003D1EF3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3D1EF3" w:rsidRDefault="00C841D9" w:rsidP="003D1EF3">
      <w:pPr>
        <w:pStyle w:val="Text"/>
      </w:pPr>
      <w:r w:rsidRPr="00F409D7">
        <w:t>One</w:t>
      </w:r>
      <w:r w:rsidR="00F409D7">
        <w:t xml:space="preserve"> </w:t>
      </w:r>
      <w:r w:rsidRPr="00F409D7">
        <w:t>great</w:t>
      </w:r>
      <w:r w:rsidR="00F409D7">
        <w:t xml:space="preserve"> </w:t>
      </w:r>
      <w:r w:rsidRPr="00F409D7">
        <w:t>word</w:t>
      </w:r>
      <w:r w:rsidR="00F409D7">
        <w:t xml:space="preserve"> </w:t>
      </w:r>
      <w:r w:rsidRPr="00F409D7">
        <w:t>which</w:t>
      </w:r>
      <w:r w:rsidR="00F409D7">
        <w:t xml:space="preserve"> </w:t>
      </w:r>
      <w:r w:rsidRPr="00F409D7">
        <w:t>reappeared</w:t>
      </w:r>
      <w:r w:rsidR="00F409D7">
        <w:t xml:space="preserve"> </w:t>
      </w:r>
      <w:r w:rsidRPr="00F409D7">
        <w:t>con</w:t>
      </w:r>
      <w:r w:rsidR="003D1EF3">
        <w:t>-</w:t>
      </w:r>
    </w:p>
    <w:p w:rsidR="003D1EF3" w:rsidRDefault="00C841D9" w:rsidP="003D1EF3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stantly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teaching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</w:p>
    <w:p w:rsidR="003D1EF3" w:rsidRDefault="00C841D9" w:rsidP="003D1EF3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lends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color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positive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decision</w:t>
      </w:r>
    </w:p>
    <w:p w:rsidR="003D1EF3" w:rsidRDefault="00C841D9" w:rsidP="003D1EF3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utterances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</w:p>
    <w:p w:rsidR="003D1EF3" w:rsidRDefault="00C841D9" w:rsidP="003D1EF3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Baha,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unity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degenerate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</w:t>
      </w:r>
      <w:r w:rsidR="003D1EF3">
        <w:rPr>
          <w:rFonts w:cs="Arial"/>
          <w:color w:val="000000"/>
          <w:szCs w:val="20"/>
        </w:rPr>
        <w:t>-</w:t>
      </w:r>
    </w:p>
    <w:p w:rsidR="003D1EF3" w:rsidRDefault="00C841D9" w:rsidP="003D1EF3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lowers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degenerate</w:t>
      </w:r>
    </w:p>
    <w:p w:rsidR="003D1EF3" w:rsidRDefault="00C841D9" w:rsidP="003D1EF3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Christians,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purely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partisan;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each</w:t>
      </w:r>
    </w:p>
    <w:p w:rsidR="003D1EF3" w:rsidRDefault="00C841D9" w:rsidP="003D1EF3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considering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religion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</w:p>
    <w:p w:rsidR="003D1EF3" w:rsidRDefault="00C841D9" w:rsidP="003D1EF3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missionaries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sword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</w:p>
    <w:p w:rsidR="003D1EF3" w:rsidRDefault="00C841D9" w:rsidP="003D1EF3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book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convert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</w:t>
      </w:r>
      <w:r w:rsidR="003D1EF3">
        <w:rPr>
          <w:rFonts w:cs="Arial"/>
          <w:color w:val="000000"/>
          <w:szCs w:val="20"/>
        </w:rPr>
        <w:t>-</w:t>
      </w:r>
    </w:p>
    <w:p w:rsidR="003D1EF3" w:rsidRDefault="00C841D9" w:rsidP="003D1EF3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vinced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particular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</w:p>
    <w:p w:rsidR="003D1EF3" w:rsidRDefault="00C841D9" w:rsidP="003D1EF3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soul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aloud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truth</w:t>
      </w:r>
    </w:p>
    <w:p w:rsidR="003D1EF3" w:rsidRDefault="00C841D9" w:rsidP="003D1EF3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sublime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</w:t>
      </w:r>
      <w:r w:rsidR="003D1EF3">
        <w:rPr>
          <w:rFonts w:cs="Arial"/>
          <w:color w:val="000000"/>
          <w:szCs w:val="20"/>
        </w:rPr>
        <w:t>-</w:t>
      </w:r>
    </w:p>
    <w:p w:rsidR="003D1EF3" w:rsidRDefault="00C841D9" w:rsidP="003D1EF3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vealers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Moses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Zoroaster,</w:t>
      </w:r>
    </w:p>
    <w:p w:rsidR="003D1EF3" w:rsidRDefault="00C841D9" w:rsidP="003D1EF3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mankind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3D1EF3" w:rsidRDefault="00C841D9" w:rsidP="003D1EF3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inspired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same</w:t>
      </w:r>
    </w:p>
    <w:p w:rsidR="00C841D9" w:rsidRDefault="00C841D9" w:rsidP="003D1EF3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divine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breath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Infinite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One.</w:t>
      </w:r>
    </w:p>
    <w:p w:rsidR="003D1EF3" w:rsidRPr="00F409D7" w:rsidRDefault="003D1EF3" w:rsidP="003D1EF3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3D1EF3" w:rsidRDefault="00C841D9" w:rsidP="003D1EF3">
      <w:pPr>
        <w:pStyle w:val="Text"/>
      </w:pPr>
      <w:r w:rsidRPr="00F409D7">
        <w:t>Each</w:t>
      </w:r>
      <w:r w:rsidR="00F409D7">
        <w:t xml:space="preserve"> </w:t>
      </w:r>
      <w:r w:rsidRPr="00F409D7">
        <w:t>prophet</w:t>
      </w:r>
      <w:r w:rsidR="00F409D7">
        <w:t xml:space="preserve"> </w:t>
      </w:r>
      <w:r w:rsidRPr="00F409D7">
        <w:t>who</w:t>
      </w:r>
      <w:r w:rsidR="00F409D7">
        <w:t xml:space="preserve"> </w:t>
      </w:r>
      <w:r w:rsidRPr="00F409D7">
        <w:t>comes</w:t>
      </w:r>
      <w:r w:rsidR="00F409D7">
        <w:t xml:space="preserve"> </w:t>
      </w:r>
      <w:r w:rsidRPr="00F409D7">
        <w:t>builds</w:t>
      </w:r>
      <w:r w:rsidR="00F409D7">
        <w:t xml:space="preserve"> </w:t>
      </w:r>
      <w:r w:rsidRPr="00F409D7">
        <w:t>upon</w:t>
      </w:r>
      <w:r w:rsidR="00F409D7">
        <w:t xml:space="preserve"> </w:t>
      </w:r>
      <w:r w:rsidRPr="00F409D7">
        <w:t>the</w:t>
      </w:r>
    </w:p>
    <w:p w:rsidR="001104AD" w:rsidRDefault="00C841D9" w:rsidP="001104A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foundation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predecessor,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1104AD" w:rsidRDefault="00C841D9" w:rsidP="001104A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greater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clearness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conception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1104AD" w:rsidRDefault="00C841D9" w:rsidP="001104A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human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consciousness,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latest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message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</w:p>
    <w:p w:rsidR="001104AD" w:rsidRDefault="00C841D9" w:rsidP="001104A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necessarily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complete,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each</w:t>
      </w:r>
    </w:p>
    <w:p w:rsidR="001104AD" w:rsidRDefault="00C841D9" w:rsidP="001104A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possesses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essentials,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1104AD" w:rsidRDefault="00C841D9" w:rsidP="001104A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recognized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sacred</w:t>
      </w:r>
    </w:p>
    <w:p w:rsidR="001104AD" w:rsidRDefault="00C841D9" w:rsidP="001104A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books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divinely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inspired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</w:p>
    <w:p w:rsidR="00C841D9" w:rsidRPr="00F409D7" w:rsidRDefault="00C841D9" w:rsidP="001104A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Bible,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Koran,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Veda,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Zend</w:t>
      </w:r>
    </w:p>
    <w:p w:rsidR="001104AD" w:rsidRDefault="001104A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1104AD" w:rsidRDefault="00C841D9" w:rsidP="001104A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Avesta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golden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flood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1104AD" w:rsidRDefault="00C841D9" w:rsidP="001104A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heavenly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knowledge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1104AD" w:rsidRDefault="00C841D9" w:rsidP="001104A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create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reverent</w:t>
      </w:r>
    </w:p>
    <w:p w:rsidR="001104AD" w:rsidRDefault="00C841D9" w:rsidP="001104A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conception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ethereal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</w:t>
      </w:r>
    </w:p>
    <w:p w:rsidR="001104AD" w:rsidRDefault="00C841D9" w:rsidP="001104A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behind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being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regarded</w:t>
      </w:r>
    </w:p>
    <w:p w:rsidR="001104AD" w:rsidRDefault="00C841D9" w:rsidP="001104A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appearance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fulfillment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</w:t>
      </w:r>
      <w:r w:rsidR="001104AD">
        <w:rPr>
          <w:rFonts w:cs="Arial"/>
          <w:color w:val="000000"/>
          <w:szCs w:val="20"/>
        </w:rPr>
        <w:t>-</w:t>
      </w:r>
    </w:p>
    <w:p w:rsidR="001104AD" w:rsidRDefault="00C841D9" w:rsidP="001104A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Koran,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Zend</w:t>
      </w:r>
    </w:p>
    <w:p w:rsidR="001104AD" w:rsidRDefault="00C841D9" w:rsidP="001104A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Avesta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ancient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Hindu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scriptures,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</w:p>
    <w:p w:rsidR="001104AD" w:rsidRDefault="00C841D9" w:rsidP="001104A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well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Bible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believed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mission</w:t>
      </w:r>
    </w:p>
    <w:p w:rsidR="001104AD" w:rsidRDefault="00C841D9" w:rsidP="001104A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evangelization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1104AD" w:rsidRDefault="00C841D9" w:rsidP="001104A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wonderful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</w:p>
    <w:p w:rsidR="001104AD" w:rsidRDefault="00C841D9" w:rsidP="001104A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heralded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foretold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divine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</w:t>
      </w:r>
      <w:r w:rsidR="001104AD">
        <w:rPr>
          <w:rFonts w:cs="Arial"/>
          <w:color w:val="000000"/>
          <w:szCs w:val="20"/>
        </w:rPr>
        <w:t>-</w:t>
      </w:r>
    </w:p>
    <w:p w:rsidR="00C841D9" w:rsidRDefault="00C841D9" w:rsidP="001104A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sengers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languages.</w:t>
      </w:r>
    </w:p>
    <w:p w:rsidR="001104AD" w:rsidRPr="00F409D7" w:rsidRDefault="001104AD" w:rsidP="001104A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1104AD" w:rsidRDefault="00C841D9" w:rsidP="001104AD">
      <w:pPr>
        <w:pStyle w:val="Text"/>
      </w:pPr>
      <w:r w:rsidRPr="00F409D7">
        <w:t>His</w:t>
      </w:r>
      <w:r w:rsidR="00F409D7">
        <w:t xml:space="preserve"> </w:t>
      </w:r>
      <w:r w:rsidRPr="00F409D7">
        <w:t>conception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God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exceedingly</w:t>
      </w:r>
    </w:p>
    <w:p w:rsidR="001104AD" w:rsidRDefault="00C841D9" w:rsidP="001104A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lofty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revealed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creator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spirit,</w:t>
      </w:r>
    </w:p>
    <w:p w:rsidR="001104AD" w:rsidRDefault="00C841D9" w:rsidP="001104A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manifested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things,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hidden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unmanifested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essence,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quite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beyond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comprehension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ordinary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mortals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advance,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arrive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knowledge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manifesta</w:t>
      </w:r>
      <w:r w:rsidR="001263A9">
        <w:rPr>
          <w:rFonts w:cs="Arial"/>
          <w:color w:val="000000"/>
          <w:szCs w:val="20"/>
        </w:rPr>
        <w:t>-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mirrors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  <w:r w:rsidR="001263A9">
        <w:rPr>
          <w:rFonts w:cs="Arial"/>
          <w:color w:val="000000"/>
          <w:szCs w:val="20"/>
        </w:rPr>
        <w:t>-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where,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reflecting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mighty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central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sun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turn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receiving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radiance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mirrors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become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filled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conception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having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accepted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vital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imprint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truth,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C841D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increasing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stature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manhood.</w:t>
      </w:r>
    </w:p>
    <w:p w:rsidR="001263A9" w:rsidRPr="00F409D7" w:rsidRDefault="001263A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Pr="00F409D7" w:rsidRDefault="00C841D9" w:rsidP="001263A9">
      <w:pPr>
        <w:pStyle w:val="Text"/>
      </w:pPr>
      <w:r w:rsidRPr="00F409D7">
        <w:t>Civilization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thus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result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applied</w:t>
      </w:r>
    </w:p>
    <w:p w:rsidR="001263A9" w:rsidRDefault="001263A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knowledge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different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prophets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brought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universe,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yields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among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enlighteners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earth,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brilliant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torches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progress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</w:t>
      </w:r>
      <w:r w:rsidR="001263A9">
        <w:rPr>
          <w:rFonts w:cs="Arial"/>
          <w:color w:val="000000"/>
          <w:szCs w:val="20"/>
        </w:rPr>
        <w:t>-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contemporaries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1263A9">
        <w:rPr>
          <w:rFonts w:cs="Arial"/>
          <w:color w:val="000000"/>
          <w:szCs w:val="20"/>
        </w:rPr>
        <w:t>-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variably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martyred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truth</w:t>
      </w:r>
    </w:p>
    <w:p w:rsidR="00C841D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proclaimed.</w:t>
      </w:r>
    </w:p>
    <w:p w:rsidR="001263A9" w:rsidRPr="00F409D7" w:rsidRDefault="001263A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1263A9" w:rsidRDefault="00C841D9" w:rsidP="001263A9">
      <w:pPr>
        <w:pStyle w:val="Text"/>
      </w:pPr>
      <w:r w:rsidRPr="00F409D7">
        <w:t>In</w:t>
      </w:r>
      <w:r w:rsidR="00F409D7">
        <w:t xml:space="preserve"> </w:t>
      </w:r>
      <w:r w:rsidRPr="00F409D7">
        <w:t>later</w:t>
      </w:r>
      <w:r w:rsidR="00F409D7">
        <w:t xml:space="preserve"> </w:t>
      </w:r>
      <w:r w:rsidRPr="00F409D7">
        <w:t>ages</w:t>
      </w:r>
      <w:r w:rsidR="00F409D7">
        <w:t xml:space="preserve"> </w:t>
      </w:r>
      <w:r w:rsidRPr="00F409D7">
        <w:t>it</w:t>
      </w:r>
      <w:r w:rsidR="00F409D7">
        <w:t xml:space="preserve"> </w:t>
      </w:r>
      <w:r w:rsidRPr="00F409D7">
        <w:t>often</w:t>
      </w:r>
      <w:r w:rsidR="00F409D7">
        <w:t xml:space="preserve"> </w:t>
      </w:r>
      <w:r w:rsidRPr="00F409D7">
        <w:t>happens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inde</w:t>
      </w:r>
      <w:r w:rsidR="001263A9">
        <w:t>-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pendent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thinker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filled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original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message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</w:t>
      </w:r>
      <w:r w:rsidR="001263A9">
        <w:rPr>
          <w:rFonts w:cs="Arial"/>
          <w:color w:val="000000"/>
          <w:szCs w:val="20"/>
        </w:rPr>
        <w:t>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theology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build</w:t>
      </w:r>
      <w:r w:rsidR="001263A9">
        <w:rPr>
          <w:rFonts w:cs="Arial"/>
          <w:color w:val="000000"/>
          <w:szCs w:val="20"/>
        </w:rPr>
        <w:t>-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upholder,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Voltaire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deeply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indebted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1263A9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Calvin,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Galileo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nearer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divine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source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wisdom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church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condemned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heretic.</w:t>
      </w:r>
    </w:p>
    <w:p w:rsidR="001263A9" w:rsidRDefault="001263A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1263A9" w:rsidRPr="00F409D7" w:rsidRDefault="001263A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1263A9" w:rsidRDefault="00C841D9" w:rsidP="001263A9">
      <w:pPr>
        <w:pStyle w:val="Text"/>
      </w:pPr>
      <w:r w:rsidRPr="00F409D7">
        <w:t>The</w:t>
      </w:r>
      <w:r w:rsidR="00F409D7">
        <w:t xml:space="preserve"> </w:t>
      </w:r>
      <w:r w:rsidRPr="00F409D7">
        <w:t>writings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Bab</w:t>
      </w:r>
      <w:r w:rsidR="00F409D7">
        <w:t xml:space="preserve"> </w:t>
      </w:r>
      <w:r w:rsidRPr="00F409D7">
        <w:t>were</w:t>
      </w:r>
      <w:r w:rsidR="00F409D7">
        <w:t xml:space="preserve"> </w:t>
      </w:r>
      <w:r w:rsidRPr="00F409D7">
        <w:t>numerous,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considering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mission,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course,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result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leisure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rising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continued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confinement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Among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i/>
          <w:iCs/>
          <w:color w:val="000000"/>
          <w:szCs w:val="20"/>
        </w:rPr>
        <w:t>Beyan,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1263A9">
        <w:rPr>
          <w:rFonts w:cs="Arial"/>
          <w:i/>
          <w:iCs/>
          <w:color w:val="000000"/>
          <w:szCs w:val="20"/>
        </w:rPr>
        <w:t>Clear</w:t>
      </w:r>
      <w:r w:rsidR="00F409D7" w:rsidRPr="001263A9">
        <w:rPr>
          <w:rFonts w:cs="Arial"/>
          <w:i/>
          <w:iCs/>
          <w:color w:val="000000"/>
          <w:szCs w:val="20"/>
        </w:rPr>
        <w:t xml:space="preserve"> </w:t>
      </w:r>
      <w:r w:rsidRPr="001263A9">
        <w:rPr>
          <w:rFonts w:cs="Arial"/>
          <w:i/>
          <w:iCs/>
          <w:color w:val="000000"/>
          <w:szCs w:val="20"/>
        </w:rPr>
        <w:t>Exposition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remark</w:t>
      </w:r>
      <w:r w:rsidR="001263A9">
        <w:rPr>
          <w:rFonts w:cs="Arial"/>
          <w:color w:val="000000"/>
          <w:szCs w:val="20"/>
        </w:rPr>
        <w:t>-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able,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together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i/>
          <w:iCs/>
          <w:color w:val="000000"/>
          <w:szCs w:val="20"/>
        </w:rPr>
        <w:t>Seven</w:t>
      </w:r>
      <w:r w:rsidR="00F409D7">
        <w:rPr>
          <w:rFonts w:cs="Arial"/>
          <w:i/>
          <w:iCs/>
          <w:color w:val="000000"/>
          <w:szCs w:val="20"/>
        </w:rPr>
        <w:t xml:space="preserve"> </w:t>
      </w:r>
      <w:r w:rsidRPr="00F409D7">
        <w:rPr>
          <w:rFonts w:cs="Arial"/>
          <w:i/>
          <w:iCs/>
          <w:color w:val="000000"/>
          <w:szCs w:val="20"/>
        </w:rPr>
        <w:t>Proofs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generally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None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books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yet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translated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western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languages,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obliged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depend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slight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transcripts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granted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Arabic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Persian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scholars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opinion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C841D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them.</w:t>
      </w:r>
    </w:p>
    <w:p w:rsidR="001263A9" w:rsidRPr="00F409D7" w:rsidRDefault="001263A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1263A9" w:rsidRDefault="00C841D9" w:rsidP="001263A9">
      <w:pPr>
        <w:pStyle w:val="Text"/>
      </w:pPr>
      <w:r w:rsidRPr="00F409D7">
        <w:t>Besides</w:t>
      </w:r>
      <w:r w:rsidR="00F409D7">
        <w:t xml:space="preserve"> </w:t>
      </w:r>
      <w:r w:rsidRPr="00F409D7">
        <w:t>these</w:t>
      </w:r>
      <w:r w:rsidR="00F409D7">
        <w:t xml:space="preserve"> </w:t>
      </w:r>
      <w:r w:rsidRPr="00F409D7">
        <w:t>important</w:t>
      </w:r>
      <w:r w:rsidR="00F409D7">
        <w:t xml:space="preserve"> </w:t>
      </w:r>
      <w:r w:rsidRPr="00F409D7">
        <w:t>volumes</w:t>
      </w:r>
      <w:r w:rsidR="00F409D7">
        <w:t xml:space="preserve"> </w:t>
      </w:r>
      <w:r w:rsidRPr="00F409D7">
        <w:t>however,</w:t>
      </w:r>
    </w:p>
    <w:p w:rsidR="00C841D9" w:rsidRPr="00F409D7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wonderful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letters,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prayers,</w:t>
      </w:r>
    </w:p>
    <w:p w:rsidR="001263A9" w:rsidRDefault="001263A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addresses,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illuminating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less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remarkable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character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production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Many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letters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exceedingly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vivid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eloquent,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vital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inspiration,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sensitive</w:t>
      </w:r>
      <w:r w:rsidR="001263A9">
        <w:rPr>
          <w:rFonts w:cs="Arial"/>
          <w:color w:val="000000"/>
          <w:szCs w:val="20"/>
        </w:rPr>
        <w:t>-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feeling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endeared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</w:p>
    <w:p w:rsidR="00C841D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contact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one:</w:t>
      </w:r>
    </w:p>
    <w:p w:rsidR="001263A9" w:rsidRPr="00F409D7" w:rsidRDefault="001263A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1263A9" w:rsidRDefault="00F409D7" w:rsidP="001263A9">
      <w:pPr>
        <w:pStyle w:val="Text"/>
      </w:pPr>
      <w:r>
        <w:t>“</w:t>
      </w:r>
      <w:r w:rsidR="00C841D9" w:rsidRPr="00F409D7">
        <w:t>Oh,</w:t>
      </w:r>
      <w:r>
        <w:t xml:space="preserve"> </w:t>
      </w:r>
      <w:r w:rsidR="00C841D9" w:rsidRPr="00F409D7">
        <w:t>thou</w:t>
      </w:r>
      <w:r>
        <w:t xml:space="preserve"> </w:t>
      </w:r>
      <w:r w:rsidR="00C841D9" w:rsidRPr="00F409D7">
        <w:t>who</w:t>
      </w:r>
      <w:r>
        <w:t xml:space="preserve"> </w:t>
      </w:r>
      <w:r w:rsidR="00C841D9" w:rsidRPr="00F409D7">
        <w:t>art</w:t>
      </w:r>
      <w:r>
        <w:t xml:space="preserve"> </w:t>
      </w:r>
      <w:r w:rsidR="00C841D9" w:rsidRPr="00F409D7">
        <w:t>sorrowful!</w:t>
      </w:r>
      <w:r>
        <w:t xml:space="preserve"> </w:t>
      </w:r>
      <w:r w:rsidR="001263A9">
        <w:t xml:space="preserve"> </w:t>
      </w:r>
      <w:r w:rsidR="00C841D9" w:rsidRPr="00F409D7">
        <w:t>I</w:t>
      </w:r>
      <w:r>
        <w:t xml:space="preserve"> </w:t>
      </w:r>
      <w:r w:rsidR="00C841D9" w:rsidRPr="00F409D7">
        <w:t>have</w:t>
      </w:r>
      <w:r>
        <w:t xml:space="preserve"> </w:t>
      </w:r>
      <w:r w:rsidR="00C841D9" w:rsidRPr="00F409D7">
        <w:t>read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letter,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sorrow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filled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grief!</w:t>
      </w:r>
      <w:r w:rsidR="00F409D7">
        <w:rPr>
          <w:rFonts w:cs="Arial"/>
          <w:color w:val="000000"/>
          <w:szCs w:val="20"/>
        </w:rPr>
        <w:t xml:space="preserve"> </w:t>
      </w:r>
      <w:r w:rsidR="001263A9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to-day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Paradise,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obey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command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say</w:t>
      </w:r>
      <w:r w:rsidR="00F409D7">
        <w:rPr>
          <w:rFonts w:cs="Arial"/>
          <w:color w:val="000000"/>
          <w:szCs w:val="20"/>
        </w:rPr>
        <w:t>: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Glory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protected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tor</w:t>
      </w:r>
      <w:r w:rsidR="001263A9">
        <w:rPr>
          <w:rFonts w:cs="Arial"/>
          <w:color w:val="000000"/>
          <w:szCs w:val="20"/>
        </w:rPr>
        <w:t>-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ment!</w:t>
      </w:r>
      <w:r w:rsidR="00F409D7">
        <w:rPr>
          <w:rFonts w:cs="Arial"/>
          <w:color w:val="000000"/>
          <w:szCs w:val="20"/>
        </w:rPr>
        <w:t xml:space="preserve"> </w:t>
      </w:r>
      <w:r w:rsidR="001263A9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sublime,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beyond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qualities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attribute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him!</w:t>
      </w:r>
    </w:p>
    <w:p w:rsidR="001263A9" w:rsidRPr="00F409D7" w:rsidRDefault="001263A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1263A9" w:rsidRDefault="00F409D7" w:rsidP="001263A9">
      <w:pPr>
        <w:pStyle w:val="Text"/>
      </w:pPr>
      <w:r>
        <w:t>“</w:t>
      </w:r>
      <w:r w:rsidR="00C841D9" w:rsidRPr="00F409D7">
        <w:t>Now</w:t>
      </w:r>
      <w:r>
        <w:t xml:space="preserve"> </w:t>
      </w:r>
      <w:r w:rsidR="00C841D9" w:rsidRPr="00F409D7">
        <w:t>thou</w:t>
      </w:r>
      <w:r>
        <w:t xml:space="preserve"> </w:t>
      </w:r>
      <w:r w:rsidR="00C841D9" w:rsidRPr="00F409D7">
        <w:t>also,</w:t>
      </w:r>
      <w:r>
        <w:t xml:space="preserve"> </w:t>
      </w:r>
      <w:r w:rsidR="00C841D9" w:rsidRPr="00F409D7">
        <w:t>even</w:t>
      </w:r>
      <w:r>
        <w:t xml:space="preserve"> </w:t>
      </w:r>
      <w:r w:rsidR="00C841D9" w:rsidRPr="00F409D7">
        <w:t>as</w:t>
      </w:r>
      <w:r>
        <w:t xml:space="preserve"> </w:t>
      </w:r>
      <w:r w:rsidR="00C841D9" w:rsidRPr="00F409D7">
        <w:t>I,</w:t>
      </w:r>
      <w:r>
        <w:t xml:space="preserve"> </w:t>
      </w:r>
      <w:r w:rsidR="00C841D9" w:rsidRPr="00F409D7">
        <w:t>glorify</w:t>
      </w:r>
      <w:r>
        <w:t xml:space="preserve"> </w:t>
      </w:r>
      <w:r w:rsidR="00C841D9" w:rsidRPr="00F409D7">
        <w:t>God,</w:t>
      </w:r>
      <w:r>
        <w:t xml:space="preserve"> </w:t>
      </w:r>
      <w:r w:rsidR="00C841D9" w:rsidRPr="00F409D7">
        <w:t>who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kept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torment!</w:t>
      </w:r>
      <w:r w:rsidR="00F409D7">
        <w:rPr>
          <w:rFonts w:cs="Arial"/>
          <w:color w:val="000000"/>
          <w:szCs w:val="20"/>
        </w:rPr>
        <w:t xml:space="preserve"> </w:t>
      </w:r>
      <w:r w:rsidR="001263A9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truth!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pardons,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provider!</w:t>
      </w:r>
      <w:r w:rsidR="00F409D7">
        <w:rPr>
          <w:rFonts w:cs="Arial"/>
          <w:color w:val="000000"/>
          <w:szCs w:val="20"/>
        </w:rPr>
        <w:t xml:space="preserve"> </w:t>
      </w:r>
      <w:r w:rsidR="001263A9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Now,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distressed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anything,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distress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affects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me!</w:t>
      </w:r>
      <w:r w:rsidR="00F409D7">
        <w:rPr>
          <w:rFonts w:cs="Arial"/>
          <w:color w:val="000000"/>
          <w:szCs w:val="20"/>
        </w:rPr>
        <w:t xml:space="preserve"> </w:t>
      </w:r>
      <w:r w:rsidR="001263A9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weep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anything,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cause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flow,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henceforth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thee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orders,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thee!</w:t>
      </w:r>
      <w:r w:rsidR="00F409D7">
        <w:rPr>
          <w:rFonts w:cs="Arial"/>
          <w:color w:val="000000"/>
          <w:szCs w:val="20"/>
        </w:rPr>
        <w:t xml:space="preserve"> </w:t>
      </w:r>
      <w:r w:rsidR="001263A9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firm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obedience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firm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friendship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patient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mis</w:t>
      </w:r>
      <w:r w:rsidR="001263A9">
        <w:rPr>
          <w:rFonts w:cs="Arial"/>
          <w:color w:val="000000"/>
          <w:szCs w:val="20"/>
        </w:rPr>
        <w:t>-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fortunes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assail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seest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fortune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extraordinary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torments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assail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friends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strange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name</w:t>
      </w:r>
    </w:p>
    <w:p w:rsidR="00C841D9" w:rsidRPr="00F409D7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creation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all,</w:t>
      </w:r>
    </w:p>
    <w:p w:rsidR="001263A9" w:rsidRDefault="001263A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Primitive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Maha</w:t>
      </w:r>
      <w:r w:rsidR="00F409D7">
        <w:rPr>
          <w:rFonts w:cs="Arial"/>
          <w:color w:val="000000"/>
          <w:szCs w:val="20"/>
        </w:rPr>
        <w:t xml:space="preserve"> </w:t>
      </w:r>
      <w:commentRangeStart w:id="7"/>
      <w:r w:rsidRPr="00F409D7">
        <w:rPr>
          <w:rFonts w:cs="Arial"/>
          <w:color w:val="000000"/>
          <w:szCs w:val="20"/>
        </w:rPr>
        <w:t>Viya</w:t>
      </w:r>
      <w:commentRangeEnd w:id="7"/>
      <w:r w:rsidR="00D81E90">
        <w:rPr>
          <w:rStyle w:val="CommentReference"/>
        </w:rPr>
        <w:commentReference w:id="7"/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Fie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fortune!</w:t>
      </w:r>
      <w:r w:rsidR="00F409D7">
        <w:rPr>
          <w:rFonts w:cs="Arial"/>
          <w:color w:val="000000"/>
          <w:szCs w:val="20"/>
        </w:rPr>
        <w:t xml:space="preserve"> </w:t>
      </w:r>
      <w:r w:rsidR="001263A9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</w:p>
    <w:p w:rsidR="00C841D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fortune!</w:t>
      </w:r>
      <w:r w:rsidR="00F409D7">
        <w:rPr>
          <w:rFonts w:cs="Arial"/>
          <w:color w:val="000000"/>
          <w:szCs w:val="20"/>
        </w:rPr>
        <w:t>”</w:t>
      </w:r>
    </w:p>
    <w:p w:rsidR="001263A9" w:rsidRPr="00F409D7" w:rsidRDefault="001263A9" w:rsidP="008B230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1263A9" w:rsidRDefault="00C841D9" w:rsidP="001263A9">
      <w:pPr>
        <w:pStyle w:val="Text"/>
      </w:pPr>
      <w:r w:rsidRPr="00F409D7">
        <w:t>Another</w:t>
      </w:r>
      <w:r w:rsidR="00F409D7">
        <w:t xml:space="preserve"> </w:t>
      </w:r>
      <w:r w:rsidRPr="00F409D7">
        <w:t>written</w:t>
      </w:r>
      <w:r w:rsidR="00F409D7">
        <w:t xml:space="preserve"> </w:t>
      </w:r>
      <w:r w:rsidRPr="00F409D7">
        <w:t>at</w:t>
      </w:r>
      <w:r w:rsidR="00F409D7">
        <w:t xml:space="preserve"> </w:t>
      </w:r>
      <w:r w:rsidRPr="00F409D7">
        <w:t>Makou,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father</w:t>
      </w:r>
      <w:r w:rsidR="00F409D7">
        <w:t xml:space="preserve"> </w:t>
      </w:r>
      <w:r w:rsidRPr="00F409D7">
        <w:t>of</w:t>
      </w:r>
    </w:p>
    <w:p w:rsidR="001263A9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. </w:t>
      </w:r>
      <w:r w:rsidRPr="00F409D7">
        <w:rPr>
          <w:rFonts w:cs="Arial"/>
          <w:color w:val="000000"/>
          <w:szCs w:val="20"/>
        </w:rPr>
        <w:t>Seyed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Houssein,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touching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</w:t>
      </w:r>
      <w:bookmarkStart w:id="8" w:name="_GoBack"/>
      <w:bookmarkEnd w:id="8"/>
      <w:r w:rsidRPr="00F409D7">
        <w:rPr>
          <w:rFonts w:cs="Arial"/>
          <w:color w:val="000000"/>
          <w:szCs w:val="20"/>
        </w:rPr>
        <w:t>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lat</w:t>
      </w:r>
      <w:r w:rsidR="001263A9">
        <w:rPr>
          <w:rFonts w:cs="Arial"/>
          <w:color w:val="000000"/>
          <w:szCs w:val="20"/>
        </w:rPr>
        <w:t>-</w:t>
      </w:r>
    </w:p>
    <w:p w:rsidR="00CB47CB" w:rsidRDefault="00C841D9" w:rsidP="001263A9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secretary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</w:t>
      </w:r>
      <w:r w:rsidR="00CB47CB">
        <w:rPr>
          <w:rFonts w:cs="Arial"/>
          <w:color w:val="000000"/>
          <w:szCs w:val="20"/>
        </w:rPr>
        <w:t>-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demned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execution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beloved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master,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feigned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recantation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last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moment,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according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wish,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order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write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account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consolation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bereaved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friends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cause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communication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runs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follows:</w:t>
      </w:r>
    </w:p>
    <w:p w:rsidR="00CB47CB" w:rsidRPr="00F409D7" w:rsidRDefault="00CB47CB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CB47CB" w:rsidRDefault="00F409D7" w:rsidP="00CB47CB">
      <w:pPr>
        <w:pStyle w:val="Text"/>
      </w:pPr>
      <w:r>
        <w:t>“</w:t>
      </w:r>
      <w:r w:rsidR="00C841D9" w:rsidRPr="00F409D7">
        <w:t>In</w:t>
      </w:r>
      <w:r>
        <w:t xml:space="preserve"> </w:t>
      </w:r>
      <w:r w:rsidR="00C841D9" w:rsidRPr="00F409D7">
        <w:t>truth</w:t>
      </w:r>
      <w:r>
        <w:t xml:space="preserve"> </w:t>
      </w:r>
      <w:r w:rsidR="00C841D9" w:rsidRPr="00F409D7">
        <w:t>I</w:t>
      </w:r>
      <w:r>
        <w:t xml:space="preserve"> </w:t>
      </w:r>
      <w:r w:rsidR="00C841D9" w:rsidRPr="00F409D7">
        <w:t>have</w:t>
      </w:r>
      <w:r>
        <w:t xml:space="preserve"> </w:t>
      </w:r>
      <w:r w:rsidR="00C841D9" w:rsidRPr="00F409D7">
        <w:t>read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letter</w:t>
      </w:r>
      <w:r>
        <w:t xml:space="preserve"> </w:t>
      </w:r>
      <w:r w:rsidR="00C841D9" w:rsidRPr="00F409D7">
        <w:t>which</w:t>
      </w:r>
      <w:r>
        <w:t xml:space="preserve"> </w:t>
      </w:r>
      <w:r w:rsidR="00C841D9" w:rsidRPr="00F409D7">
        <w:t>thou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May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recompense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thee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sorrow!</w:t>
      </w:r>
      <w:r w:rsidR="00F409D7">
        <w:rPr>
          <w:rFonts w:cs="Arial"/>
          <w:color w:val="000000"/>
          <w:szCs w:val="20"/>
        </w:rPr>
        <w:t xml:space="preserve"> </w:t>
      </w:r>
      <w:r w:rsidR="00CB47CB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increase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</w:t>
      </w:r>
      <w:r w:rsidR="00CB47CB">
        <w:rPr>
          <w:rFonts w:cs="Arial"/>
          <w:color w:val="000000"/>
          <w:szCs w:val="20"/>
        </w:rPr>
        <w:t>-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tience!</w:t>
      </w:r>
      <w:r w:rsidR="00CB47CB">
        <w:rPr>
          <w:rFonts w:cs="Arial"/>
          <w:color w:val="000000"/>
          <w:szCs w:val="20"/>
        </w:rPr>
        <w:t xml:space="preserve"> 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death,</w:t>
      </w:r>
    </w:p>
    <w:p w:rsidR="00C841D9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verses:</w:t>
      </w:r>
    </w:p>
    <w:p w:rsidR="00CB47CB" w:rsidRPr="00F409D7" w:rsidRDefault="00CB47CB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CB47CB" w:rsidRDefault="00F409D7" w:rsidP="00CB47CB">
      <w:pPr>
        <w:pStyle w:val="Text"/>
      </w:pPr>
      <w:r>
        <w:t>“</w:t>
      </w:r>
      <w:r w:rsidR="00C841D9" w:rsidRPr="00F409D7">
        <w:t>Oh,</w:t>
      </w:r>
      <w:r>
        <w:t xml:space="preserve"> </w:t>
      </w:r>
      <w:r w:rsidR="00C841D9" w:rsidRPr="00F409D7">
        <w:t>Death,</w:t>
      </w:r>
      <w:r>
        <w:t xml:space="preserve"> </w:t>
      </w:r>
      <w:r w:rsidR="00C841D9" w:rsidRPr="00F409D7">
        <w:t>thou</w:t>
      </w:r>
      <w:r>
        <w:t xml:space="preserve"> </w:t>
      </w:r>
      <w:r w:rsidR="00C841D9" w:rsidRPr="00F409D7">
        <w:t>who</w:t>
      </w:r>
      <w:r>
        <w:t xml:space="preserve"> </w:t>
      </w:r>
      <w:r w:rsidR="00C841D9" w:rsidRPr="00F409D7">
        <w:t>permittest</w:t>
      </w:r>
      <w:r>
        <w:t xml:space="preserve"> </w:t>
      </w:r>
      <w:r w:rsidR="00C841D9" w:rsidRPr="00F409D7">
        <w:t>none</w:t>
      </w:r>
      <w:r>
        <w:t xml:space="preserve"> </w:t>
      </w:r>
      <w:r w:rsidR="00C841D9" w:rsidRPr="00F409D7">
        <w:t>to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escape,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deliver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diffi</w:t>
      </w:r>
      <w:r w:rsidR="00CB47CB">
        <w:rPr>
          <w:rFonts w:cs="Arial"/>
          <w:color w:val="000000"/>
          <w:szCs w:val="20"/>
        </w:rPr>
        <w:t>-</w:t>
      </w:r>
    </w:p>
    <w:p w:rsidR="00C841D9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culties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world!</w:t>
      </w:r>
    </w:p>
    <w:p w:rsidR="00CB47CB" w:rsidRPr="00F409D7" w:rsidRDefault="00CB47CB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CB47CB" w:rsidRDefault="00C841D9" w:rsidP="00CB47CB">
      <w:pPr>
        <w:pStyle w:val="Text"/>
      </w:pPr>
      <w:r w:rsidRPr="00F409D7">
        <w:t>Thou</w:t>
      </w:r>
      <w:r w:rsidR="00F409D7">
        <w:t xml:space="preserve"> </w:t>
      </w:r>
      <w:r w:rsidRPr="00F409D7">
        <w:t>art,</w:t>
      </w:r>
      <w:r w:rsidR="00F409D7">
        <w:t xml:space="preserve"> </w:t>
      </w:r>
      <w:r w:rsidRPr="00F409D7">
        <w:t>O</w:t>
      </w:r>
      <w:r w:rsidR="00F409D7">
        <w:t xml:space="preserve"> </w:t>
      </w:r>
      <w:r w:rsidRPr="00F409D7">
        <w:t>Death,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one</w:t>
      </w:r>
      <w:r w:rsidR="00F409D7">
        <w:t xml:space="preserve"> </w:t>
      </w:r>
      <w:r w:rsidRPr="00F409D7">
        <w:t>who</w:t>
      </w:r>
      <w:r w:rsidR="00F409D7">
        <w:t xml:space="preserve"> </w:t>
      </w:r>
      <w:r w:rsidRPr="00F409D7">
        <w:t>has</w:t>
      </w:r>
      <w:r w:rsidR="00F409D7">
        <w:t xml:space="preserve"> </w:t>
      </w:r>
      <w:r w:rsidRPr="00F409D7">
        <w:t>taken</w:t>
      </w:r>
    </w:p>
    <w:p w:rsidR="00C841D9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friends!</w:t>
      </w:r>
    </w:p>
    <w:p w:rsidR="00CB47CB" w:rsidRPr="00F409D7" w:rsidRDefault="00CB47CB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CB47CB" w:rsidRDefault="00C841D9" w:rsidP="00CB47CB">
      <w:pPr>
        <w:pStyle w:val="Text"/>
      </w:pPr>
      <w:r w:rsidRPr="00F409D7">
        <w:t>Truly</w:t>
      </w:r>
      <w:r w:rsidR="00F409D7">
        <w:t xml:space="preserve"> </w:t>
      </w:r>
      <w:r w:rsidRPr="00F409D7">
        <w:t>it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thee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I</w:t>
      </w:r>
      <w:r w:rsidR="00F409D7">
        <w:t xml:space="preserve"> </w:t>
      </w:r>
      <w:r w:rsidRPr="00F409D7">
        <w:t>see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safety</w:t>
      </w:r>
      <w:r w:rsidR="00F409D7">
        <w:t xml:space="preserve"> </w:t>
      </w:r>
      <w:r w:rsidRPr="00F409D7">
        <w:t>of</w:t>
      </w:r>
    </w:p>
    <w:p w:rsidR="00C841D9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me!</w:t>
      </w:r>
    </w:p>
    <w:p w:rsidR="00CB47CB" w:rsidRPr="00F409D7" w:rsidRDefault="00CB47CB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turn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towards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friends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pointed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</w:t>
      </w:r>
    </w:p>
    <w:p w:rsidR="00C841D9" w:rsidRPr="00F409D7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thee!</w:t>
      </w:r>
      <w:r w:rsidR="00F409D7">
        <w:rPr>
          <w:rFonts w:cs="Arial"/>
          <w:color w:val="000000"/>
          <w:szCs w:val="20"/>
        </w:rPr>
        <w:t>”</w:t>
      </w:r>
    </w:p>
    <w:p w:rsidR="00CB47CB" w:rsidRDefault="00CB47C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CB47CB" w:rsidRDefault="00C841D9" w:rsidP="00CB47CB">
      <w:pPr>
        <w:pStyle w:val="Text"/>
      </w:pPr>
      <w:r w:rsidRPr="00F409D7">
        <w:lastRenderedPageBreak/>
        <w:t>The</w:t>
      </w:r>
      <w:r w:rsidR="00F409D7">
        <w:t xml:space="preserve"> </w:t>
      </w:r>
      <w:r w:rsidRPr="00F409D7">
        <w:t>remainder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epistle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filled</w:t>
      </w:r>
      <w:r w:rsidR="00F409D7">
        <w:t xml:space="preserve"> </w:t>
      </w:r>
      <w:r w:rsidRPr="00F409D7">
        <w:t>with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tender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intimate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details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addresses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beloved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CB47CB">
        <w:rPr>
          <w:rFonts w:cs="Arial"/>
          <w:color w:val="000000"/>
          <w:szCs w:val="20"/>
        </w:rPr>
        <w:t>-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spired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brother,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secretary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family,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shows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clearly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deprivation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each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family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circle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</w:p>
    <w:p w:rsidR="00C841D9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cherished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member.</w:t>
      </w:r>
    </w:p>
    <w:p w:rsidR="00CB47CB" w:rsidRPr="00F409D7" w:rsidRDefault="00CB47CB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CB47CB" w:rsidRDefault="00C841D9" w:rsidP="00CB47CB">
      <w:pPr>
        <w:pStyle w:val="Text"/>
      </w:pPr>
      <w:r w:rsidRPr="00F409D7">
        <w:t>Some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Bab</w:t>
      </w:r>
      <w:r w:rsidR="00F409D7">
        <w:t>’</w:t>
      </w:r>
      <w:r w:rsidRPr="00F409D7">
        <w:t>s</w:t>
      </w:r>
      <w:r w:rsidR="00F409D7">
        <w:t xml:space="preserve"> </w:t>
      </w:r>
      <w:r w:rsidRPr="00F409D7">
        <w:t>writings,</w:t>
      </w:r>
      <w:r w:rsidR="00F409D7">
        <w:t xml:space="preserve"> </w:t>
      </w:r>
      <w:r w:rsidRPr="00F409D7">
        <w:t>while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fort</w:t>
      </w:r>
      <w:r w:rsidR="00CB47CB">
        <w:t>-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Makou,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pathetic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recognition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oppression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enveloped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ren</w:t>
      </w:r>
      <w:r w:rsidR="00CB47CB">
        <w:rPr>
          <w:rFonts w:cs="Arial"/>
          <w:color w:val="000000"/>
          <w:szCs w:val="20"/>
        </w:rPr>
        <w:t>-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earthly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pilgrimage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difficult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</w:p>
    <w:p w:rsidR="00C841D9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passage:</w:t>
      </w:r>
    </w:p>
    <w:p w:rsidR="00CB47CB" w:rsidRPr="00F409D7" w:rsidRDefault="00CB47CB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CB47CB" w:rsidRDefault="00F409D7" w:rsidP="00CB47CB">
      <w:pPr>
        <w:pStyle w:val="Text"/>
      </w:pPr>
      <w:r>
        <w:t>“</w:t>
      </w:r>
      <w:r w:rsidR="00C841D9" w:rsidRPr="00F409D7">
        <w:t>The</w:t>
      </w:r>
      <w:r>
        <w:t xml:space="preserve"> </w:t>
      </w:r>
      <w:r w:rsidR="00C841D9" w:rsidRPr="00F409D7">
        <w:t>fruit</w:t>
      </w:r>
      <w:r>
        <w:t xml:space="preserve"> </w:t>
      </w:r>
      <w:r w:rsidR="00C841D9" w:rsidRPr="00F409D7">
        <w:t>of</w:t>
      </w:r>
      <w:r>
        <w:t xml:space="preserve"> </w:t>
      </w:r>
      <w:r w:rsidR="00C841D9" w:rsidRPr="00F409D7">
        <w:t>religion</w:t>
      </w:r>
      <w:r>
        <w:t xml:space="preserve"> </w:t>
      </w:r>
      <w:r w:rsidR="00C841D9" w:rsidRPr="00F409D7">
        <w:t>is</w:t>
      </w:r>
      <w:r>
        <w:t xml:space="preserve"> </w:t>
      </w:r>
      <w:r w:rsidR="00C841D9" w:rsidRPr="00F409D7">
        <w:t>to</w:t>
      </w:r>
      <w:r>
        <w:t xml:space="preserve"> </w:t>
      </w:r>
      <w:r w:rsidR="00C841D9" w:rsidRPr="00F409D7">
        <w:t>believe</w:t>
      </w:r>
      <w:r>
        <w:t xml:space="preserve"> </w:t>
      </w:r>
      <w:r w:rsidR="00C841D9" w:rsidRPr="00F409D7">
        <w:t>in</w:t>
      </w:r>
      <w:r>
        <w:t xml:space="preserve"> </w:t>
      </w:r>
      <w:r w:rsidR="00C841D9" w:rsidRPr="00F409D7">
        <w:t>the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manifestation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</w:t>
      </w:r>
      <w:r w:rsidR="00CB47CB">
        <w:rPr>
          <w:rFonts w:cs="Arial"/>
          <w:color w:val="000000"/>
          <w:szCs w:val="20"/>
        </w:rPr>
        <w:t>-</w:t>
      </w:r>
    </w:p>
    <w:p w:rsidR="00C841D9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prisoned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Makou!</w:t>
      </w:r>
      <w:r w:rsidR="00F409D7">
        <w:rPr>
          <w:rFonts w:cs="Arial"/>
          <w:color w:val="000000"/>
          <w:szCs w:val="20"/>
        </w:rPr>
        <w:t>”</w:t>
      </w:r>
    </w:p>
    <w:p w:rsidR="00CB47CB" w:rsidRPr="00F409D7" w:rsidRDefault="00CB47CB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CB47CB" w:rsidRDefault="00C841D9" w:rsidP="00CB47CB">
      <w:pPr>
        <w:pStyle w:val="Text"/>
      </w:pPr>
      <w:r w:rsidRPr="00F409D7">
        <w:t>He</w:t>
      </w:r>
      <w:r w:rsidR="00F409D7">
        <w:t xml:space="preserve"> </w:t>
      </w:r>
      <w:r w:rsidRPr="00F409D7">
        <w:t>says</w:t>
      </w:r>
      <w:r w:rsidR="00F409D7">
        <w:t xml:space="preserve"> </w:t>
      </w:r>
      <w:r w:rsidRPr="00F409D7">
        <w:t>again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all</w:t>
      </w:r>
      <w:r w:rsidR="00F409D7">
        <w:t xml:space="preserve"> </w:t>
      </w:r>
      <w:r w:rsidRPr="00F409D7">
        <w:t>had</w:t>
      </w:r>
      <w:r w:rsidR="00F409D7">
        <w:t xml:space="preserve"> </w:t>
      </w:r>
      <w:r w:rsidRPr="00F409D7">
        <w:t>much</w:t>
      </w:r>
      <w:r w:rsidR="00F409D7">
        <w:t xml:space="preserve"> </w:t>
      </w:r>
      <w:r w:rsidRPr="00F409D7">
        <w:t>respect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remained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simple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gentleman,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heaped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insults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scorn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soon</w:t>
      </w:r>
    </w:p>
    <w:p w:rsidR="00C841D9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God!</w:t>
      </w:r>
    </w:p>
    <w:p w:rsidR="00CB47CB" w:rsidRPr="00F409D7" w:rsidRDefault="00CB47CB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CB47CB" w:rsidRDefault="00C841D9" w:rsidP="00CB47CB">
      <w:pPr>
        <w:pStyle w:val="Text"/>
      </w:pPr>
      <w:r w:rsidRPr="00F409D7">
        <w:t>He</w:t>
      </w:r>
      <w:r w:rsidR="00F409D7">
        <w:t xml:space="preserve"> </w:t>
      </w:r>
      <w:r w:rsidRPr="00F409D7">
        <w:t>reproaches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Mohammedans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they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expected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Mahdi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impatience,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imprisoned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</w:p>
    <w:p w:rsidR="00C841D9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appeared!</w:t>
      </w:r>
    </w:p>
    <w:p w:rsidR="00CB47CB" w:rsidRPr="00F409D7" w:rsidRDefault="00CB47CB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CB47CB" w:rsidRDefault="00C841D9" w:rsidP="00CB47CB">
      <w:pPr>
        <w:pStyle w:val="Text"/>
      </w:pPr>
      <w:r w:rsidRPr="00F409D7">
        <w:t>In</w:t>
      </w:r>
      <w:r w:rsidR="00F409D7">
        <w:t xml:space="preserve"> </w:t>
      </w:r>
      <w:r w:rsidRPr="00F409D7">
        <w:t>another</w:t>
      </w:r>
      <w:r w:rsidR="00F409D7">
        <w:t xml:space="preserve"> </w:t>
      </w:r>
      <w:r w:rsidRPr="00F409D7">
        <w:t>curious</w:t>
      </w:r>
      <w:r w:rsidR="00F409D7">
        <w:t xml:space="preserve"> </w:t>
      </w:r>
      <w:r w:rsidRPr="00F409D7">
        <w:t>passage</w:t>
      </w:r>
      <w:r w:rsidR="00F409D7">
        <w:t xml:space="preserve"> </w:t>
      </w:r>
      <w:r w:rsidRPr="00F409D7">
        <w:t>he</w:t>
      </w:r>
      <w:r w:rsidR="00F409D7">
        <w:t xml:space="preserve"> </w:t>
      </w:r>
      <w:r w:rsidRPr="00F409D7">
        <w:t>pities</w:t>
      </w:r>
      <w:r w:rsidR="00F409D7">
        <w:t xml:space="preserve"> </w:t>
      </w:r>
      <w:r w:rsidRPr="00F409D7">
        <w:t>the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Mohammedans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refuse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recognize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</w:p>
    <w:p w:rsidR="00CB47CB" w:rsidRDefault="00F409D7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“</w:t>
      </w:r>
      <w:r w:rsidR="00C841D9" w:rsidRPr="00F409D7">
        <w:rPr>
          <w:rFonts w:cs="Arial"/>
          <w:color w:val="000000"/>
          <w:szCs w:val="20"/>
        </w:rPr>
        <w:t>because,</w:t>
      </w:r>
      <w:r>
        <w:rPr>
          <w:rFonts w:cs="Arial"/>
          <w:color w:val="000000"/>
          <w:szCs w:val="20"/>
        </w:rPr>
        <w:t xml:space="preserve">” </w:t>
      </w:r>
      <w:r w:rsidR="00C841D9" w:rsidRPr="00F409D7">
        <w:rPr>
          <w:rFonts w:cs="Arial"/>
          <w:color w:val="000000"/>
          <w:szCs w:val="20"/>
        </w:rPr>
        <w:t>he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declares,</w:t>
      </w:r>
      <w:r>
        <w:rPr>
          <w:rFonts w:cs="Arial"/>
          <w:color w:val="000000"/>
          <w:szCs w:val="20"/>
        </w:rPr>
        <w:t xml:space="preserve"> “</w:t>
      </w:r>
      <w:r w:rsidR="00C841D9" w:rsidRPr="00F409D7">
        <w:rPr>
          <w:rFonts w:cs="Arial"/>
          <w:color w:val="000000"/>
          <w:szCs w:val="20"/>
        </w:rPr>
        <w:t>in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you</w:t>
      </w:r>
      <w:r w:rsidR="00CB47CB">
        <w:rPr>
          <w:rFonts w:cs="Arial"/>
          <w:color w:val="000000"/>
          <w:szCs w:val="20"/>
        </w:rPr>
        <w:t>r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eagerness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to</w:t>
      </w:r>
    </w:p>
    <w:p w:rsidR="00C841D9" w:rsidRPr="00F409D7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serve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distress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Him!</w:t>
      </w:r>
      <w:r w:rsidR="00F409D7">
        <w:rPr>
          <w:rFonts w:cs="Arial"/>
          <w:color w:val="000000"/>
          <w:szCs w:val="20"/>
        </w:rPr>
        <w:t>”</w:t>
      </w:r>
    </w:p>
    <w:p w:rsidR="00CB47CB" w:rsidRDefault="00CB47C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CB47CB" w:rsidRDefault="00C841D9" w:rsidP="00CB47CB">
      <w:pPr>
        <w:pStyle w:val="Text"/>
      </w:pPr>
      <w:r w:rsidRPr="00F409D7">
        <w:lastRenderedPageBreak/>
        <w:t>He</w:t>
      </w:r>
      <w:r w:rsidR="00F409D7">
        <w:t xml:space="preserve"> </w:t>
      </w:r>
      <w:r w:rsidRPr="00F409D7">
        <w:t>goes</w:t>
      </w:r>
      <w:r w:rsidR="00F409D7">
        <w:t xml:space="preserve"> </w:t>
      </w:r>
      <w:r w:rsidRPr="00F409D7">
        <w:t>on,</w:t>
      </w:r>
      <w:r w:rsidR="00F409D7">
        <w:t xml:space="preserve"> </w:t>
      </w:r>
      <w:r w:rsidRPr="00F409D7">
        <w:t>speaking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God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his</w:t>
      </w:r>
      <w:r w:rsidR="00F409D7">
        <w:t xml:space="preserve"> </w:t>
      </w:r>
      <w:r w:rsidRPr="00F409D7">
        <w:t>own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person,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blasphemy,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might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imagine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first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speaks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recog</w:t>
      </w:r>
      <w:r w:rsidR="00CB47CB">
        <w:rPr>
          <w:rFonts w:cs="Arial"/>
          <w:color w:val="000000"/>
          <w:szCs w:val="20"/>
        </w:rPr>
        <w:t>-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nition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</w:p>
    <w:p w:rsidR="00C841D9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say:</w:t>
      </w:r>
    </w:p>
    <w:p w:rsidR="00CB47CB" w:rsidRPr="00F409D7" w:rsidRDefault="00CB47CB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CB47CB" w:rsidRDefault="00F409D7" w:rsidP="00CB47CB">
      <w:pPr>
        <w:pStyle w:val="Text"/>
      </w:pPr>
      <w:r>
        <w:t>“</w:t>
      </w:r>
      <w:r w:rsidR="00C841D9" w:rsidRPr="00F409D7">
        <w:t>I</w:t>
      </w:r>
      <w:r>
        <w:t xml:space="preserve"> </w:t>
      </w:r>
      <w:r w:rsidR="00C841D9" w:rsidRPr="00F409D7">
        <w:t>and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Father</w:t>
      </w:r>
      <w:r>
        <w:t xml:space="preserve"> </w:t>
      </w:r>
      <w:r w:rsidR="00C841D9" w:rsidRPr="00F409D7">
        <w:t>are</w:t>
      </w:r>
      <w:r>
        <w:t xml:space="preserve"> </w:t>
      </w:r>
      <w:r w:rsidR="00C841D9" w:rsidRPr="00F409D7">
        <w:t>one.</w:t>
      </w:r>
      <w:r>
        <w:t>”</w:t>
      </w:r>
      <w:r w:rsidR="00CB47CB">
        <w:t xml:space="preserve"> </w:t>
      </w:r>
      <w:r>
        <w:t xml:space="preserve"> “</w:t>
      </w:r>
      <w:r w:rsidR="00C841D9" w:rsidRPr="00F409D7">
        <w:t>There</w:t>
      </w:r>
      <w:r>
        <w:t xml:space="preserve"> </w:t>
      </w:r>
      <w:r w:rsidR="00C841D9" w:rsidRPr="00F409D7">
        <w:t>is</w:t>
      </w:r>
      <w:r>
        <w:t xml:space="preserve"> </w:t>
      </w:r>
      <w:r w:rsidR="00C841D9" w:rsidRPr="00F409D7">
        <w:t>no</w:t>
      </w:r>
    </w:p>
    <w:p w:rsidR="00C841D9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Me.</w:t>
      </w:r>
      <w:r w:rsidR="00F409D7">
        <w:rPr>
          <w:rFonts w:cs="Arial"/>
          <w:color w:val="000000"/>
          <w:szCs w:val="20"/>
        </w:rPr>
        <w:t>”</w:t>
      </w:r>
    </w:p>
    <w:p w:rsidR="00CB47CB" w:rsidRPr="00F409D7" w:rsidRDefault="00CB47CB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CB47CB" w:rsidRDefault="00C841D9" w:rsidP="00CB47CB">
      <w:pPr>
        <w:pStyle w:val="Text"/>
      </w:pPr>
      <w:r w:rsidRPr="00F409D7">
        <w:t>The</w:t>
      </w:r>
      <w:r w:rsidR="00F409D7">
        <w:t xml:space="preserve"> </w:t>
      </w:r>
      <w:r w:rsidRPr="00F409D7">
        <w:t>Bab</w:t>
      </w:r>
      <w:r w:rsidR="00F409D7">
        <w:t xml:space="preserve"> </w:t>
      </w:r>
      <w:r w:rsidRPr="00F409D7">
        <w:t>continues</w:t>
      </w:r>
      <w:r w:rsidR="00F409D7">
        <w:t>:  “</w:t>
      </w:r>
      <w:r w:rsidRPr="00F409D7">
        <w:t>In</w:t>
      </w:r>
      <w:r w:rsidR="00F409D7">
        <w:t xml:space="preserve"> </w:t>
      </w:r>
      <w:r w:rsidRPr="00F409D7">
        <w:t>spite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utter</w:t>
      </w:r>
      <w:r w:rsidR="00CB47CB">
        <w:t>-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ances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distill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power,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treasure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Bab,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utterances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issue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lips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permission,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behold,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shadow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right,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immured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summit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mountain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inhabitants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worthy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quote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them!</w:t>
      </w:r>
      <w:r w:rsidR="00F409D7">
        <w:rPr>
          <w:rFonts w:cs="Arial"/>
          <w:color w:val="000000"/>
          <w:szCs w:val="20"/>
        </w:rPr>
        <w:t xml:space="preserve"> </w:t>
      </w:r>
      <w:r w:rsidR="00CB47CB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Letters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book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Besides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two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hands,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hands,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single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attendant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lamp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night,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behold,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created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solely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existence;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CB47CB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generosity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joy,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</w:p>
    <w:p w:rsidR="00C841D9" w:rsidRDefault="00C841D9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light!</w:t>
      </w:r>
      <w:r w:rsidR="00F409D7">
        <w:rPr>
          <w:rFonts w:cs="Arial"/>
          <w:color w:val="000000"/>
          <w:szCs w:val="20"/>
        </w:rPr>
        <w:t>”</w:t>
      </w:r>
    </w:p>
    <w:p w:rsidR="00CB47CB" w:rsidRPr="00F409D7" w:rsidRDefault="00CB47CB" w:rsidP="00CB47CB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C860BF" w:rsidRDefault="00C841D9" w:rsidP="00C860BF">
      <w:pPr>
        <w:pStyle w:val="Text"/>
      </w:pPr>
      <w:r w:rsidRPr="00F409D7">
        <w:t>Again</w:t>
      </w:r>
      <w:r w:rsidR="00F409D7">
        <w:t xml:space="preserve"> </w:t>
      </w:r>
      <w:r w:rsidRPr="00F409D7">
        <w:t>his</w:t>
      </w:r>
      <w:r w:rsidR="00F409D7">
        <w:t xml:space="preserve"> </w:t>
      </w:r>
      <w:r w:rsidRPr="00F409D7">
        <w:t>sense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exaltation</w:t>
      </w:r>
      <w:r w:rsidR="00F409D7">
        <w:t xml:space="preserve"> </w:t>
      </w:r>
      <w:r w:rsidRPr="00F409D7">
        <w:t>drives</w:t>
      </w:r>
      <w:r w:rsidR="00F409D7">
        <w:t xml:space="preserve"> </w:t>
      </w:r>
      <w:r w:rsidRPr="00F409D7">
        <w:t>away</w:t>
      </w:r>
      <w:r w:rsidR="00F409D7">
        <w:t xml:space="preserve"> </w:t>
      </w:r>
      <w:r w:rsidRPr="00F409D7">
        <w:t>the</w:t>
      </w:r>
    </w:p>
    <w:p w:rsidR="00C841D9" w:rsidRDefault="00C841D9" w:rsidP="00C860BF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consciousness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suffering,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says:</w:t>
      </w:r>
    </w:p>
    <w:p w:rsidR="00C860BF" w:rsidRPr="00F409D7" w:rsidRDefault="00C860BF" w:rsidP="00C860BF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C860BF" w:rsidRDefault="00F409D7" w:rsidP="00C860BF">
      <w:pPr>
        <w:pStyle w:val="Text"/>
      </w:pPr>
      <w:r>
        <w:t>“</w:t>
      </w:r>
      <w:r w:rsidR="00C841D9" w:rsidRPr="00F409D7">
        <w:t>All</w:t>
      </w:r>
      <w:r>
        <w:t xml:space="preserve"> </w:t>
      </w:r>
      <w:r w:rsidR="00C841D9" w:rsidRPr="00F409D7">
        <w:t>that</w:t>
      </w:r>
      <w:r>
        <w:t xml:space="preserve"> </w:t>
      </w:r>
      <w:r w:rsidR="00C841D9" w:rsidRPr="00F409D7">
        <w:t>belongs</w:t>
      </w:r>
      <w:r>
        <w:t xml:space="preserve"> </w:t>
      </w:r>
      <w:r w:rsidR="00C841D9" w:rsidRPr="00F409D7">
        <w:t>to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man</w:t>
      </w:r>
      <w:r>
        <w:t xml:space="preserve"> </w:t>
      </w:r>
      <w:r w:rsidR="00C841D9" w:rsidRPr="00F409D7">
        <w:t>of</w:t>
      </w:r>
      <w:r>
        <w:t xml:space="preserve"> </w:t>
      </w:r>
      <w:r w:rsidR="00C841D9" w:rsidRPr="00F409D7">
        <w:t>Paradise</w:t>
      </w:r>
      <w:r>
        <w:t xml:space="preserve"> </w:t>
      </w:r>
      <w:r w:rsidR="00C841D9" w:rsidRPr="00F409D7">
        <w:t>is</w:t>
      </w:r>
    </w:p>
    <w:p w:rsidR="00C860BF" w:rsidRDefault="00C841D9" w:rsidP="00C860BF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Paradise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solitary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chamber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(in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</w:p>
    <w:p w:rsidR="00C841D9" w:rsidRPr="00F409D7" w:rsidRDefault="00C841D9" w:rsidP="00C860BF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am)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door,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to-day</w:t>
      </w:r>
    </w:p>
    <w:p w:rsidR="00C860BF" w:rsidRDefault="00C860B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C860BF" w:rsidRDefault="00C841D9" w:rsidP="00C860BF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gardens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Paradise,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</w:p>
    <w:p w:rsidR="00C860BF" w:rsidRDefault="00C841D9" w:rsidP="00C860BF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planted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atoms</w:t>
      </w:r>
    </w:p>
    <w:p w:rsidR="00C860BF" w:rsidRDefault="00C841D9" w:rsidP="00C860BF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cry</w:t>
      </w:r>
      <w:r w:rsidR="00F409D7">
        <w:rPr>
          <w:rFonts w:cs="Arial"/>
          <w:color w:val="000000"/>
          <w:szCs w:val="20"/>
        </w:rPr>
        <w:t>:  ‘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</w:p>
    <w:p w:rsidR="00C860BF" w:rsidRDefault="00C841D9" w:rsidP="00C860BF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God!</w:t>
      </w:r>
      <w:r w:rsidR="00F409D7">
        <w:rPr>
          <w:rFonts w:cs="Arial"/>
          <w:color w:val="000000"/>
          <w:szCs w:val="20"/>
        </w:rPr>
        <w:t xml:space="preserve"> </w:t>
      </w:r>
      <w:r w:rsidR="00C860BF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C860BF" w:rsidRDefault="00C841D9" w:rsidP="00C860BF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Master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C841D9" w:rsidRDefault="00C841D9" w:rsidP="00C860BF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Universe!</w:t>
      </w:r>
      <w:r w:rsidR="00F409D7">
        <w:rPr>
          <w:rFonts w:cs="Arial"/>
          <w:color w:val="000000"/>
          <w:szCs w:val="20"/>
        </w:rPr>
        <w:t>’”</w:t>
      </w:r>
    </w:p>
    <w:p w:rsidR="00C860BF" w:rsidRPr="00F409D7" w:rsidRDefault="00C860BF" w:rsidP="00C860BF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C860BF" w:rsidRDefault="00C841D9" w:rsidP="00C860BF">
      <w:pPr>
        <w:pStyle w:val="Text"/>
      </w:pPr>
      <w:r w:rsidRPr="00F409D7">
        <w:t>He</w:t>
      </w:r>
      <w:r w:rsidR="00F409D7">
        <w:t xml:space="preserve"> </w:t>
      </w:r>
      <w:r w:rsidRPr="00F409D7">
        <w:t>says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his</w:t>
      </w:r>
      <w:r w:rsidR="00F409D7">
        <w:t xml:space="preserve"> </w:t>
      </w:r>
      <w:r w:rsidRPr="00F409D7">
        <w:t>letter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Shah,</w:t>
      </w:r>
      <w:r w:rsidR="00F409D7">
        <w:t xml:space="preserve"> </w:t>
      </w:r>
      <w:r w:rsidRPr="00F409D7">
        <w:t>which</w:t>
      </w:r>
      <w:r w:rsidR="00F409D7">
        <w:t xml:space="preserve"> </w:t>
      </w:r>
      <w:r w:rsidRPr="00F409D7">
        <w:t>he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begins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customary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exalted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praise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C841D9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divine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unity:</w:t>
      </w:r>
    </w:p>
    <w:p w:rsidR="007C3FE5" w:rsidRDefault="007C3FE5" w:rsidP="00C860BF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7C3FE5" w:rsidRPr="00F409D7" w:rsidRDefault="007C3FE5" w:rsidP="00C860BF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7C3FE5" w:rsidRDefault="00F409D7" w:rsidP="007C3FE5">
      <w:pPr>
        <w:pStyle w:val="Text"/>
      </w:pPr>
      <w:r>
        <w:t>“</w:t>
      </w:r>
      <w:r w:rsidR="00C841D9" w:rsidRPr="00F409D7">
        <w:t>And</w:t>
      </w:r>
      <w:r>
        <w:t xml:space="preserve"> </w:t>
      </w:r>
      <w:r w:rsidR="00C841D9" w:rsidRPr="00F409D7">
        <w:t>now</w:t>
      </w:r>
      <w:r>
        <w:t xml:space="preserve"> </w:t>
      </w:r>
      <w:r w:rsidR="00C841D9" w:rsidRPr="00F409D7">
        <w:t>let</w:t>
      </w:r>
      <w:r>
        <w:t xml:space="preserve"> </w:t>
      </w:r>
      <w:r w:rsidR="00C841D9" w:rsidRPr="00F409D7">
        <w:t>me</w:t>
      </w:r>
      <w:r>
        <w:t xml:space="preserve"> </w:t>
      </w:r>
      <w:r w:rsidR="00C841D9" w:rsidRPr="00F409D7">
        <w:t>tell</w:t>
      </w:r>
      <w:r>
        <w:t xml:space="preserve"> </w:t>
      </w:r>
      <w:r w:rsidR="00C841D9" w:rsidRPr="00F409D7">
        <w:t>you</w:t>
      </w:r>
      <w:r>
        <w:t xml:space="preserve"> </w:t>
      </w:r>
      <w:r w:rsidR="00C841D9" w:rsidRPr="00F409D7">
        <w:t>a</w:t>
      </w:r>
      <w:r>
        <w:t xml:space="preserve"> </w:t>
      </w:r>
      <w:r w:rsidR="00C841D9" w:rsidRPr="00F409D7">
        <w:t>secret,</w:t>
      </w:r>
      <w:r>
        <w:t xml:space="preserve"> </w:t>
      </w:r>
      <w:r w:rsidR="00C841D9" w:rsidRPr="00F409D7">
        <w:t>this</w:t>
      </w:r>
      <w:r>
        <w:t xml:space="preserve"> </w:t>
      </w:r>
      <w:r w:rsidR="00C841D9" w:rsidRPr="00F409D7">
        <w:t>man</w:t>
      </w:r>
    </w:p>
    <w:p w:rsidR="007C3FE5" w:rsidRDefault="00C841D9" w:rsidP="007C3FE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imprisoned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prophets,</w:t>
      </w:r>
    </w:p>
    <w:p w:rsidR="007C3FE5" w:rsidRDefault="00C841D9" w:rsidP="007C3FE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saints,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knowledge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7C3FE5" w:rsidRDefault="00C841D9" w:rsidP="007C3FE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embraced,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any</w:t>
      </w:r>
    </w:p>
    <w:p w:rsidR="00C841D9" w:rsidRDefault="00C841D9" w:rsidP="007C3FE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degree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groaned!</w:t>
      </w:r>
      <w:r w:rsidR="00F409D7">
        <w:rPr>
          <w:rFonts w:cs="Arial"/>
          <w:color w:val="000000"/>
          <w:szCs w:val="20"/>
        </w:rPr>
        <w:t>”</w:t>
      </w:r>
    </w:p>
    <w:p w:rsidR="007C3FE5" w:rsidRPr="00F409D7" w:rsidRDefault="007C3FE5" w:rsidP="007C3FE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7C3FE5" w:rsidRDefault="00C841D9" w:rsidP="007C3FE5">
      <w:pPr>
        <w:pStyle w:val="Text"/>
      </w:pPr>
      <w:r w:rsidRPr="00F409D7">
        <w:t>Again</w:t>
      </w:r>
      <w:r w:rsidR="00F409D7">
        <w:t xml:space="preserve"> </w:t>
      </w:r>
      <w:r w:rsidRPr="00F409D7">
        <w:t>he</w:t>
      </w:r>
      <w:r w:rsidR="00F409D7">
        <w:t xml:space="preserve"> </w:t>
      </w:r>
      <w:r w:rsidRPr="00F409D7">
        <w:t>says</w:t>
      </w:r>
      <w:r w:rsidR="00F409D7">
        <w:t>:  “</w:t>
      </w:r>
      <w:r w:rsidRPr="00F409D7">
        <w:t>As</w:t>
      </w:r>
      <w:r w:rsidR="00F409D7">
        <w:t xml:space="preserve"> </w:t>
      </w:r>
      <w:r w:rsidRPr="00F409D7">
        <w:t>for</w:t>
      </w:r>
      <w:r w:rsidR="00F409D7">
        <w:t xml:space="preserve"> </w:t>
      </w:r>
      <w:r w:rsidRPr="00F409D7">
        <w:t>me,</w:t>
      </w:r>
      <w:r w:rsidR="00F409D7">
        <w:t xml:space="preserve"> </w:t>
      </w:r>
      <w:r w:rsidRPr="00F409D7">
        <w:t>I</w:t>
      </w:r>
      <w:r w:rsidR="00F409D7">
        <w:t xml:space="preserve"> </w:t>
      </w:r>
      <w:r w:rsidRPr="00F409D7">
        <w:t>am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point</w:t>
      </w:r>
    </w:p>
    <w:p w:rsidR="007C3FE5" w:rsidRDefault="00C841D9" w:rsidP="007C3FE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exists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found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</w:t>
      </w:r>
      <w:r w:rsidR="007C3FE5">
        <w:rPr>
          <w:rFonts w:cs="Arial"/>
          <w:color w:val="000000"/>
          <w:szCs w:val="20"/>
        </w:rPr>
        <w:t>-</w:t>
      </w:r>
    </w:p>
    <w:p w:rsidR="007C3FE5" w:rsidRDefault="00C841D9" w:rsidP="007C3FE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istence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not,</w:t>
      </w:r>
    </w:p>
    <w:p w:rsidR="007C3FE5" w:rsidRDefault="00C841D9" w:rsidP="007C3FE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extinguished</w:t>
      </w:r>
      <w:r w:rsidR="00F409D7">
        <w:rPr>
          <w:rFonts w:cs="Arial"/>
          <w:color w:val="000000"/>
          <w:szCs w:val="20"/>
        </w:rPr>
        <w:t>.</w:t>
      </w:r>
    </w:p>
    <w:p w:rsidR="007C3FE5" w:rsidRDefault="00C841D9" w:rsidP="007C3FE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recognizes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accompanied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</w:p>
    <w:p w:rsidR="007C3FE5" w:rsidRDefault="00C841D9" w:rsidP="007C3FE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good,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repulses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behind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</w:p>
    <w:p w:rsidR="00C841D9" w:rsidRDefault="00C841D9" w:rsidP="007C3FE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evil.</w:t>
      </w:r>
      <w:r w:rsidR="00F409D7">
        <w:rPr>
          <w:rFonts w:cs="Arial"/>
          <w:color w:val="000000"/>
          <w:szCs w:val="20"/>
        </w:rPr>
        <w:t>”</w:t>
      </w:r>
    </w:p>
    <w:p w:rsidR="007C3FE5" w:rsidRPr="00F409D7" w:rsidRDefault="007C3FE5" w:rsidP="007C3FE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7C3FE5" w:rsidRDefault="00F409D7" w:rsidP="007C3FE5">
      <w:pPr>
        <w:pStyle w:val="Text"/>
      </w:pPr>
      <w:r>
        <w:t>“</w:t>
      </w:r>
      <w:r w:rsidR="00C841D9" w:rsidRPr="00F409D7">
        <w:t>The</w:t>
      </w:r>
      <w:r>
        <w:t xml:space="preserve"> </w:t>
      </w:r>
      <w:r w:rsidR="00C841D9" w:rsidRPr="00F409D7">
        <w:t>light</w:t>
      </w:r>
      <w:r>
        <w:t xml:space="preserve"> </w:t>
      </w:r>
      <w:r w:rsidR="00C841D9" w:rsidRPr="00F409D7">
        <w:t>of</w:t>
      </w:r>
      <w:r>
        <w:t xml:space="preserve"> </w:t>
      </w:r>
      <w:r w:rsidR="00C841D9" w:rsidRPr="00F409D7">
        <w:t>God</w:t>
      </w:r>
      <w:r>
        <w:t xml:space="preserve"> </w:t>
      </w:r>
      <w:r w:rsidR="00C841D9" w:rsidRPr="00F409D7">
        <w:t>which</w:t>
      </w:r>
      <w:r>
        <w:t xml:space="preserve"> </w:t>
      </w:r>
      <w:r w:rsidR="00C841D9" w:rsidRPr="00F409D7">
        <w:t>shone</w:t>
      </w:r>
      <w:r>
        <w:t xml:space="preserve"> </w:t>
      </w:r>
      <w:r w:rsidR="00C841D9" w:rsidRPr="00F409D7">
        <w:t>upon</w:t>
      </w:r>
      <w:r>
        <w:t xml:space="preserve"> </w:t>
      </w:r>
      <w:r w:rsidR="00C841D9" w:rsidRPr="00F409D7">
        <w:t>the</w:t>
      </w:r>
    </w:p>
    <w:p w:rsidR="007C3FE5" w:rsidRDefault="00C841D9" w:rsidP="007C3FE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mountain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light,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declares</w:t>
      </w:r>
    </w:p>
    <w:p w:rsidR="007C3FE5" w:rsidRDefault="00C841D9" w:rsidP="007C3FE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farther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discusses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passage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7C3FE5" w:rsidRDefault="00C841D9" w:rsidP="007C3FE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Koran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return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Imaum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</w:p>
    <w:p w:rsidR="007C3FE5" w:rsidRDefault="00C841D9" w:rsidP="007C3FE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foretold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fourth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thirty-</w:t>
      </w:r>
    </w:p>
    <w:p w:rsidR="00C841D9" w:rsidRDefault="00C841D9" w:rsidP="007C3FE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second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chapter,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runs:</w:t>
      </w:r>
    </w:p>
    <w:p w:rsidR="007C3FE5" w:rsidRPr="00F409D7" w:rsidRDefault="007C3FE5" w:rsidP="007C3FE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7C3FE5" w:rsidRDefault="00F409D7" w:rsidP="007C3FE5">
      <w:pPr>
        <w:pStyle w:val="Text"/>
      </w:pPr>
      <w:r>
        <w:t>“</w:t>
      </w:r>
      <w:r w:rsidR="00C841D9" w:rsidRPr="00F409D7">
        <w:t>God</w:t>
      </w:r>
      <w:r>
        <w:t xml:space="preserve"> </w:t>
      </w:r>
      <w:r w:rsidR="00C841D9" w:rsidRPr="00F409D7">
        <w:t>conducts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affairs</w:t>
      </w:r>
      <w:r>
        <w:t xml:space="preserve"> </w:t>
      </w:r>
      <w:r w:rsidR="00C841D9" w:rsidRPr="00F409D7">
        <w:t>of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world</w:t>
      </w:r>
      <w:r>
        <w:t xml:space="preserve"> </w:t>
      </w:r>
      <w:r w:rsidR="00C841D9" w:rsidRPr="00F409D7">
        <w:t>from</w:t>
      </w:r>
    </w:p>
    <w:p w:rsidR="00C841D9" w:rsidRPr="00F409D7" w:rsidRDefault="00C841D9" w:rsidP="007C3FE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heaven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recalls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</w:p>
    <w:p w:rsidR="007C3FE5" w:rsidRDefault="007C3FE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7C3FE5" w:rsidRDefault="00C841D9" w:rsidP="007C3FE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duration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thousand</w:t>
      </w:r>
    </w:p>
    <w:p w:rsidR="00C841D9" w:rsidRDefault="00C841D9" w:rsidP="007C3FE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computation.</w:t>
      </w:r>
      <w:r w:rsidR="00F409D7">
        <w:rPr>
          <w:rFonts w:cs="Arial"/>
          <w:color w:val="000000"/>
          <w:szCs w:val="20"/>
        </w:rPr>
        <w:t>”</w:t>
      </w:r>
    </w:p>
    <w:p w:rsidR="007C3FE5" w:rsidRPr="00F409D7" w:rsidRDefault="007C3FE5" w:rsidP="007C3FE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7C3FE5" w:rsidRDefault="00C841D9" w:rsidP="007C3FE5">
      <w:pPr>
        <w:pStyle w:val="Text"/>
      </w:pPr>
      <w:r w:rsidRPr="00F409D7">
        <w:t>This</w:t>
      </w:r>
      <w:r w:rsidR="00F409D7">
        <w:t xml:space="preserve"> </w:t>
      </w:r>
      <w:r w:rsidRPr="00F409D7">
        <w:t>closing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gate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knowledge</w:t>
      </w:r>
      <w:r w:rsidR="00F409D7">
        <w:t xml:space="preserve"> </w:t>
      </w:r>
      <w:r w:rsidRPr="00F409D7">
        <w:t>was</w:t>
      </w:r>
    </w:p>
    <w:p w:rsidR="007C3FE5" w:rsidRDefault="00C841D9" w:rsidP="007C3FE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260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era,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7C3FE5" w:rsidRDefault="00C841D9" w:rsidP="007C3FE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twelfth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Imaum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disappeared,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</w:p>
    <w:p w:rsidR="007C3FE5" w:rsidRDefault="00C841D9" w:rsidP="007C3FE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quotes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question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Moufazzl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</w:t>
      </w:r>
      <w:r w:rsidR="007C3FE5">
        <w:rPr>
          <w:rFonts w:cs="Arial"/>
          <w:color w:val="000000"/>
          <w:szCs w:val="20"/>
        </w:rPr>
        <w:t>-</w:t>
      </w:r>
    </w:p>
    <w:p w:rsidR="007C3FE5" w:rsidRDefault="00C841D9" w:rsidP="007C3FE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Mahdi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arise,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7C3FE5" w:rsidRDefault="00C841D9" w:rsidP="007C3FE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answer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Imam,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replied</w:t>
      </w:r>
      <w:r w:rsidR="00F409D7">
        <w:rPr>
          <w:rFonts w:cs="Arial"/>
          <w:color w:val="000000"/>
          <w:szCs w:val="20"/>
        </w:rPr>
        <w:t>:  “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</w:p>
    <w:p w:rsidR="007C3FE5" w:rsidRDefault="00C841D9" w:rsidP="007C3FE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manifest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60,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</w:p>
    <w:p w:rsidR="00C841D9" w:rsidRDefault="00C841D9" w:rsidP="007C3FE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one.</w:t>
      </w:r>
      <w:r w:rsidR="00F409D7">
        <w:rPr>
          <w:rFonts w:cs="Arial"/>
          <w:color w:val="000000"/>
          <w:szCs w:val="20"/>
        </w:rPr>
        <w:t>”</w:t>
      </w:r>
    </w:p>
    <w:p w:rsidR="007C3FE5" w:rsidRPr="00F409D7" w:rsidRDefault="007C3FE5" w:rsidP="007C3FE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7C3FE5" w:rsidRDefault="00C841D9" w:rsidP="007C3FE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This,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course,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indicates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repeated</w:t>
      </w:r>
    </w:p>
    <w:p w:rsidR="007C3FE5" w:rsidRDefault="00C841D9" w:rsidP="007C3FE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year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1260,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corresponding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7C3FE5" w:rsidRDefault="00C841D9" w:rsidP="007C3FE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1844,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manifesta</w:t>
      </w:r>
      <w:r w:rsidR="007C3FE5">
        <w:rPr>
          <w:rFonts w:cs="Arial"/>
          <w:color w:val="000000"/>
          <w:szCs w:val="20"/>
        </w:rPr>
        <w:t>-</w:t>
      </w:r>
    </w:p>
    <w:p w:rsidR="00C841D9" w:rsidRDefault="00C841D9" w:rsidP="007C3FE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tion.</w:t>
      </w:r>
    </w:p>
    <w:p w:rsidR="007C3FE5" w:rsidRPr="00F409D7" w:rsidRDefault="007C3FE5" w:rsidP="007C3FE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7C3FE5" w:rsidRDefault="00C841D9" w:rsidP="007C3FE5">
      <w:pPr>
        <w:pStyle w:val="Text"/>
      </w:pPr>
      <w:r w:rsidRPr="00F409D7">
        <w:t>One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most</w:t>
      </w:r>
      <w:r w:rsidR="00F409D7">
        <w:t xml:space="preserve"> </w:t>
      </w:r>
      <w:r w:rsidRPr="00F409D7">
        <w:t>touching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these</w:t>
      </w:r>
      <w:r w:rsidR="00F409D7">
        <w:t xml:space="preserve"> </w:t>
      </w:r>
      <w:r w:rsidRPr="00F409D7">
        <w:t>utter</w:t>
      </w:r>
      <w:r w:rsidR="007C3FE5">
        <w:t>-</w:t>
      </w:r>
    </w:p>
    <w:p w:rsidR="007C3FE5" w:rsidRDefault="00C841D9" w:rsidP="007C3FE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ances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speaks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coming</w:t>
      </w:r>
    </w:p>
    <w:p w:rsidR="007C3FE5" w:rsidRDefault="00C841D9" w:rsidP="007C3FE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successor,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i/>
          <w:iCs/>
          <w:color w:val="000000"/>
          <w:szCs w:val="20"/>
        </w:rPr>
        <w:t>Glory</w:t>
      </w:r>
      <w:r w:rsidR="00F409D7">
        <w:rPr>
          <w:rFonts w:cs="Arial"/>
          <w:i/>
          <w:iCs/>
          <w:color w:val="000000"/>
          <w:szCs w:val="20"/>
        </w:rPr>
        <w:t xml:space="preserve"> </w:t>
      </w:r>
      <w:r w:rsidRPr="00F409D7">
        <w:rPr>
          <w:rFonts w:cs="Arial"/>
          <w:i/>
          <w:iCs/>
          <w:color w:val="000000"/>
          <w:szCs w:val="20"/>
        </w:rPr>
        <w:t>of</w:t>
      </w:r>
      <w:r w:rsidR="00F409D7">
        <w:rPr>
          <w:rFonts w:cs="Arial"/>
          <w:i/>
          <w:iCs/>
          <w:color w:val="000000"/>
          <w:szCs w:val="20"/>
        </w:rPr>
        <w:t xml:space="preserve"> </w:t>
      </w:r>
      <w:r w:rsidRPr="00F409D7">
        <w:rPr>
          <w:rFonts w:cs="Arial"/>
          <w:i/>
          <w:iCs/>
          <w:color w:val="000000"/>
          <w:szCs w:val="20"/>
        </w:rPr>
        <w:t>God;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7C3FE5" w:rsidRDefault="00C841D9" w:rsidP="007C3FE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suggestion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be,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says,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and</w:t>
      </w:r>
    </w:p>
    <w:p w:rsidR="007C3FE5" w:rsidRDefault="00C841D9" w:rsidP="007C3FE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7C3FE5">
        <w:rPr>
          <w:rFonts w:cs="Arial"/>
          <w:i/>
          <w:iCs/>
          <w:color w:val="000000"/>
          <w:szCs w:val="20"/>
          <w:rPrChange w:id="9" w:author="Michael" w:date="2014-05-02T17:44:00Z">
            <w:rPr>
              <w:rFonts w:cs="Arial"/>
              <w:color w:val="000000"/>
              <w:szCs w:val="20"/>
            </w:rPr>
          </w:rPrChange>
        </w:rPr>
        <w:t>Beyan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persecute</w:t>
      </w:r>
    </w:p>
    <w:p w:rsidR="007C3FE5" w:rsidRDefault="00C841D9" w:rsidP="007C3FE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Koran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perse</w:t>
      </w:r>
      <w:r w:rsidR="007C3FE5">
        <w:rPr>
          <w:rFonts w:cs="Arial"/>
          <w:color w:val="000000"/>
          <w:szCs w:val="20"/>
        </w:rPr>
        <w:t>-</w:t>
      </w:r>
    </w:p>
    <w:p w:rsidR="00C841D9" w:rsidRPr="00F409D7" w:rsidRDefault="00C841D9" w:rsidP="007C3FE5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cuted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me!</w:t>
      </w:r>
      <w:r w:rsidR="00F409D7">
        <w:rPr>
          <w:rFonts w:cs="Arial"/>
          <w:color w:val="000000"/>
          <w:szCs w:val="20"/>
        </w:rPr>
        <w:t>”</w:t>
      </w:r>
    </w:p>
    <w:p w:rsidR="007C3FE5" w:rsidRDefault="007C3FE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Pr="00F409D7" w:rsidRDefault="00C841D9" w:rsidP="007C3FE5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CHAPTER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III.</w:t>
      </w:r>
    </w:p>
    <w:p w:rsidR="007C3FE5" w:rsidRDefault="007C3FE5" w:rsidP="00F409D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Pr="00F409D7" w:rsidRDefault="00C841D9" w:rsidP="007C3FE5">
      <w:pPr>
        <w:widowControl/>
        <w:shd w:val="clear" w:color="auto" w:fill="FFFFFF"/>
        <w:kinsoku/>
        <w:overflowPunct/>
        <w:jc w:val="center"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MARTYRS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DEATH.</w:t>
      </w:r>
    </w:p>
    <w:p w:rsidR="007C3FE5" w:rsidRDefault="007C3FE5" w:rsidP="00F409D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7C3FE5" w:rsidRDefault="00C841D9" w:rsidP="007C3FE5">
      <w:pPr>
        <w:pStyle w:val="Text"/>
      </w:pPr>
      <w:r w:rsidRPr="00F409D7">
        <w:t>While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Bab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imprisoned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fort</w:t>
      </w:r>
      <w:r w:rsidR="007C3FE5">
        <w:t>-</w:t>
      </w:r>
    </w:p>
    <w:p w:rsidR="00C841D9" w:rsidRPr="00F409D7" w:rsidRDefault="00C841D9" w:rsidP="00F409D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Makou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spread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tumultuously</w:t>
      </w:r>
    </w:p>
    <w:p w:rsidR="007C3FE5" w:rsidRDefault="007C3FE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Persia,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blood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martyrs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poured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copious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floods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demonstration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ardor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accepted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teachings</w:t>
      </w:r>
      <w:r w:rsidR="00F409D7">
        <w:rPr>
          <w:rFonts w:cs="Arial"/>
          <w:color w:val="000000"/>
          <w:szCs w:val="20"/>
        </w:rPr>
        <w:t>.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purpose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volume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describe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horrors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took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Mazanderan,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Zendjan,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atrocities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inflicted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general</w:t>
      </w:r>
    </w:p>
    <w:p w:rsidR="00C841D9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effort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turn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faith.</w:t>
      </w:r>
    </w:p>
    <w:p w:rsidR="004950ED" w:rsidRDefault="004950ED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4950ED" w:rsidRDefault="00C841D9" w:rsidP="004950ED">
      <w:pPr>
        <w:pStyle w:val="Text"/>
      </w:pPr>
      <w:r w:rsidRPr="00F409D7">
        <w:t>Bouchrouyehi</w:t>
      </w:r>
      <w:r w:rsidR="00F409D7">
        <w:t xml:space="preserve"> </w:t>
      </w:r>
      <w:r w:rsidRPr="00F409D7">
        <w:t>had</w:t>
      </w:r>
      <w:r w:rsidR="00F409D7">
        <w:t xml:space="preserve"> </w:t>
      </w:r>
      <w:r w:rsidRPr="00F409D7">
        <w:t>been</w:t>
      </w:r>
      <w:r w:rsidR="00F409D7">
        <w:t xml:space="preserve"> </w:t>
      </w:r>
      <w:r w:rsidRPr="00F409D7">
        <w:t>sent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province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Mazanderan,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prosecuted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missionary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work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vigorously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entire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community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aflame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people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took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defense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resisted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soldiers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marched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against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Civil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raged,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indeed,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until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length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Bouchrouyehi,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Bab-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el-bab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fell,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slaughter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reached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enormous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figure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reigned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inability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struggle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longer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Meanwhile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recanted,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4950ED" w:rsidRDefault="00F409D7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“</w:t>
      </w:r>
      <w:r w:rsidR="00C841D9" w:rsidRPr="00F409D7">
        <w:rPr>
          <w:rFonts w:cs="Arial"/>
          <w:color w:val="000000"/>
          <w:szCs w:val="20"/>
        </w:rPr>
        <w:t>Friends</w:t>
      </w:r>
      <w:r>
        <w:rPr>
          <w:rFonts w:cs="Arial"/>
          <w:color w:val="000000"/>
          <w:szCs w:val="20"/>
        </w:rPr>
        <w:t xml:space="preserve">” </w:t>
      </w:r>
      <w:r w:rsidR="00C841D9" w:rsidRPr="00F409D7">
        <w:rPr>
          <w:rFonts w:cs="Arial"/>
          <w:color w:val="000000"/>
          <w:szCs w:val="20"/>
        </w:rPr>
        <w:t>as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the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followers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of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the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Bab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called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themselves,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fearlessly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troopers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scarcely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induced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combat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regarded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invincible,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exe</w:t>
      </w:r>
      <w:r w:rsidR="004950ED">
        <w:rPr>
          <w:rFonts w:cs="Arial"/>
          <w:color w:val="000000"/>
          <w:szCs w:val="20"/>
        </w:rPr>
        <w:t>-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cuted,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horrible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tortures,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joy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exaltation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witnessed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destruction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</w:t>
      </w:r>
      <w:r w:rsidR="004950ED">
        <w:rPr>
          <w:rFonts w:cs="Arial"/>
          <w:color w:val="000000"/>
          <w:szCs w:val="20"/>
        </w:rPr>
        <w:t>-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knowledge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elimi</w:t>
      </w:r>
      <w:r w:rsidR="004950ED">
        <w:rPr>
          <w:rFonts w:cs="Arial"/>
          <w:color w:val="000000"/>
          <w:szCs w:val="20"/>
        </w:rPr>
        <w:t>-</w:t>
      </w:r>
    </w:p>
    <w:p w:rsidR="004950ED" w:rsidRDefault="004950E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nated</w:t>
      </w:r>
      <w:r w:rsidR="004950ED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rendered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evi</w:t>
      </w:r>
      <w:r w:rsidR="004950ED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God.</w:t>
      </w:r>
    </w:p>
    <w:p w:rsidR="004950ED" w:rsidRPr="00F409D7" w:rsidRDefault="004950ED" w:rsidP="00F409D7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4950ED" w:rsidRDefault="00C841D9" w:rsidP="004950ED">
      <w:pPr>
        <w:pStyle w:val="Text"/>
      </w:pPr>
      <w:r w:rsidRPr="00F409D7">
        <w:t>Mullah</w:t>
      </w:r>
      <w:r w:rsidR="00F409D7">
        <w:t xml:space="preserve"> </w:t>
      </w:r>
      <w:r w:rsidRPr="00F409D7">
        <w:t>Mohammed</w:t>
      </w:r>
      <w:r w:rsidR="00F409D7">
        <w:t xml:space="preserve"> </w:t>
      </w:r>
      <w:r w:rsidRPr="00F409D7">
        <w:t>Ali,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remarkable</w:t>
      </w:r>
      <w:r w:rsidR="00F409D7">
        <w:t xml:space="preserve"> </w:t>
      </w:r>
      <w:r w:rsidRPr="00F409D7">
        <w:t>man</w:t>
      </w:r>
      <w:r w:rsidR="00F409D7">
        <w:t xml:space="preserve"> </w:t>
      </w:r>
      <w:r w:rsidRPr="00F409D7">
        <w:t>in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Zendjan,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member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clergy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took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title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Houdjet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Islam</w:t>
      </w:r>
      <w:r w:rsidR="00F409D7">
        <w:rPr>
          <w:rFonts w:cs="Arial"/>
          <w:color w:val="000000"/>
          <w:szCs w:val="20"/>
        </w:rPr>
        <w:t>.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paramount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influence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city,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repeated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strange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teachings,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despatched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discover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meaning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existence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messenger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</w:t>
      </w:r>
      <w:r w:rsidR="004950ED">
        <w:rPr>
          <w:rFonts w:cs="Arial"/>
          <w:color w:val="000000"/>
          <w:szCs w:val="20"/>
        </w:rPr>
        <w:t>-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turned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Houdjet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surrounded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pupils,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bowing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delivered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letter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carried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breast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master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took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perused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greatest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attention,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rising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cried,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Allah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Akbar!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seating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again,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resumed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lesson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Presently,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however,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feeling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4950ED">
        <w:rPr>
          <w:rFonts w:cs="Arial"/>
          <w:color w:val="000000"/>
          <w:szCs w:val="20"/>
        </w:rPr>
        <w:t>-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irrepressible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Starting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</w:t>
      </w:r>
      <w:r w:rsidR="004950ED">
        <w:rPr>
          <w:rFonts w:cs="Arial"/>
          <w:color w:val="000000"/>
          <w:szCs w:val="20"/>
        </w:rPr>
        <w:t>-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clared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more,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Allah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Akbar!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turn</w:t>
      </w:r>
      <w:r w:rsidR="004950ED">
        <w:rPr>
          <w:rFonts w:cs="Arial"/>
          <w:color w:val="000000"/>
          <w:szCs w:val="20"/>
        </w:rPr>
        <w:t>-</w:t>
      </w:r>
    </w:p>
    <w:p w:rsidR="00C841D9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pupils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exclaimed:</w:t>
      </w:r>
    </w:p>
    <w:p w:rsidR="004950ED" w:rsidRPr="00F409D7" w:rsidRDefault="004950ED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4950ED" w:rsidRDefault="00F409D7" w:rsidP="004950ED">
      <w:pPr>
        <w:pStyle w:val="Text"/>
      </w:pPr>
      <w:r>
        <w:t>“</w:t>
      </w:r>
      <w:r w:rsidR="00C841D9" w:rsidRPr="00F409D7">
        <w:t>It</w:t>
      </w:r>
      <w:r>
        <w:t xml:space="preserve"> </w:t>
      </w:r>
      <w:r w:rsidR="00C841D9" w:rsidRPr="00F409D7">
        <w:t>would</w:t>
      </w:r>
      <w:r>
        <w:t xml:space="preserve"> </w:t>
      </w:r>
      <w:r w:rsidR="00C841D9" w:rsidRPr="00F409D7">
        <w:t>be</w:t>
      </w:r>
      <w:r>
        <w:t xml:space="preserve"> </w:t>
      </w:r>
      <w:r w:rsidR="00C841D9" w:rsidRPr="00F409D7">
        <w:t>a</w:t>
      </w:r>
      <w:r>
        <w:t xml:space="preserve"> </w:t>
      </w:r>
      <w:r w:rsidR="00C841D9" w:rsidRPr="00F409D7">
        <w:t>shameful</w:t>
      </w:r>
      <w:r>
        <w:t xml:space="preserve"> </w:t>
      </w:r>
      <w:r w:rsidR="00C841D9" w:rsidRPr="00F409D7">
        <w:t>thing</w:t>
      </w:r>
      <w:r>
        <w:t xml:space="preserve"> </w:t>
      </w:r>
      <w:r w:rsidR="00C841D9" w:rsidRPr="00F409D7">
        <w:t>to</w:t>
      </w:r>
      <w:r>
        <w:t xml:space="preserve"> </w:t>
      </w:r>
      <w:r w:rsidR="00C841D9" w:rsidRPr="00F409D7">
        <w:t>continue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arrived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end!</w:t>
      </w:r>
      <w:r w:rsidR="00F409D7">
        <w:rPr>
          <w:rFonts w:cs="Arial"/>
          <w:color w:val="000000"/>
          <w:szCs w:val="20"/>
        </w:rPr>
        <w:t xml:space="preserve"> </w:t>
      </w:r>
      <w:r w:rsidR="004950ED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search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knowledge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possession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object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time!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Close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books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master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risen!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it!</w:t>
      </w:r>
      <w:r w:rsidR="00F409D7">
        <w:rPr>
          <w:rFonts w:cs="Arial"/>
          <w:color w:val="000000"/>
          <w:szCs w:val="20"/>
        </w:rPr>
        <w:t xml:space="preserve"> </w:t>
      </w:r>
      <w:r w:rsidR="004950ED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makes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appeared!</w:t>
      </w:r>
      <w:r w:rsidR="00F409D7">
        <w:rPr>
          <w:rFonts w:cs="Arial"/>
          <w:color w:val="000000"/>
          <w:szCs w:val="20"/>
        </w:rPr>
        <w:t xml:space="preserve"> </w:t>
      </w:r>
      <w:r w:rsidR="004950ED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ignor</w:t>
      </w:r>
      <w:r w:rsidR="004950ED">
        <w:rPr>
          <w:rFonts w:cs="Arial"/>
          <w:color w:val="000000"/>
          <w:szCs w:val="20"/>
        </w:rPr>
        <w:t>-</w:t>
      </w:r>
    </w:p>
    <w:p w:rsidR="00C841D9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error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annihilated!</w:t>
      </w:r>
      <w:r w:rsidR="00F409D7">
        <w:rPr>
          <w:rFonts w:cs="Arial"/>
          <w:color w:val="000000"/>
          <w:szCs w:val="20"/>
        </w:rPr>
        <w:t>”</w:t>
      </w:r>
    </w:p>
    <w:p w:rsidR="004950ED" w:rsidRPr="00F409D7" w:rsidRDefault="004950ED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Pr="00F409D7" w:rsidRDefault="00C841D9" w:rsidP="004950ED">
      <w:pPr>
        <w:pStyle w:val="Text"/>
      </w:pPr>
      <w:r w:rsidRPr="00F409D7">
        <w:t>He</w:t>
      </w:r>
      <w:r w:rsidR="00F409D7">
        <w:t xml:space="preserve"> </w:t>
      </w:r>
      <w:r w:rsidRPr="00F409D7">
        <w:t>then</w:t>
      </w:r>
      <w:r w:rsidR="00F409D7">
        <w:t xml:space="preserve"> </w:t>
      </w:r>
      <w:r w:rsidRPr="00F409D7">
        <w:t>cast</w:t>
      </w:r>
      <w:r w:rsidR="00F409D7">
        <w:t xml:space="preserve"> </w:t>
      </w:r>
      <w:r w:rsidRPr="00F409D7">
        <w:t>aside</w:t>
      </w:r>
      <w:r w:rsidR="00F409D7">
        <w:t xml:space="preserve"> </w:t>
      </w:r>
      <w:r w:rsidRPr="00F409D7">
        <w:t>his</w:t>
      </w:r>
      <w:r w:rsidR="00F409D7">
        <w:t xml:space="preserve"> </w:t>
      </w:r>
      <w:r w:rsidRPr="00F409D7">
        <w:t>turban,</w:t>
      </w:r>
      <w:r w:rsidR="00F409D7">
        <w:t xml:space="preserve"> </w:t>
      </w:r>
      <w:r w:rsidRPr="00F409D7">
        <w:t>called</w:t>
      </w:r>
      <w:r w:rsidR="00F409D7">
        <w:t xml:space="preserve"> </w:t>
      </w:r>
      <w:r w:rsidRPr="00F409D7">
        <w:t>for</w:t>
      </w:r>
      <w:r w:rsidR="00F409D7">
        <w:t xml:space="preserve"> </w:t>
      </w:r>
      <w:r w:rsidRPr="00F409D7">
        <w:t>a</w:t>
      </w:r>
    </w:p>
    <w:p w:rsidR="004950ED" w:rsidRDefault="004950E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fresh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Koulah,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brought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proceeded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adjust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recited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loud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voice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prayer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Friday,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replace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</w:p>
    <w:p w:rsidR="00C841D9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Mahdi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revealed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himself.</w:t>
      </w:r>
    </w:p>
    <w:p w:rsidR="004950ED" w:rsidRPr="00F409D7" w:rsidRDefault="004950ED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4950ED" w:rsidRDefault="00C841D9" w:rsidP="004950ED">
      <w:pPr>
        <w:pStyle w:val="Text"/>
      </w:pPr>
      <w:r w:rsidRPr="00F409D7">
        <w:t>He</w:t>
      </w:r>
      <w:r w:rsidR="00F409D7">
        <w:t xml:space="preserve"> </w:t>
      </w:r>
      <w:r w:rsidRPr="00F409D7">
        <w:t>next</w:t>
      </w:r>
      <w:r w:rsidR="00F409D7">
        <w:t xml:space="preserve"> </w:t>
      </w:r>
      <w:r w:rsidRPr="00F409D7">
        <w:t>expatiated</w:t>
      </w:r>
      <w:r w:rsidR="00F409D7">
        <w:t xml:space="preserve"> </w:t>
      </w:r>
      <w:r w:rsidRPr="00F409D7">
        <w:t>upon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Bab</w:t>
      </w:r>
      <w:r w:rsidR="00F409D7">
        <w:t xml:space="preserve"> </w:t>
      </w:r>
      <w:r w:rsidRPr="00F409D7">
        <w:t>calling</w:t>
      </w:r>
    </w:p>
    <w:p w:rsidR="00C841D9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himself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humble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slaves.</w:t>
      </w:r>
    </w:p>
    <w:p w:rsidR="004950ED" w:rsidRPr="00F409D7" w:rsidRDefault="004950ED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4950ED" w:rsidRDefault="00F409D7" w:rsidP="004950ED">
      <w:pPr>
        <w:pStyle w:val="Text"/>
      </w:pPr>
      <w:r>
        <w:t>“</w:t>
      </w:r>
      <w:r w:rsidR="00C841D9" w:rsidRPr="00F409D7">
        <w:t>My</w:t>
      </w:r>
      <w:r>
        <w:t xml:space="preserve"> </w:t>
      </w:r>
      <w:r w:rsidR="00C841D9" w:rsidRPr="00F409D7">
        <w:t>knowledge</w:t>
      </w:r>
      <w:r>
        <w:t xml:space="preserve"> </w:t>
      </w:r>
      <w:r w:rsidR="00C841D9" w:rsidRPr="00F409D7">
        <w:t>beside</w:t>
      </w:r>
      <w:r>
        <w:t xml:space="preserve"> </w:t>
      </w:r>
      <w:r w:rsidR="00C841D9" w:rsidRPr="00F409D7">
        <w:t>his</w:t>
      </w:r>
      <w:r>
        <w:t xml:space="preserve"> </w:t>
      </w:r>
      <w:r w:rsidR="00C841D9" w:rsidRPr="00F409D7">
        <w:t>is</w:t>
      </w:r>
      <w:r>
        <w:t xml:space="preserve"> </w:t>
      </w:r>
      <w:r w:rsidR="00C841D9" w:rsidRPr="00F409D7">
        <w:t>like</w:t>
      </w:r>
      <w:r>
        <w:t xml:space="preserve"> </w:t>
      </w:r>
      <w:r w:rsidR="00C841D9" w:rsidRPr="00F409D7">
        <w:t>a</w:t>
      </w:r>
      <w:r>
        <w:t xml:space="preserve"> </w:t>
      </w:r>
      <w:r w:rsidR="00C841D9" w:rsidRPr="00F409D7">
        <w:t>candle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extinguished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day,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exclaimed,</w:t>
      </w:r>
    </w:p>
    <w:p w:rsidR="004950ED" w:rsidRDefault="00F409D7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“</w:t>
      </w:r>
      <w:r w:rsidR="00C841D9" w:rsidRPr="00F409D7">
        <w:rPr>
          <w:rFonts w:cs="Arial"/>
          <w:color w:val="000000"/>
          <w:szCs w:val="20"/>
        </w:rPr>
        <w:t>Know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God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by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God,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and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the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sun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by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his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rays,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to-day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Sahab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ez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Zeman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appeared,</w:t>
      </w:r>
    </w:p>
    <w:p w:rsidR="00C841D9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Sultan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possibilities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living!</w:t>
      </w:r>
      <w:r w:rsidR="00F409D7">
        <w:rPr>
          <w:rFonts w:cs="Arial"/>
          <w:color w:val="000000"/>
          <w:szCs w:val="20"/>
        </w:rPr>
        <w:t>”</w:t>
      </w:r>
    </w:p>
    <w:p w:rsidR="004950ED" w:rsidRPr="00F409D7" w:rsidRDefault="004950ED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4950ED" w:rsidRDefault="00C841D9" w:rsidP="004950ED">
      <w:pPr>
        <w:pStyle w:val="Text"/>
      </w:pPr>
      <w:r w:rsidRPr="00F409D7">
        <w:t>One</w:t>
      </w:r>
      <w:r w:rsidR="00F409D7">
        <w:t xml:space="preserve"> </w:t>
      </w:r>
      <w:r w:rsidRPr="00F409D7">
        <w:t>can</w:t>
      </w:r>
      <w:r w:rsidR="00F409D7">
        <w:t xml:space="preserve"> </w:t>
      </w:r>
      <w:r w:rsidRPr="00F409D7">
        <w:t>imagine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after</w:t>
      </w:r>
      <w:r w:rsidR="00F409D7">
        <w:t xml:space="preserve"> </w:t>
      </w:r>
      <w:r w:rsidRPr="00F409D7">
        <w:t>so</w:t>
      </w:r>
      <w:r w:rsidR="00F409D7">
        <w:t xml:space="preserve"> </w:t>
      </w:r>
      <w:r w:rsidRPr="00F409D7">
        <w:t>enthusiastic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conversion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Houdjet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shar</w:t>
      </w:r>
      <w:r w:rsidR="004950ED">
        <w:rPr>
          <w:rFonts w:cs="Arial"/>
          <w:color w:val="000000"/>
          <w:szCs w:val="20"/>
        </w:rPr>
        <w:t>-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townspeople,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4950ED">
        <w:rPr>
          <w:rFonts w:cs="Arial"/>
          <w:color w:val="000000"/>
          <w:szCs w:val="20"/>
        </w:rPr>
        <w:t>y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accepted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eagerness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teacher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displayed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Shortly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afterwards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Zendjan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Makou,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Houdjet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wrote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begging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</w:t>
      </w:r>
      <w:r w:rsidR="004950ED">
        <w:rPr>
          <w:rFonts w:cs="Arial"/>
          <w:color w:val="000000"/>
          <w:szCs w:val="20"/>
        </w:rPr>
        <w:t>-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view,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permission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rescue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guards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refused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both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requests,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comforted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assurance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both</w:t>
      </w:r>
    </w:p>
    <w:p w:rsidR="00C841D9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world.</w:t>
      </w:r>
    </w:p>
    <w:p w:rsidR="004950ED" w:rsidRPr="00F409D7" w:rsidRDefault="004950ED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4950ED" w:rsidRDefault="00C841D9" w:rsidP="004950ED">
      <w:pPr>
        <w:pStyle w:val="Text"/>
      </w:pPr>
      <w:r w:rsidRPr="00F409D7">
        <w:t>The</w:t>
      </w:r>
      <w:r w:rsidR="00F409D7">
        <w:t xml:space="preserve"> </w:t>
      </w:r>
      <w:r w:rsidRPr="00F409D7">
        <w:t>very</w:t>
      </w:r>
      <w:r w:rsidR="00F409D7">
        <w:t xml:space="preserve"> </w:t>
      </w:r>
      <w:r w:rsidRPr="00F409D7">
        <w:t>day</w:t>
      </w:r>
      <w:r w:rsidR="00F409D7">
        <w:t xml:space="preserve"> </w:t>
      </w:r>
      <w:r w:rsidRPr="00F409D7">
        <w:t>after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receipt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this</w:t>
      </w:r>
      <w:r w:rsidR="00F409D7">
        <w:t xml:space="preserve"> </w:t>
      </w:r>
      <w:r w:rsidRPr="00F409D7">
        <w:t>letter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Houdjet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Islam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seized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Shah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guards,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transported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Teheran,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which,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beginning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</w:p>
    <w:p w:rsidR="00C841D9" w:rsidRPr="00F409D7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previously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attracted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attention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Shah,</w:t>
      </w:r>
    </w:p>
    <w:p w:rsidR="004950ED" w:rsidRDefault="004950E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clergy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Zendjan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complained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radicalism,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obliged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</w:t>
      </w:r>
      <w:r w:rsidR="004950ED">
        <w:rPr>
          <w:rFonts w:cs="Arial"/>
          <w:color w:val="000000"/>
          <w:szCs w:val="20"/>
        </w:rPr>
        <w:t>-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plain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views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royal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master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charmed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frank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expression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criticism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shortcomings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clergy,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grasping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money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Shah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occasion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full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pardon,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affairs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sadly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different</w:t>
      </w:r>
      <w:r w:rsidR="00F409D7">
        <w:rPr>
          <w:rFonts w:cs="Arial"/>
          <w:color w:val="000000"/>
          <w:szCs w:val="20"/>
        </w:rPr>
        <w:t>.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stirred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dangerous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hubbub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city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strange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heresy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order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avoid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absolute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confinement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prison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obliged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promise</w:t>
      </w:r>
    </w:p>
    <w:p w:rsidR="00C841D9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escape.</w:t>
      </w:r>
    </w:p>
    <w:p w:rsidR="004950ED" w:rsidRPr="00F409D7" w:rsidRDefault="004950ED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4950ED" w:rsidRDefault="00C841D9" w:rsidP="004950ED">
      <w:pPr>
        <w:pStyle w:val="Text"/>
      </w:pPr>
      <w:r w:rsidRPr="00F409D7">
        <w:t>This</w:t>
      </w:r>
      <w:r w:rsidR="00F409D7">
        <w:t xml:space="preserve"> </w:t>
      </w:r>
      <w:r w:rsidRPr="00F409D7">
        <w:t>situation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relieved</w:t>
      </w:r>
      <w:r w:rsidR="00F409D7">
        <w:t xml:space="preserve"> </w:t>
      </w:r>
      <w:r w:rsidRPr="00F409D7">
        <w:t>for</w:t>
      </w:r>
      <w:r w:rsidR="00F409D7">
        <w:t xml:space="preserve"> </w:t>
      </w:r>
      <w:r w:rsidRPr="00F409D7">
        <w:t>Houdjet</w:t>
      </w:r>
      <w:r w:rsidR="00F409D7">
        <w:t xml:space="preserve"> </w:t>
      </w:r>
      <w:r w:rsidRPr="00F409D7">
        <w:t>by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appointment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governor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Zendjan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Feeling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parole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govern</w:t>
      </w:r>
      <w:r w:rsidR="004950ED">
        <w:rPr>
          <w:rFonts w:cs="Arial"/>
          <w:color w:val="000000"/>
          <w:szCs w:val="20"/>
        </w:rPr>
        <w:t>-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Mulla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departed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Zendjan,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received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="004950ED">
        <w:rPr>
          <w:rFonts w:cs="Arial"/>
          <w:color w:val="000000"/>
          <w:szCs w:val="20"/>
        </w:rPr>
        <w:t>tumult-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ovation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insurrection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Mazanderan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roused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everywhere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ready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join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besieged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companions</w:t>
      </w:r>
    </w:p>
    <w:p w:rsidR="00C841D9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freedom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faith.</w:t>
      </w:r>
    </w:p>
    <w:p w:rsidR="004950ED" w:rsidRPr="00F409D7" w:rsidRDefault="004950ED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4950ED" w:rsidRDefault="00C841D9" w:rsidP="004950ED">
      <w:pPr>
        <w:pStyle w:val="Text"/>
      </w:pPr>
      <w:r w:rsidRPr="00F409D7">
        <w:t>Houdjet</w:t>
      </w:r>
      <w:r w:rsidR="00F409D7">
        <w:t xml:space="preserve"> </w:t>
      </w:r>
      <w:r w:rsidRPr="00F409D7">
        <w:t>would</w:t>
      </w:r>
      <w:r w:rsidR="00F409D7">
        <w:t xml:space="preserve"> </w:t>
      </w:r>
      <w:r w:rsidRPr="00F409D7">
        <w:t>not</w:t>
      </w:r>
      <w:r w:rsidR="00F409D7">
        <w:t xml:space="preserve"> </w:t>
      </w:r>
      <w:r w:rsidRPr="00F409D7">
        <w:t>permit</w:t>
      </w:r>
      <w:r w:rsidR="00F409D7">
        <w:t xml:space="preserve"> </w:t>
      </w:r>
      <w:r w:rsidRPr="00F409D7">
        <w:t>this,</w:t>
      </w:r>
      <w:r w:rsidR="00F409D7">
        <w:t xml:space="preserve"> </w:t>
      </w:r>
      <w:r w:rsidRPr="00F409D7">
        <w:t>and</w:t>
      </w:r>
      <w:r w:rsidR="00F409D7">
        <w:t xml:space="preserve"> </w:t>
      </w:r>
      <w:r w:rsidRPr="00F409D7">
        <w:t>did</w:t>
      </w:r>
      <w:r w:rsidR="00F409D7">
        <w:t xml:space="preserve"> </w:t>
      </w:r>
      <w:r w:rsidRPr="00F409D7">
        <w:t>his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utmost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preserve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peace,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impossible</w:t>
      </w:r>
      <w:r w:rsidR="00F409D7">
        <w:rPr>
          <w:rFonts w:cs="Arial"/>
          <w:color w:val="000000"/>
          <w:szCs w:val="20"/>
        </w:rPr>
        <w:t>.</w:t>
      </w:r>
    </w:p>
    <w:p w:rsidR="004950ED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accidental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brawl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resulting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serious</w:t>
      </w:r>
    </w:p>
    <w:p w:rsidR="00C841D9" w:rsidRPr="00F409D7" w:rsidRDefault="00C841D9" w:rsidP="004950ED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wounding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precipitated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4950ED" w:rsidRDefault="004950E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F77C8" w:rsidRDefault="00C841D9" w:rsidP="00EF77C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conflict,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streets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Zendjan,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those</w:t>
      </w:r>
    </w:p>
    <w:p w:rsidR="00EF77C8" w:rsidRDefault="00C841D9" w:rsidP="00EF77C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villages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Mazanderan,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blood</w:t>
      </w:r>
      <w:r w:rsidR="00F409D7">
        <w:rPr>
          <w:rFonts w:cs="Arial"/>
          <w:color w:val="000000"/>
          <w:szCs w:val="20"/>
        </w:rPr>
        <w:t>.</w:t>
      </w:r>
    </w:p>
    <w:p w:rsidR="00EF77C8" w:rsidRDefault="00C841D9" w:rsidP="00EF77C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troops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against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fated</w:t>
      </w:r>
    </w:p>
    <w:p w:rsidR="00EF77C8" w:rsidRDefault="00C841D9" w:rsidP="00EF77C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city,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leadership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Ferrouk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Khan,</w:t>
      </w:r>
    </w:p>
    <w:p w:rsidR="00EF77C8" w:rsidRDefault="00C841D9" w:rsidP="00EF77C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favorite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princes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brilliant</w:t>
      </w:r>
    </w:p>
    <w:p w:rsidR="00EF77C8" w:rsidRDefault="00C841D9" w:rsidP="00EF77C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young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slain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insane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old</w:t>
      </w:r>
    </w:p>
    <w:p w:rsidR="00EF77C8" w:rsidRDefault="00C841D9" w:rsidP="00EF77C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taken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prisoner,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EF77C8" w:rsidRDefault="00C841D9" w:rsidP="00EF77C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Shah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sacrifice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counten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EF77C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imaginable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cruelty.</w:t>
      </w:r>
    </w:p>
    <w:p w:rsidR="00EF77C8" w:rsidRPr="00F409D7" w:rsidRDefault="00EF77C8" w:rsidP="00EF77C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EF77C8">
      <w:pPr>
        <w:pStyle w:val="Text"/>
      </w:pPr>
      <w:r w:rsidRPr="00F409D7">
        <w:t>Houdjet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taken</w:t>
      </w:r>
      <w:r w:rsidR="00F409D7">
        <w:t xml:space="preserve"> </w:t>
      </w:r>
      <w:r w:rsidRPr="00F409D7">
        <w:t>by</w:t>
      </w:r>
      <w:r w:rsidR="00F409D7">
        <w:t xml:space="preserve"> </w:t>
      </w:r>
      <w:r w:rsidRPr="00F409D7">
        <w:t>surprise</w:t>
      </w:r>
      <w:r w:rsidR="00F409D7">
        <w:t xml:space="preserve"> </w:t>
      </w:r>
      <w:r w:rsidRPr="00F409D7">
        <w:t>by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platoon</w:t>
      </w:r>
    </w:p>
    <w:p w:rsidR="00EF77C8" w:rsidRDefault="00C841D9" w:rsidP="00EF77C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soldiers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killed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</w:p>
    <w:p w:rsidR="00EF77C8" w:rsidRDefault="00C841D9" w:rsidP="00EF77C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sheltered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handful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followers</w:t>
      </w:r>
      <w:r w:rsidR="00F409D7">
        <w:rPr>
          <w:rFonts w:cs="Arial"/>
          <w:color w:val="000000"/>
          <w:szCs w:val="20"/>
        </w:rPr>
        <w:t>.</w:t>
      </w:r>
    </w:p>
    <w:p w:rsidR="00EF77C8" w:rsidRDefault="00C841D9" w:rsidP="00EF77C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remained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buried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body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F77C8" w:rsidRDefault="00C841D9" w:rsidP="00EF77C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utmost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existence</w:t>
      </w:r>
    </w:p>
    <w:p w:rsidR="00EF77C8" w:rsidRDefault="00C841D9" w:rsidP="00EF77C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reveal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sepul</w:t>
      </w:r>
      <w:ins w:id="10" w:author="Michael" w:date="2014-05-03T07:48:00Z">
        <w:r w:rsidR="00EF77C8">
          <w:rPr>
            <w:rFonts w:cs="Arial"/>
            <w:color w:val="000000"/>
            <w:szCs w:val="20"/>
          </w:rPr>
          <w:t>ch</w:t>
        </w:r>
      </w:ins>
      <w:del w:id="11" w:author="Michael" w:date="2014-05-03T07:48:00Z">
        <w:r w:rsidRPr="00F409D7" w:rsidDel="00EF77C8">
          <w:rPr>
            <w:rFonts w:cs="Arial"/>
            <w:color w:val="000000"/>
            <w:szCs w:val="20"/>
          </w:rPr>
          <w:delText>t</w:delText>
        </w:r>
      </w:del>
      <w:r w:rsidRPr="00F409D7">
        <w:rPr>
          <w:rFonts w:cs="Arial"/>
          <w:color w:val="000000"/>
          <w:szCs w:val="20"/>
        </w:rPr>
        <w:t>ure,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F77C8" w:rsidRDefault="00C841D9" w:rsidP="00EF77C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Mohammedans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determined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discover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it,</w:t>
      </w:r>
    </w:p>
    <w:p w:rsidR="00C841D9" w:rsidRDefault="00C841D9" w:rsidP="00EF77C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believers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mutilation.</w:t>
      </w:r>
    </w:p>
    <w:p w:rsidR="00EF77C8" w:rsidRPr="00F409D7" w:rsidRDefault="00EF77C8" w:rsidP="00EF77C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EF77C8">
      <w:pPr>
        <w:pStyle w:val="Text"/>
      </w:pPr>
      <w:r w:rsidRPr="00F409D7">
        <w:t>In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pursuit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this</w:t>
      </w:r>
      <w:r w:rsidR="00F409D7">
        <w:t xml:space="preserve"> </w:t>
      </w:r>
      <w:r w:rsidRPr="00F409D7">
        <w:t>purpose</w:t>
      </w:r>
      <w:r w:rsidR="00F409D7">
        <w:t xml:space="preserve"> </w:t>
      </w:r>
      <w:r w:rsidRPr="00F409D7">
        <w:t>they</w:t>
      </w:r>
      <w:r w:rsidR="00F409D7">
        <w:t xml:space="preserve"> </w:t>
      </w:r>
      <w:r w:rsidRPr="00F409D7">
        <w:t>sub</w:t>
      </w:r>
      <w:r w:rsidR="00EF77C8">
        <w:t>-</w:t>
      </w:r>
    </w:p>
    <w:p w:rsidR="00EF77C8" w:rsidRDefault="00C841D9" w:rsidP="00EF77C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jected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survivors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horrible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tortures,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</w:p>
    <w:p w:rsidR="00EF77C8" w:rsidRDefault="00C841D9" w:rsidP="00EF77C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instance,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martyr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boiling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poured</w:t>
      </w:r>
    </w:p>
    <w:p w:rsidR="00EF77C8" w:rsidRDefault="00C841D9" w:rsidP="00EF77C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silence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remained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invio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EF77C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late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length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child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EF77C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cured,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secret,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drawn</w:t>
      </w:r>
    </w:p>
    <w:p w:rsidR="00EF77C8" w:rsidRDefault="00C841D9" w:rsidP="00EF77C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cajolement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deceit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F77C8" w:rsidRDefault="00C841D9" w:rsidP="00EF77C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body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Houdjet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dragged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place</w:t>
      </w:r>
    </w:p>
    <w:p w:rsidR="00EF77C8" w:rsidRDefault="00C841D9" w:rsidP="00EF77C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repose,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paraded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blighted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city,</w:t>
      </w:r>
    </w:p>
    <w:p w:rsidR="00EF77C8" w:rsidRDefault="00C841D9" w:rsidP="00EF77C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until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ignominy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EF77C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flicted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Finally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shattered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remnants</w:t>
      </w:r>
    </w:p>
    <w:p w:rsidR="00C841D9" w:rsidRPr="00F409D7" w:rsidRDefault="00C841D9" w:rsidP="00EF77C8">
      <w:pPr>
        <w:widowControl/>
        <w:shd w:val="clear" w:color="auto" w:fill="FFFFFF"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dogs,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courageous</w:t>
      </w:r>
    </w:p>
    <w:p w:rsidR="00EF77C8" w:rsidRDefault="00EF77C8">
      <w:pPr>
        <w:widowControl/>
        <w:kinsoku/>
        <w:overflowPunct/>
        <w:textAlignment w:val="auto"/>
        <w:rPr>
          <w:rFonts w:cs="Arial"/>
          <w:b/>
          <w:bCs/>
          <w:i/>
          <w:iCs/>
          <w:color w:val="000000"/>
          <w:szCs w:val="20"/>
        </w:rPr>
      </w:pPr>
      <w:r>
        <w:rPr>
          <w:rFonts w:cs="Arial"/>
          <w:b/>
          <w:bCs/>
          <w:i/>
          <w:iCs/>
          <w:color w:val="000000"/>
          <w:szCs w:val="20"/>
        </w:rPr>
        <w:br w:type="page"/>
      </w:r>
    </w:p>
    <w:p w:rsidR="00EF77C8" w:rsidRDefault="00F409D7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lastRenderedPageBreak/>
        <w:t>“</w:t>
      </w:r>
      <w:r w:rsidR="00C841D9" w:rsidRPr="00F409D7">
        <w:rPr>
          <w:rFonts w:cs="Arial"/>
          <w:color w:val="000000"/>
          <w:szCs w:val="20"/>
        </w:rPr>
        <w:t>friends</w:t>
      </w:r>
      <w:r>
        <w:rPr>
          <w:rFonts w:cs="Arial"/>
          <w:color w:val="000000"/>
          <w:szCs w:val="20"/>
        </w:rPr>
        <w:t xml:space="preserve">” </w:t>
      </w:r>
      <w:r w:rsidR="00C841D9" w:rsidRPr="00F409D7">
        <w:rPr>
          <w:rFonts w:cs="Arial"/>
          <w:color w:val="000000"/>
          <w:szCs w:val="20"/>
        </w:rPr>
        <w:t>who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had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watched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it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all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with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tor-</w:t>
      </w:r>
    </w:p>
    <w:p w:rsidR="00EF77C8" w:rsidRDefault="00C841D9" w:rsidP="00EF77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tured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eyes,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gathered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together,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pre-</w:t>
      </w:r>
    </w:p>
    <w:p w:rsidR="00EF77C8" w:rsidRDefault="00C841D9" w:rsidP="00EF77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served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sacred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relics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orgy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EF77C8" w:rsidRDefault="00C841D9" w:rsidP="00EF77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blood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resulted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sacrifice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de-</w:t>
      </w:r>
    </w:p>
    <w:p w:rsidR="00EF77C8" w:rsidRDefault="00C841D9" w:rsidP="00EF77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voted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down,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bayoneted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</w:p>
    <w:p w:rsidR="00EF77C8" w:rsidRDefault="00C841D9" w:rsidP="00EF77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hundreds,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familiar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</w:t>
      </w:r>
    </w:p>
    <w:p w:rsidR="00EF77C8" w:rsidRDefault="00C841D9" w:rsidP="00EF77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innocent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people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slaugh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EF77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mass,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commander</w:t>
      </w:r>
    </w:p>
    <w:p w:rsidR="00C841D9" w:rsidRDefault="00C841D9" w:rsidP="00EF77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troop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decide.</w:t>
      </w:r>
    </w:p>
    <w:p w:rsidR="00EF77C8" w:rsidRPr="00F409D7" w:rsidRDefault="00EF77C8" w:rsidP="00EF77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EF77C8">
      <w:pPr>
        <w:pStyle w:val="Text"/>
      </w:pPr>
      <w:r w:rsidRPr="00F409D7">
        <w:t>Meanwhile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people</w:t>
      </w:r>
      <w:r w:rsidR="00F409D7">
        <w:t xml:space="preserve"> </w:t>
      </w:r>
      <w:r w:rsidRPr="00F409D7">
        <w:t>who</w:t>
      </w:r>
      <w:r w:rsidR="00F409D7">
        <w:t xml:space="preserve"> </w:t>
      </w:r>
      <w:r w:rsidRPr="00F409D7">
        <w:t>looked</w:t>
      </w:r>
      <w:r w:rsidR="00F409D7">
        <w:t xml:space="preserve"> </w:t>
      </w:r>
      <w:r w:rsidRPr="00F409D7">
        <w:t>on,</w:t>
      </w:r>
      <w:r w:rsidR="00F409D7">
        <w:t xml:space="preserve"> </w:t>
      </w:r>
      <w:r w:rsidRPr="00F409D7">
        <w:t>and</w:t>
      </w:r>
    </w:p>
    <w:p w:rsidR="00EF77C8" w:rsidRDefault="00C841D9" w:rsidP="00EF77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frequently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took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massacre,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</w:t>
      </w:r>
    </w:p>
    <w:p w:rsidR="00C841D9" w:rsidRDefault="00C841D9" w:rsidP="00EF77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another:</w:t>
      </w:r>
    </w:p>
    <w:p w:rsidR="00EF77C8" w:rsidRPr="00F409D7" w:rsidRDefault="00EF77C8" w:rsidP="00EF77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F409D7" w:rsidP="00EF77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“</w:t>
      </w:r>
      <w:r w:rsidR="00C841D9" w:rsidRPr="00F409D7">
        <w:rPr>
          <w:rFonts w:cs="Arial"/>
          <w:color w:val="000000"/>
          <w:szCs w:val="20"/>
        </w:rPr>
        <w:t>But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why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should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they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murder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these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poor</w:t>
      </w:r>
    </w:p>
    <w:p w:rsidR="00EF77C8" w:rsidRDefault="00C841D9" w:rsidP="00EF77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Babis</w:t>
      </w:r>
      <w:r w:rsidR="00EF77C8">
        <w:rPr>
          <w:rFonts w:cs="Arial"/>
          <w:color w:val="000000"/>
          <w:szCs w:val="20"/>
        </w:rPr>
        <w:t xml:space="preserve">? 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believe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Imaum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</w:p>
    <w:p w:rsidR="00EF77C8" w:rsidRDefault="00C841D9" w:rsidP="00EF77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come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Well,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believe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C841D9" w:rsidRDefault="00C841D9" w:rsidP="00EF77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arrive,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perhaps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here!</w:t>
      </w:r>
      <w:r w:rsidR="00F409D7">
        <w:rPr>
          <w:rFonts w:cs="Arial"/>
          <w:color w:val="000000"/>
          <w:szCs w:val="20"/>
        </w:rPr>
        <w:t>”</w:t>
      </w:r>
    </w:p>
    <w:p w:rsidR="00EF77C8" w:rsidRPr="00F409D7" w:rsidRDefault="00EF77C8" w:rsidP="00EF77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EF77C8">
      <w:pPr>
        <w:pStyle w:val="Text"/>
      </w:pPr>
      <w:r w:rsidRPr="00F409D7">
        <w:t>So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very</w:t>
      </w:r>
      <w:r w:rsidR="00F409D7">
        <w:t xml:space="preserve"> </w:t>
      </w:r>
      <w:r w:rsidRPr="00F409D7">
        <w:t>means</w:t>
      </w:r>
      <w:r w:rsidR="00F409D7">
        <w:t xml:space="preserve"> </w:t>
      </w:r>
      <w:r w:rsidRPr="00F409D7">
        <w:t>taken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hinder</w:t>
      </w:r>
      <w:r w:rsidR="00F409D7">
        <w:t xml:space="preserve"> </w:t>
      </w:r>
      <w:r w:rsidRPr="00F409D7">
        <w:t>the</w:t>
      </w:r>
    </w:p>
    <w:p w:rsidR="00EF77C8" w:rsidRDefault="00C841D9" w:rsidP="00EF77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growth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movement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hastened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spread,</w:t>
      </w:r>
    </w:p>
    <w:p w:rsidR="00EF77C8" w:rsidRDefault="00C841D9" w:rsidP="00EF77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on-lookers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drunken</w:t>
      </w:r>
    </w:p>
    <w:p w:rsidR="00EF77C8" w:rsidRDefault="00C841D9" w:rsidP="00EF77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blood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caught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ecstasy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martyred</w:t>
      </w:r>
    </w:p>
    <w:p w:rsidR="00C841D9" w:rsidRDefault="00C841D9" w:rsidP="00EF77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adopted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faith.</w:t>
      </w:r>
    </w:p>
    <w:p w:rsidR="00EF77C8" w:rsidRPr="00F409D7" w:rsidRDefault="00EF77C8" w:rsidP="00EF77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EF77C8">
      <w:pPr>
        <w:pStyle w:val="Text"/>
      </w:pPr>
      <w:r w:rsidRPr="00F409D7">
        <w:t>One</w:t>
      </w:r>
      <w:r w:rsidR="00F409D7">
        <w:t xml:space="preserve"> </w:t>
      </w:r>
      <w:r w:rsidRPr="00F409D7">
        <w:t>remarkable</w:t>
      </w:r>
      <w:r w:rsidR="00F409D7">
        <w:t xml:space="preserve"> </w:t>
      </w:r>
      <w:r w:rsidRPr="00F409D7">
        <w:t>part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Bab</w:t>
      </w:r>
      <w:r w:rsidR="00F409D7">
        <w:t>’</w:t>
      </w:r>
      <w:r w:rsidRPr="00F409D7">
        <w:t>s</w:t>
      </w:r>
      <w:r w:rsidR="00F409D7">
        <w:t xml:space="preserve"> </w:t>
      </w:r>
      <w:r w:rsidRPr="00F409D7">
        <w:t>teaching</w:t>
      </w:r>
    </w:p>
    <w:p w:rsidR="00EF77C8" w:rsidRDefault="00C841D9" w:rsidP="00EF77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separate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EF77C8" w:rsidRDefault="00C841D9" w:rsidP="00EF77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believers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previous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scene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increased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power.</w:t>
      </w:r>
    </w:p>
    <w:p w:rsidR="00EF77C8" w:rsidRPr="00F409D7" w:rsidRDefault="00EF77C8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F409D7" w:rsidP="00EF77C8">
      <w:pPr>
        <w:pStyle w:val="Text"/>
      </w:pPr>
      <w:r>
        <w:t>“</w:t>
      </w:r>
      <w:r w:rsidR="00C841D9" w:rsidRPr="00F409D7">
        <w:t>All</w:t>
      </w:r>
      <w:r>
        <w:t xml:space="preserve"> </w:t>
      </w:r>
      <w:r w:rsidR="00C841D9" w:rsidRPr="00F409D7">
        <w:t>those</w:t>
      </w:r>
      <w:r>
        <w:t xml:space="preserve"> </w:t>
      </w:r>
      <w:r w:rsidR="00C841D9" w:rsidRPr="00F409D7">
        <w:t>who</w:t>
      </w:r>
      <w:r>
        <w:t xml:space="preserve"> </w:t>
      </w:r>
      <w:r w:rsidR="00C841D9" w:rsidRPr="00F409D7">
        <w:t>work</w:t>
      </w:r>
      <w:r>
        <w:t xml:space="preserve"> </w:t>
      </w:r>
      <w:r w:rsidR="00C841D9" w:rsidRPr="00F409D7">
        <w:t>for</w:t>
      </w:r>
      <w:r>
        <w:t xml:space="preserve"> </w:t>
      </w:r>
      <w:r w:rsidR="00C841D9" w:rsidRPr="00F409D7">
        <w:t>this</w:t>
      </w:r>
      <w:r>
        <w:t xml:space="preserve"> </w:t>
      </w:r>
      <w:r w:rsidR="00C841D9" w:rsidRPr="00F409D7">
        <w:t>great</w:t>
      </w:r>
      <w:r>
        <w:t xml:space="preserve"> </w:t>
      </w:r>
      <w:r w:rsidR="00C841D9" w:rsidRPr="00F409D7">
        <w:t>cause,</w:t>
      </w:r>
      <w:r>
        <w:t>”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declared,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continue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whether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body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</w:p>
    <w:p w:rsidR="00C841D9" w:rsidRPr="00F409D7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martyred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attach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themselves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those</w:t>
      </w:r>
    </w:p>
    <w:p w:rsidR="00CD514A" w:rsidRDefault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receive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influence,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power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doubled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quadrupled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dynamic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assistance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</w:p>
    <w:p w:rsidR="00C841D9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already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left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scene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outward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action.</w:t>
      </w:r>
      <w:r w:rsidR="00F409D7">
        <w:rPr>
          <w:rFonts w:cs="Arial"/>
          <w:color w:val="000000"/>
          <w:szCs w:val="20"/>
        </w:rPr>
        <w:t>”</w:t>
      </w:r>
    </w:p>
    <w:p w:rsidR="00CD514A" w:rsidRPr="00F409D7" w:rsidRDefault="00CD514A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D514A" w:rsidRDefault="00C841D9" w:rsidP="00CD514A">
      <w:pPr>
        <w:pStyle w:val="Text"/>
      </w:pPr>
      <w:r w:rsidRPr="00F409D7">
        <w:t>The</w:t>
      </w:r>
      <w:r w:rsidR="00F409D7">
        <w:t xml:space="preserve"> </w:t>
      </w:r>
      <w:r w:rsidRPr="00F409D7">
        <w:t>followers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Bab</w:t>
      </w:r>
      <w:r w:rsidR="00F409D7">
        <w:t xml:space="preserve"> </w:t>
      </w:r>
      <w:r w:rsidRPr="00F409D7">
        <w:t>therefore</w:t>
      </w:r>
      <w:r w:rsidR="00F409D7">
        <w:t xml:space="preserve"> </w:t>
      </w:r>
      <w:r w:rsidRPr="00F409D7">
        <w:t>watched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companions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themselves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terrible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martyrdom,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convinced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mighty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struggle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receive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fresh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impetus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departed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Naturally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terrors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reality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ecstasy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martyrdom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clairvoyance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prophecy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frequent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phenomena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To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mysterious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change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another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plane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existence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merely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enhanced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intensity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C841D9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life.</w:t>
      </w:r>
    </w:p>
    <w:p w:rsidR="00CD514A" w:rsidRPr="00F409D7" w:rsidRDefault="00CD514A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D514A" w:rsidRDefault="00C841D9" w:rsidP="00CD514A">
      <w:pPr>
        <w:pStyle w:val="Text"/>
      </w:pPr>
      <w:r w:rsidRPr="00F409D7">
        <w:t>Meanwhile</w:t>
      </w:r>
      <w:r w:rsidR="00F409D7">
        <w:t xml:space="preserve"> </w:t>
      </w:r>
      <w:r w:rsidRPr="00F409D7">
        <w:t>Houdjet</w:t>
      </w:r>
      <w:r w:rsidR="00F409D7">
        <w:t xml:space="preserve"> </w:t>
      </w:r>
      <w:r w:rsidRPr="00F409D7">
        <w:t>and</w:t>
      </w:r>
      <w:r w:rsidR="00F409D7">
        <w:t xml:space="preserve"> </w:t>
      </w:r>
      <w:r w:rsidRPr="00F409D7">
        <w:t>Bouchrouyehi,</w:t>
      </w:r>
      <w:r w:rsidR="00F409D7">
        <w:t xml:space="preserve"> </w:t>
      </w:r>
      <w:r w:rsidRPr="00F409D7">
        <w:t>the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Bab-el-bab,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cause,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executed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Tabriz,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July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8,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1850</w:t>
      </w:r>
      <w:r w:rsidR="00F409D7">
        <w:rPr>
          <w:rFonts w:cs="Arial"/>
          <w:color w:val="000000"/>
          <w:szCs w:val="20"/>
        </w:rPr>
        <w:t>.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inspired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movement,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important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disciples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gone,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looked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Persian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authorities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strange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excitement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claimed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Mahdi,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end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forgot,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however,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completely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teaching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Pr="00F409D7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fact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merely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Herald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</w:p>
    <w:p w:rsidR="00CD514A" w:rsidRDefault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whom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Glory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God.</w:t>
      </w:r>
    </w:p>
    <w:p w:rsidR="00CD514A" w:rsidRPr="00F409D7" w:rsidRDefault="00CD514A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D514A" w:rsidRDefault="00C841D9" w:rsidP="00CD514A">
      <w:pPr>
        <w:pStyle w:val="Text"/>
      </w:pPr>
      <w:r w:rsidRPr="00F409D7">
        <w:t>Again</w:t>
      </w:r>
      <w:r w:rsidR="00F409D7">
        <w:t xml:space="preserve"> </w:t>
      </w:r>
      <w:r w:rsidRPr="00F409D7">
        <w:t>and</w:t>
      </w:r>
      <w:r w:rsidR="00F409D7">
        <w:t xml:space="preserve"> </w:t>
      </w:r>
      <w:r w:rsidRPr="00F409D7">
        <w:t>again</w:t>
      </w:r>
      <w:r w:rsidR="00F409D7">
        <w:t xml:space="preserve"> </w:t>
      </w:r>
      <w:r w:rsidRPr="00F409D7">
        <w:t>he</w:t>
      </w:r>
      <w:r w:rsidR="00F409D7">
        <w:t xml:space="preserve"> </w:t>
      </w:r>
      <w:r w:rsidRPr="00F409D7">
        <w:t>said,</w:t>
      </w:r>
      <w:r w:rsidR="00F409D7">
        <w:t xml:space="preserve"> “</w:t>
      </w:r>
      <w:r w:rsidRPr="00F409D7">
        <w:t>I</w:t>
      </w:r>
      <w:r w:rsidR="00F409D7">
        <w:t xml:space="preserve"> </w:t>
      </w:r>
      <w:r w:rsidRPr="00F409D7">
        <w:t>am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letter</w:t>
      </w:r>
      <w:r w:rsidR="00F409D7">
        <w:t xml:space="preserve"> </w:t>
      </w:r>
      <w:r w:rsidRPr="00F409D7">
        <w:t>out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mighty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book;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dewdrop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limitless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ocean,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appear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nature,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mysteries,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riddles,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EF77C8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intimations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evident,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em</w:t>
      </w:r>
      <w:r w:rsidR="00EF77C8">
        <w:rPr>
          <w:rFonts w:cs="Arial"/>
          <w:color w:val="000000"/>
          <w:szCs w:val="20"/>
        </w:rPr>
        <w:t>-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bryo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religion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develop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grades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ascent,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forms,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endowed</w:t>
      </w:r>
    </w:p>
    <w:p w:rsidR="00CD514A" w:rsidRDefault="00CD514A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w</w:t>
      </w:r>
      <w:r w:rsidR="00C841D9" w:rsidRPr="00F409D7">
        <w:rPr>
          <w:rFonts w:cs="Arial"/>
          <w:color w:val="000000"/>
          <w:szCs w:val="20"/>
        </w:rPr>
        <w:t>ith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robe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Blessed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Best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of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Creators!</w:t>
      </w:r>
      <w:r w:rsidR="00F409D7">
        <w:rPr>
          <w:rFonts w:cs="Arial"/>
          <w:color w:val="000000"/>
          <w:szCs w:val="20"/>
        </w:rPr>
        <w:t xml:space="preserve">” </w:t>
      </w:r>
      <w:r w:rsidR="00CD514A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entire</w:t>
      </w:r>
      <w:r w:rsidR="00F409D7">
        <w:rPr>
          <w:rFonts w:cs="Arial"/>
          <w:color w:val="000000"/>
          <w:szCs w:val="20"/>
        </w:rPr>
        <w:t xml:space="preserve"> </w:t>
      </w:r>
      <w:r w:rsidRPr="00CD514A">
        <w:rPr>
          <w:rFonts w:cs="Arial"/>
          <w:i/>
          <w:iCs/>
          <w:color w:val="000000"/>
          <w:szCs w:val="20"/>
          <w:rPrChange w:id="12" w:author="Michael" w:date="2014-05-03T07:58:00Z">
            <w:rPr>
              <w:rFonts w:cs="Arial"/>
              <w:color w:val="000000"/>
              <w:szCs w:val="20"/>
            </w:rPr>
          </w:rPrChange>
        </w:rPr>
        <w:t>Beyan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revolves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around</w:t>
      </w:r>
    </w:p>
    <w:p w:rsidR="00EF77C8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prediction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fest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CD514A">
        <w:rPr>
          <w:rFonts w:cs="Arial"/>
          <w:i/>
          <w:iCs/>
          <w:color w:val="000000"/>
          <w:szCs w:val="20"/>
          <w:rPrChange w:id="13" w:author="Michael" w:date="2014-05-03T07:59:00Z">
            <w:rPr>
              <w:rFonts w:cs="Arial"/>
              <w:color w:val="000000"/>
              <w:szCs w:val="20"/>
            </w:rPr>
          </w:rPrChange>
        </w:rPr>
        <w:t>Beyan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believ</w:t>
      </w:r>
      <w:r w:rsidR="00EF77C8">
        <w:rPr>
          <w:rFonts w:cs="Arial"/>
          <w:color w:val="000000"/>
          <w:szCs w:val="20"/>
        </w:rPr>
        <w:t>-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beloved!</w:t>
      </w:r>
      <w:r w:rsidR="00F409D7">
        <w:rPr>
          <w:rFonts w:cs="Arial"/>
          <w:color w:val="000000"/>
          <w:szCs w:val="20"/>
        </w:rPr>
        <w:t>”</w:t>
      </w:r>
    </w:p>
    <w:p w:rsidR="00CD514A" w:rsidRDefault="00CD514A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D514A" w:rsidRDefault="00C841D9" w:rsidP="00CD514A">
      <w:pPr>
        <w:pStyle w:val="Text"/>
      </w:pPr>
      <w:r w:rsidRPr="00F409D7">
        <w:t>In</w:t>
      </w:r>
      <w:r w:rsidR="00F409D7">
        <w:t xml:space="preserve"> </w:t>
      </w:r>
      <w:r w:rsidRPr="00F409D7">
        <w:t>spite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dire</w:t>
      </w:r>
      <w:r w:rsidR="00F409D7">
        <w:t xml:space="preserve"> </w:t>
      </w:r>
      <w:r w:rsidRPr="00F409D7">
        <w:t>persecutions</w:t>
      </w:r>
      <w:r w:rsidR="00F409D7">
        <w:t xml:space="preserve"> </w:t>
      </w:r>
      <w:r w:rsidRPr="00F409D7">
        <w:t>visited</w:t>
      </w:r>
      <w:r w:rsidR="00F409D7">
        <w:t xml:space="preserve"> </w:t>
      </w:r>
      <w:r w:rsidRPr="00F409D7">
        <w:t>upon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friends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teaching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</w:t>
      </w:r>
      <w:r w:rsidR="00EF77C8">
        <w:rPr>
          <w:rFonts w:cs="Arial"/>
          <w:color w:val="000000"/>
          <w:szCs w:val="20"/>
        </w:rPr>
        <w:t>-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tinued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spread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miraculous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swiftness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period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Shah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querulously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called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attention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Vizier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C841D9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fact,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saying:</w:t>
      </w:r>
    </w:p>
    <w:p w:rsidR="00CD514A" w:rsidRPr="00F409D7" w:rsidRDefault="00CD514A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D514A" w:rsidRDefault="00F409D7" w:rsidP="00CD514A">
      <w:pPr>
        <w:pStyle w:val="Text"/>
      </w:pPr>
      <w:r>
        <w:t>“</w:t>
      </w:r>
      <w:r w:rsidR="00C841D9" w:rsidRPr="00F409D7">
        <w:t>It</w:t>
      </w:r>
      <w:r>
        <w:t xml:space="preserve"> </w:t>
      </w:r>
      <w:r w:rsidR="00C841D9" w:rsidRPr="00F409D7">
        <w:t>is</w:t>
      </w:r>
      <w:r>
        <w:t xml:space="preserve"> </w:t>
      </w:r>
      <w:r w:rsidR="00C841D9" w:rsidRPr="00F409D7">
        <w:t>all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fault</w:t>
      </w:r>
      <w:r>
        <w:t xml:space="preserve"> </w:t>
      </w:r>
      <w:r w:rsidR="00C841D9" w:rsidRPr="00F409D7">
        <w:t>of</w:t>
      </w:r>
      <w:r>
        <w:t xml:space="preserve"> </w:t>
      </w:r>
      <w:r w:rsidR="00C841D9" w:rsidRPr="00F409D7">
        <w:t>Aghassi</w:t>
      </w:r>
      <w:r>
        <w:t xml:space="preserve">.  </w:t>
      </w:r>
      <w:r w:rsidR="00C841D9" w:rsidRPr="00F409D7">
        <w:t>He</w:t>
      </w:r>
      <w:r>
        <w:t xml:space="preserve"> </w:t>
      </w:r>
      <w:r w:rsidR="00C841D9" w:rsidRPr="00F409D7">
        <w:t>sent</w:t>
      </w:r>
      <w:r>
        <w:t xml:space="preserve"> </w:t>
      </w:r>
      <w:r w:rsidR="00C841D9" w:rsidRPr="00F409D7">
        <w:t>the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Makou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instead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bringing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here,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tribunal,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wished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If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done,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foolishness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</w:p>
    <w:p w:rsidR="00C841D9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demonstrated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ago.</w:t>
      </w:r>
      <w:r w:rsidR="00F409D7">
        <w:rPr>
          <w:rFonts w:cs="Arial"/>
          <w:color w:val="000000"/>
          <w:szCs w:val="20"/>
        </w:rPr>
        <w:t>”</w:t>
      </w:r>
    </w:p>
    <w:p w:rsidR="00CD514A" w:rsidRPr="00F409D7" w:rsidRDefault="00CD514A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D514A" w:rsidRDefault="00C841D9" w:rsidP="00CD514A">
      <w:pPr>
        <w:pStyle w:val="Text"/>
      </w:pPr>
      <w:r w:rsidRPr="00F409D7">
        <w:t>The</w:t>
      </w:r>
      <w:r w:rsidR="00F409D7">
        <w:t xml:space="preserve"> </w:t>
      </w:r>
      <w:r w:rsidRPr="00F409D7">
        <w:t>Vizier</w:t>
      </w:r>
      <w:r w:rsidR="00F409D7">
        <w:t xml:space="preserve"> </w:t>
      </w:r>
      <w:r w:rsidRPr="00F409D7">
        <w:t>responded</w:t>
      </w:r>
      <w:r w:rsidR="00F409D7">
        <w:t>:  “</w:t>
      </w:r>
      <w:r w:rsidRPr="00F409D7">
        <w:t>The</w:t>
      </w:r>
      <w:r w:rsidR="00F409D7">
        <w:t xml:space="preserve"> </w:t>
      </w:r>
      <w:r w:rsidRPr="00F409D7">
        <w:t>words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kings</w:t>
      </w:r>
    </w:p>
    <w:p w:rsidR="00C841D9" w:rsidRPr="00F409D7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words!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mo-</w:t>
      </w:r>
    </w:p>
    <w:p w:rsidR="00CD514A" w:rsidRDefault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execution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decided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upon,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previous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occasion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Vizier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without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authority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master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wished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Vizier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feared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magnetic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contact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state,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EF77C8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removed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fortress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Chirik,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stead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brought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Teheran,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car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Tabriz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executed.</w:t>
      </w:r>
    </w:p>
    <w:p w:rsidR="00CD514A" w:rsidRPr="00F409D7" w:rsidRDefault="00CD514A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CD514A">
      <w:pPr>
        <w:pStyle w:val="Text"/>
      </w:pPr>
      <w:r w:rsidRPr="00F409D7">
        <w:t>Before</w:t>
      </w:r>
      <w:r w:rsidR="00F409D7">
        <w:t xml:space="preserve"> </w:t>
      </w:r>
      <w:r w:rsidRPr="00F409D7">
        <w:t>this</w:t>
      </w:r>
      <w:r w:rsidR="00F409D7">
        <w:t xml:space="preserve"> </w:t>
      </w:r>
      <w:r w:rsidRPr="00F409D7">
        <w:t>dolorous</w:t>
      </w:r>
      <w:r w:rsidR="00F409D7">
        <w:t xml:space="preserve"> </w:t>
      </w:r>
      <w:r w:rsidRPr="00F409D7">
        <w:t>event</w:t>
      </w:r>
      <w:r w:rsidR="00F409D7">
        <w:t xml:space="preserve"> </w:t>
      </w:r>
      <w:r w:rsidRPr="00F409D7">
        <w:t>transpired,</w:t>
      </w:r>
      <w:r w:rsidR="00F409D7">
        <w:t xml:space="preserve"> </w:t>
      </w:r>
      <w:r w:rsidRPr="00F409D7">
        <w:t>how</w:t>
      </w:r>
      <w:r w:rsidR="00EF77C8">
        <w:t>-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ever,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paraded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town,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shamefully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procession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principal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streets,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endeavor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render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holiest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</w:p>
    <w:p w:rsidR="00C841D9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abject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criminal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spectacle.</w:t>
      </w:r>
    </w:p>
    <w:p w:rsidR="00CD514A" w:rsidRPr="00F409D7" w:rsidRDefault="00CD514A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D514A" w:rsidRDefault="00C841D9" w:rsidP="00CD514A">
      <w:pPr>
        <w:pStyle w:val="Text"/>
      </w:pPr>
      <w:r w:rsidRPr="00F409D7">
        <w:t>The</w:t>
      </w:r>
      <w:r w:rsidR="00F409D7">
        <w:t xml:space="preserve"> </w:t>
      </w:r>
      <w:r w:rsidRPr="00F409D7">
        <w:t>night</w:t>
      </w:r>
      <w:r w:rsidR="00F409D7">
        <w:t xml:space="preserve"> </w:t>
      </w:r>
      <w:r w:rsidRPr="00F409D7">
        <w:t>before</w:t>
      </w:r>
      <w:r w:rsidR="00F409D7">
        <w:t xml:space="preserve"> </w:t>
      </w:r>
      <w:r w:rsidRPr="00F409D7">
        <w:t>his</w:t>
      </w:r>
      <w:r w:rsidR="00F409D7">
        <w:t xml:space="preserve"> </w:t>
      </w:r>
      <w:r w:rsidRPr="00F409D7">
        <w:t>martyrdom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Bab</w:t>
      </w:r>
      <w:r w:rsidR="00F409D7">
        <w:t xml:space="preserve"> </w:t>
      </w:r>
      <w:r w:rsidRPr="00F409D7">
        <w:t>had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spent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prayer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devoted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friends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executed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. </w:t>
      </w:r>
      <w:r w:rsidRPr="00F409D7">
        <w:rPr>
          <w:rFonts w:cs="Arial"/>
          <w:color w:val="000000"/>
          <w:szCs w:val="20"/>
        </w:rPr>
        <w:t>Seyed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Houssein,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Yezdi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In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order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afflicted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remnant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followers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comforted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loss,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arranged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Seyed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Houssein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appear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retract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punishment,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reprieved,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</w:p>
    <w:p w:rsidR="00EF77C8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write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commands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hours.</w:t>
      </w:r>
    </w:p>
    <w:p w:rsidR="00CD514A" w:rsidRPr="00F409D7" w:rsidRDefault="00CD514A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CD514A">
      <w:pPr>
        <w:pStyle w:val="Text"/>
      </w:pPr>
      <w:r w:rsidRPr="00F409D7">
        <w:t>The</w:t>
      </w:r>
      <w:r w:rsidR="00F409D7">
        <w:t xml:space="preserve"> </w:t>
      </w:r>
      <w:r w:rsidRPr="00F409D7">
        <w:t>Bab,</w:t>
      </w:r>
      <w:r w:rsidR="00F409D7">
        <w:t xml:space="preserve"> </w:t>
      </w:r>
      <w:r w:rsidRPr="00F409D7">
        <w:t>six</w:t>
      </w:r>
      <w:r w:rsidR="00F409D7">
        <w:t xml:space="preserve"> </w:t>
      </w:r>
      <w:r w:rsidRPr="00F409D7">
        <w:t>months</w:t>
      </w:r>
      <w:r w:rsidR="00F409D7">
        <w:t xml:space="preserve"> </w:t>
      </w:r>
      <w:r w:rsidRPr="00F409D7">
        <w:t>before,</w:t>
      </w:r>
      <w:r w:rsidR="00F409D7">
        <w:t xml:space="preserve"> </w:t>
      </w:r>
      <w:r w:rsidRPr="00F409D7">
        <w:t>had</w:t>
      </w:r>
      <w:r w:rsidR="00F409D7">
        <w:t xml:space="preserve"> </w:t>
      </w:r>
      <w:r w:rsidRPr="00F409D7">
        <w:t>transmit</w:t>
      </w:r>
      <w:r w:rsidR="00EF77C8">
        <w:t>-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letter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marked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To</w:t>
      </w:r>
    </w:p>
    <w:p w:rsidR="00C841D9" w:rsidRPr="00F409D7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opened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suffered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af-</w:t>
      </w:r>
    </w:p>
    <w:p w:rsidR="00CD514A" w:rsidRDefault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fliction.</w:t>
      </w:r>
      <w:r w:rsidR="00F409D7">
        <w:rPr>
          <w:rFonts w:cs="Arial"/>
          <w:color w:val="000000"/>
          <w:szCs w:val="20"/>
        </w:rPr>
        <w:t xml:space="preserve">” </w:t>
      </w:r>
      <w:r w:rsidR="00CD514A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execution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known</w:t>
      </w:r>
    </w:p>
    <w:p w:rsidR="00CD514A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broken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contents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revealed</w:t>
      </w:r>
    </w:p>
    <w:p w:rsidR="00EF77C8" w:rsidRDefault="00C841D9" w:rsidP="00CD514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prediction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author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execution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briz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fatality.</w:t>
      </w:r>
    </w:p>
    <w:p w:rsidR="00CD514A" w:rsidRPr="00F409D7" w:rsidRDefault="00CD514A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CD514A">
      <w:pPr>
        <w:pStyle w:val="Text"/>
      </w:pPr>
      <w:r w:rsidRPr="00F409D7">
        <w:t>The</w:t>
      </w:r>
      <w:r w:rsidR="00F409D7">
        <w:t xml:space="preserve"> </w:t>
      </w:r>
      <w:r w:rsidRPr="00F409D7">
        <w:t>melancholy</w:t>
      </w:r>
      <w:r w:rsidR="00F409D7">
        <w:t xml:space="preserve"> </w:t>
      </w:r>
      <w:r w:rsidRPr="00F409D7">
        <w:t>journey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hill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exe</w:t>
      </w:r>
      <w:r w:rsidR="00EF77C8"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cution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varied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attempts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nial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compan</w:t>
      </w:r>
      <w:r w:rsidR="00EF77C8">
        <w:rPr>
          <w:rFonts w:cs="Arial"/>
          <w:color w:val="000000"/>
          <w:szCs w:val="20"/>
        </w:rPr>
        <w:t>-</w:t>
      </w:r>
    </w:p>
    <w:p w:rsidR="007E2A4D" w:rsidRDefault="00C841D9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ions,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Seyed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Houssein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apparently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yielded</w:t>
      </w:r>
      <w:r w:rsidR="00F409D7">
        <w:rPr>
          <w:rFonts w:cs="Arial"/>
          <w:color w:val="000000"/>
          <w:szCs w:val="20"/>
        </w:rPr>
        <w:t>.</w:t>
      </w:r>
    </w:p>
    <w:p w:rsidR="007E2A4D" w:rsidRDefault="00C841D9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martyrdom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Teheran,</w:t>
      </w:r>
    </w:p>
    <w:p w:rsidR="007E2A4D" w:rsidRDefault="00C841D9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courage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abiding</w:t>
      </w:r>
    </w:p>
    <w:p w:rsidR="00C841D9" w:rsidRDefault="00C841D9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One.</w:t>
      </w:r>
    </w:p>
    <w:p w:rsidR="007E2A4D" w:rsidRPr="00F409D7" w:rsidRDefault="007E2A4D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7E2A4D" w:rsidRDefault="00C841D9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Nothing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shook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determination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Mullah</w:t>
      </w:r>
    </w:p>
    <w:p w:rsidR="007E2A4D" w:rsidRDefault="00C841D9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Mohammed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Yezdi,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however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little</w:t>
      </w:r>
    </w:p>
    <w:p w:rsidR="007E2A4D" w:rsidRDefault="00C841D9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party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arrived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fatal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hill,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7E2A4D" w:rsidRDefault="00C841D9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children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brought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refused</w:t>
      </w:r>
    </w:p>
    <w:p w:rsidR="007E2A4D" w:rsidRDefault="00C841D9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listen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asking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might</w:t>
      </w:r>
    </w:p>
    <w:p w:rsidR="00EF77C8" w:rsidRDefault="00C841D9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beloved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leader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</w:t>
      </w:r>
      <w:r w:rsidR="00EF77C8">
        <w:rPr>
          <w:rFonts w:cs="Arial"/>
          <w:color w:val="000000"/>
          <w:szCs w:val="20"/>
        </w:rPr>
        <w:t>-</w:t>
      </w:r>
    </w:p>
    <w:p w:rsidR="007E2A4D" w:rsidRDefault="00C841D9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quest,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course,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granted,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though</w:t>
      </w:r>
    </w:p>
    <w:p w:rsidR="007E2A4D" w:rsidRDefault="00C841D9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executioners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clement,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higher</w:t>
      </w:r>
    </w:p>
    <w:p w:rsidR="00C841D9" w:rsidRDefault="00C841D9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power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seen.</w:t>
      </w:r>
    </w:p>
    <w:p w:rsidR="007E2A4D" w:rsidRPr="00F409D7" w:rsidRDefault="007E2A4D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7E2A4D" w:rsidRDefault="00C841D9" w:rsidP="007E2A4D">
      <w:pPr>
        <w:pStyle w:val="Text"/>
      </w:pPr>
      <w:r w:rsidRPr="00F409D7">
        <w:t>It</w:t>
      </w:r>
      <w:r w:rsidR="00F409D7">
        <w:t xml:space="preserve"> </w:t>
      </w:r>
      <w:r w:rsidRPr="00F409D7">
        <w:t>may</w:t>
      </w:r>
      <w:r w:rsidR="00F409D7">
        <w:t xml:space="preserve"> </w:t>
      </w:r>
      <w:r w:rsidRPr="00F409D7">
        <w:t>be</w:t>
      </w:r>
      <w:r w:rsidR="00F409D7">
        <w:t xml:space="preserve"> </w:t>
      </w:r>
      <w:r w:rsidRPr="00F409D7">
        <w:t>recalled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one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titles</w:t>
      </w:r>
    </w:p>
    <w:p w:rsidR="007E2A4D" w:rsidRDefault="00C841D9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glorious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re-incarnated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Imaum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</w:p>
    <w:p w:rsidR="007E2A4D" w:rsidRDefault="00C841D9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traditionally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Sahab-ez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Zeman,</w:t>
      </w:r>
    </w:p>
    <w:p w:rsidR="007E2A4D" w:rsidRDefault="00C841D9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Master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</w:p>
    <w:p w:rsidR="007E2A4D" w:rsidRDefault="00C841D9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given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Strange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7E2A4D" w:rsidRDefault="00C841D9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execution,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mount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</w:p>
    <w:p w:rsidR="007E2A4D" w:rsidRDefault="00C841D9" w:rsidP="007E2A4D">
      <w:pPr>
        <w:widowControl/>
        <w:kinsoku/>
        <w:overflowPunct/>
        <w:textAlignment w:val="auto"/>
        <w:rPr>
          <w:rFonts w:cs="Arial"/>
          <w:i/>
          <w:iCs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called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7E2A4D">
        <w:rPr>
          <w:rFonts w:cs="Arial"/>
          <w:i/>
          <w:iCs/>
          <w:color w:val="000000"/>
          <w:szCs w:val="20"/>
        </w:rPr>
        <w:t>Place</w:t>
      </w:r>
    </w:p>
    <w:p w:rsidR="007E2A4D" w:rsidRDefault="00C841D9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7E2A4D">
        <w:rPr>
          <w:rFonts w:cs="Arial"/>
          <w:i/>
          <w:iCs/>
          <w:color w:val="000000"/>
          <w:szCs w:val="20"/>
        </w:rPr>
        <w:t>of</w:t>
      </w:r>
      <w:r w:rsidR="00F409D7" w:rsidRPr="007E2A4D">
        <w:rPr>
          <w:rFonts w:cs="Arial"/>
          <w:i/>
          <w:iCs/>
          <w:color w:val="000000"/>
          <w:szCs w:val="20"/>
        </w:rPr>
        <w:t xml:space="preserve"> </w:t>
      </w:r>
      <w:r w:rsidRPr="007E2A4D">
        <w:rPr>
          <w:rFonts w:cs="Arial"/>
          <w:i/>
          <w:iCs/>
          <w:color w:val="000000"/>
          <w:szCs w:val="20"/>
        </w:rPr>
        <w:t>the</w:t>
      </w:r>
      <w:r w:rsidR="00F409D7" w:rsidRPr="007E2A4D">
        <w:rPr>
          <w:rFonts w:cs="Arial"/>
          <w:i/>
          <w:iCs/>
          <w:color w:val="000000"/>
          <w:szCs w:val="20"/>
        </w:rPr>
        <w:t xml:space="preserve"> </w:t>
      </w:r>
      <w:r w:rsidRPr="007E2A4D">
        <w:rPr>
          <w:rFonts w:cs="Arial"/>
          <w:i/>
          <w:iCs/>
          <w:color w:val="000000"/>
          <w:szCs w:val="20"/>
        </w:rPr>
        <w:t>Sahab-ez-Zcman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unbelievers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</w:p>
    <w:p w:rsidR="00C841D9" w:rsidRPr="00F409D7" w:rsidRDefault="00C841D9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constantly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reverted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</w:p>
    <w:p w:rsidR="007E2A4D" w:rsidRDefault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claim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name,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asso</w:t>
      </w:r>
      <w:r w:rsidR="00EF77C8">
        <w:rPr>
          <w:rFonts w:cs="Arial"/>
          <w:color w:val="000000"/>
          <w:szCs w:val="20"/>
        </w:rPr>
        <w:t>-</w:t>
      </w:r>
    </w:p>
    <w:p w:rsidR="007E2A4D" w:rsidRDefault="00C841D9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ciated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dramatic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events</w:t>
      </w:r>
    </w:p>
    <w:p w:rsidR="007E2A4D" w:rsidRDefault="00C841D9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passing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symbol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Twelfth</w:t>
      </w:r>
    </w:p>
    <w:p w:rsidR="00C841D9" w:rsidRDefault="00C841D9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Imaum.</w:t>
      </w:r>
    </w:p>
    <w:p w:rsidR="007E2A4D" w:rsidRPr="00F409D7" w:rsidRDefault="007E2A4D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7E2A4D">
      <w:pPr>
        <w:pStyle w:val="Text"/>
      </w:pPr>
      <w:r w:rsidRPr="00F409D7">
        <w:t>The</w:t>
      </w:r>
      <w:r w:rsidR="00F409D7">
        <w:t xml:space="preserve"> </w:t>
      </w:r>
      <w:r w:rsidRPr="00F409D7">
        <w:t>Bab</w:t>
      </w:r>
      <w:r w:rsidR="00F409D7">
        <w:t xml:space="preserve"> </w:t>
      </w:r>
      <w:r w:rsidRPr="00F409D7">
        <w:t>and</w:t>
      </w:r>
      <w:r w:rsidR="00F409D7">
        <w:t xml:space="preserve"> </w:t>
      </w:r>
      <w:r w:rsidRPr="00F409D7">
        <w:t>Mullah</w:t>
      </w:r>
      <w:r w:rsidR="00F409D7">
        <w:t xml:space="preserve"> </w:t>
      </w:r>
      <w:r w:rsidRPr="00F409D7">
        <w:t>Mohammed</w:t>
      </w:r>
      <w:r w:rsidR="00F409D7">
        <w:t xml:space="preserve"> </w:t>
      </w:r>
      <w:r w:rsidRPr="00F409D7">
        <w:t>were</w:t>
      </w:r>
      <w:r w:rsidR="00F409D7">
        <w:t xml:space="preserve"> </w:t>
      </w:r>
      <w:r w:rsidRPr="00F409D7">
        <w:t>sus</w:t>
      </w:r>
      <w:r w:rsidR="00EF77C8">
        <w:t>-</w:t>
      </w:r>
    </w:p>
    <w:p w:rsidR="007E2A4D" w:rsidRDefault="00C841D9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="007E2A4D">
        <w:rPr>
          <w:rFonts w:cs="Arial"/>
          <w:color w:val="000000"/>
          <w:szCs w:val="20"/>
        </w:rPr>
        <w:t>w</w:t>
      </w:r>
      <w:r w:rsidRPr="00F409D7">
        <w:rPr>
          <w:rFonts w:cs="Arial"/>
          <w:color w:val="000000"/>
          <w:szCs w:val="20"/>
        </w:rPr>
        <w:t>a</w:t>
      </w:r>
      <w:r w:rsidR="007E2A4D">
        <w:rPr>
          <w:rFonts w:cs="Arial"/>
          <w:color w:val="000000"/>
          <w:szCs w:val="20"/>
        </w:rPr>
        <w:t>l</w:t>
      </w:r>
      <w:r w:rsidRPr="00F409D7">
        <w:rPr>
          <w:rFonts w:cs="Arial"/>
          <w:color w:val="000000"/>
          <w:szCs w:val="20"/>
        </w:rPr>
        <w:t>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ropes,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regiment</w:t>
      </w:r>
    </w:p>
    <w:p w:rsidR="007E2A4D" w:rsidRDefault="00C841D9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Christian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soldiers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drawn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</w:p>
    <w:p w:rsidR="007E2A4D" w:rsidRDefault="00C841D9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thousand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bullets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assailed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</w:p>
    <w:p w:rsidR="007E2A4D" w:rsidRDefault="00C841D9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once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body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7E2A4D" w:rsidRDefault="00C841D9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riddled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turned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head</w:t>
      </w:r>
    </w:p>
    <w:p w:rsidR="00EF77C8" w:rsidRDefault="00C841D9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toward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asked,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amaze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perfectly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audible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voice:</w:t>
      </w:r>
    </w:p>
    <w:p w:rsidR="007E2A4D" w:rsidRPr="00F409D7" w:rsidRDefault="007E2A4D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Default="00F409D7" w:rsidP="007E2A4D">
      <w:pPr>
        <w:pStyle w:val="Text"/>
      </w:pPr>
      <w:r>
        <w:t>“</w:t>
      </w:r>
      <w:r w:rsidR="00C841D9" w:rsidRPr="00F409D7">
        <w:t>Master,</w:t>
      </w:r>
      <w:r>
        <w:t xml:space="preserve"> </w:t>
      </w:r>
      <w:r w:rsidR="00C841D9" w:rsidRPr="00F409D7">
        <w:t>are</w:t>
      </w:r>
      <w:r>
        <w:t xml:space="preserve"> </w:t>
      </w:r>
      <w:r w:rsidR="00C841D9" w:rsidRPr="00F409D7">
        <w:t>you</w:t>
      </w:r>
      <w:r>
        <w:t xml:space="preserve"> </w:t>
      </w:r>
      <w:r w:rsidR="00C841D9" w:rsidRPr="00F409D7">
        <w:t>content</w:t>
      </w:r>
      <w:r>
        <w:t xml:space="preserve"> </w:t>
      </w:r>
      <w:r w:rsidR="00C841D9" w:rsidRPr="00F409D7">
        <w:t>with</w:t>
      </w:r>
      <w:r>
        <w:t xml:space="preserve"> </w:t>
      </w:r>
      <w:r w:rsidR="00C841D9" w:rsidRPr="00F409D7">
        <w:t>me?</w:t>
      </w:r>
      <w:r>
        <w:t>”</w:t>
      </w:r>
    </w:p>
    <w:p w:rsidR="007E2A4D" w:rsidRPr="00F409D7" w:rsidRDefault="007E2A4D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7E2A4D" w:rsidRDefault="00C841D9" w:rsidP="007E2A4D">
      <w:pPr>
        <w:pStyle w:val="Text"/>
      </w:pPr>
      <w:r w:rsidRPr="00F409D7">
        <w:t>The</w:t>
      </w:r>
      <w:r w:rsidR="00F409D7">
        <w:t xml:space="preserve"> </w:t>
      </w:r>
      <w:r w:rsidRPr="00F409D7">
        <w:t>True</w:t>
      </w:r>
      <w:r w:rsidR="00F409D7">
        <w:t xml:space="preserve"> </w:t>
      </w:r>
      <w:r w:rsidRPr="00F409D7">
        <w:t>One,</w:t>
      </w:r>
      <w:r w:rsidR="00F409D7">
        <w:t xml:space="preserve"> </w:t>
      </w:r>
      <w:r w:rsidRPr="00F409D7">
        <w:t>however,</w:t>
      </w:r>
      <w:r w:rsidR="00F409D7">
        <w:t xml:space="preserve"> </w:t>
      </w:r>
      <w:r w:rsidRPr="00F409D7">
        <w:t>had</w:t>
      </w:r>
      <w:r w:rsidR="00F409D7">
        <w:t xml:space="preserve"> </w:t>
      </w:r>
      <w:r w:rsidRPr="00F409D7">
        <w:t>not</w:t>
      </w:r>
      <w:r w:rsidR="00F409D7">
        <w:t xml:space="preserve"> </w:t>
      </w:r>
      <w:r w:rsidRPr="00F409D7">
        <w:t>been</w:t>
      </w:r>
    </w:p>
    <w:p w:rsidR="007E2A4D" w:rsidRDefault="00C841D9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touched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thousand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bullets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</w:p>
    <w:p w:rsidR="007E2A4D" w:rsidRDefault="00C841D9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cords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bound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cut,</w:t>
      </w:r>
    </w:p>
    <w:p w:rsidR="007E2A4D" w:rsidRDefault="00C841D9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receive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wound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</w:p>
    <w:p w:rsidR="007E2A4D" w:rsidRDefault="00C841D9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feet,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stood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smiling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soldiers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whose</w:t>
      </w:r>
    </w:p>
    <w:p w:rsidR="007E2A4D" w:rsidRDefault="00C841D9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firearms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7E2A4D">
        <w:rPr>
          <w:rFonts w:cs="Arial"/>
          <w:color w:val="000000"/>
          <w:szCs w:val="20"/>
          <w:lang w:val="en-US"/>
        </w:rPr>
        <w:t>leveled</w:t>
      </w:r>
      <w:r w:rsidR="00F409D7" w:rsidRPr="007E2A4D">
        <w:rPr>
          <w:rFonts w:cs="Arial"/>
          <w:color w:val="000000"/>
          <w:szCs w:val="20"/>
          <w:lang w:val="en-US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vain</w:t>
      </w:r>
      <w:r w:rsidR="00F409D7">
        <w:rPr>
          <w:rFonts w:cs="Arial"/>
          <w:color w:val="000000"/>
          <w:szCs w:val="20"/>
        </w:rPr>
        <w:t>.</w:t>
      </w:r>
      <w:r w:rsidR="007E2A4D">
        <w:rPr>
          <w:rFonts w:cs="Arial"/>
          <w:color w:val="000000"/>
          <w:szCs w:val="20"/>
        </w:rPr>
        <w:t xml:space="preserve">  </w:t>
      </w:r>
      <w:r w:rsidRPr="00F409D7">
        <w:rPr>
          <w:rFonts w:cs="Arial"/>
          <w:color w:val="000000"/>
          <w:szCs w:val="20"/>
        </w:rPr>
        <w:t>He</w:t>
      </w:r>
    </w:p>
    <w:p w:rsidR="007E2A4D" w:rsidRDefault="00C841D9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attempt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easily</w:t>
      </w:r>
    </w:p>
    <w:p w:rsidR="007E2A4D" w:rsidRDefault="00C841D9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escaped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shock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consternation</w:t>
      </w:r>
    </w:p>
    <w:p w:rsidR="007E2A4D" w:rsidRDefault="00C841D9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miraculous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moment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C841D9" w:rsidRDefault="00C841D9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executioners:</w:t>
      </w:r>
    </w:p>
    <w:p w:rsidR="007E2A4D" w:rsidRPr="00F409D7" w:rsidRDefault="007E2A4D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F409D7" w:rsidP="007E2A4D">
      <w:pPr>
        <w:pStyle w:val="Text"/>
      </w:pPr>
      <w:r>
        <w:t>“</w:t>
      </w:r>
      <w:r w:rsidR="00C841D9" w:rsidRPr="00F409D7">
        <w:t>You</w:t>
      </w:r>
      <w:r>
        <w:t xml:space="preserve"> </w:t>
      </w:r>
      <w:r w:rsidR="00C841D9" w:rsidRPr="00F409D7">
        <w:t>may</w:t>
      </w:r>
      <w:r>
        <w:t xml:space="preserve"> </w:t>
      </w:r>
      <w:r w:rsidR="00C841D9" w:rsidRPr="00F409D7">
        <w:t>extinguish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Light,</w:t>
      </w:r>
      <w:r>
        <w:t xml:space="preserve"> </w:t>
      </w:r>
      <w:r w:rsidR="00C841D9" w:rsidRPr="00F409D7">
        <w:t>but</w:t>
      </w:r>
      <w:r>
        <w:t xml:space="preserve"> </w:t>
      </w:r>
      <w:r w:rsidR="00C841D9" w:rsidRPr="00F409D7">
        <w:t>not</w:t>
      </w:r>
      <w:r>
        <w:t xml:space="preserve"> </w:t>
      </w:r>
      <w:r w:rsidR="00C841D9" w:rsidRPr="00F409D7">
        <w:t>un</w:t>
      </w:r>
      <w:r w:rsidR="00EF77C8"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wishes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darkness!</w:t>
      </w:r>
      <w:r w:rsidR="00F409D7">
        <w:rPr>
          <w:rFonts w:cs="Arial"/>
          <w:color w:val="000000"/>
          <w:szCs w:val="20"/>
        </w:rPr>
        <w:t>”</w:t>
      </w:r>
    </w:p>
    <w:p w:rsidR="007E2A4D" w:rsidRPr="00F409D7" w:rsidRDefault="007E2A4D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7E2A4D" w:rsidRDefault="00C841D9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command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officers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seized</w:t>
      </w:r>
    </w:p>
    <w:p w:rsidR="007E2A4D" w:rsidRDefault="00C841D9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bound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again,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soldiers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absolutely</w:t>
      </w:r>
    </w:p>
    <w:p w:rsidR="00C841D9" w:rsidRPr="00F409D7" w:rsidRDefault="00C841D9" w:rsidP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refused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him.</w:t>
      </w:r>
    </w:p>
    <w:p w:rsidR="007E2A4D" w:rsidRDefault="007E2A4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437539" w:rsidRDefault="00F409D7" w:rsidP="00437539">
      <w:pPr>
        <w:pStyle w:val="Text"/>
      </w:pPr>
      <w:r>
        <w:lastRenderedPageBreak/>
        <w:t>“</w:t>
      </w:r>
      <w:r w:rsidR="00C841D9" w:rsidRPr="00F409D7">
        <w:t>This</w:t>
      </w:r>
      <w:r>
        <w:t xml:space="preserve"> </w:t>
      </w:r>
      <w:r w:rsidR="00C841D9" w:rsidRPr="00F409D7">
        <w:t>is</w:t>
      </w:r>
      <w:r>
        <w:t xml:space="preserve"> </w:t>
      </w:r>
      <w:r w:rsidR="00C841D9" w:rsidRPr="00F409D7">
        <w:t>a</w:t>
      </w:r>
      <w:r>
        <w:t xml:space="preserve"> </w:t>
      </w:r>
      <w:r w:rsidR="00C841D9" w:rsidRPr="00F409D7">
        <w:t>divine</w:t>
      </w:r>
      <w:r>
        <w:t xml:space="preserve"> </w:t>
      </w:r>
      <w:r w:rsidR="00C841D9" w:rsidRPr="00F409D7">
        <w:t>man!</w:t>
      </w:r>
      <w:r>
        <w:t xml:space="preserve">” </w:t>
      </w:r>
      <w:r w:rsidR="00C841D9" w:rsidRPr="00F409D7">
        <w:t>they</w:t>
      </w:r>
      <w:r>
        <w:t xml:space="preserve"> </w:t>
      </w:r>
      <w:r w:rsidR="00C841D9" w:rsidRPr="00F409D7">
        <w:t>cried</w:t>
      </w:r>
      <w:r>
        <w:t>.  “</w:t>
      </w:r>
      <w:r w:rsidR="00C841D9" w:rsidRPr="00F409D7">
        <w:t>We</w:t>
      </w:r>
    </w:p>
    <w:p w:rsidR="00C841D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harm!</w:t>
      </w:r>
      <w:r w:rsidR="00F409D7">
        <w:rPr>
          <w:rFonts w:cs="Arial"/>
          <w:color w:val="000000"/>
          <w:szCs w:val="20"/>
        </w:rPr>
        <w:t>”</w:t>
      </w:r>
    </w:p>
    <w:p w:rsidR="00437539" w:rsidRPr="00F409D7" w:rsidRDefault="0043753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437539" w:rsidRDefault="00C841D9" w:rsidP="00437539">
      <w:pPr>
        <w:pStyle w:val="Text"/>
      </w:pPr>
      <w:r w:rsidRPr="00F409D7">
        <w:t>The</w:t>
      </w:r>
      <w:r w:rsidR="00F409D7">
        <w:t xml:space="preserve"> </w:t>
      </w:r>
      <w:r w:rsidRPr="00F409D7">
        <w:t>officers</w:t>
      </w:r>
      <w:r w:rsidR="00F409D7">
        <w:t xml:space="preserve"> </w:t>
      </w:r>
      <w:r w:rsidRPr="00F409D7">
        <w:t>were</w:t>
      </w:r>
      <w:r w:rsidR="00F409D7">
        <w:t xml:space="preserve"> </w:t>
      </w:r>
      <w:r w:rsidRPr="00F409D7">
        <w:t>obliged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march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men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away,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regiment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barbarians,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taken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place</w:t>
      </w:r>
      <w:r w:rsidR="00F409D7">
        <w:rPr>
          <w:rFonts w:cs="Arial"/>
          <w:color w:val="000000"/>
          <w:szCs w:val="20"/>
        </w:rPr>
        <w:t>.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length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tragedy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accomplished,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Liberator,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Herald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body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sacrifice</w:t>
      </w:r>
    </w:p>
    <w:p w:rsidR="00C841D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men!</w:t>
      </w:r>
    </w:p>
    <w:p w:rsidR="00437539" w:rsidRPr="00F409D7" w:rsidRDefault="0043753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437539" w:rsidRDefault="00C841D9" w:rsidP="00437539">
      <w:pPr>
        <w:pStyle w:val="Text"/>
      </w:pPr>
      <w:r w:rsidRPr="00F409D7">
        <w:t>The</w:t>
      </w:r>
      <w:r w:rsidR="00F409D7">
        <w:t xml:space="preserve"> </w:t>
      </w:r>
      <w:r w:rsidRPr="00F409D7">
        <w:t>physical</w:t>
      </w:r>
      <w:r w:rsidR="00F409D7">
        <w:t xml:space="preserve"> </w:t>
      </w:r>
      <w:r w:rsidRPr="00F409D7">
        <w:t>relics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Bab</w:t>
      </w:r>
      <w:r w:rsidR="00F409D7">
        <w:t xml:space="preserve"> </w:t>
      </w:r>
      <w:r w:rsidRPr="00F409D7">
        <w:t>were</w:t>
      </w:r>
      <w:r w:rsidR="00F409D7">
        <w:t xml:space="preserve"> </w:t>
      </w:r>
      <w:r w:rsidRPr="00F409D7">
        <w:t>thrown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ditch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devoured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dogs,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rescued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followers</w:t>
      </w:r>
      <w:r w:rsidR="00F409D7">
        <w:rPr>
          <w:rFonts w:cs="Arial"/>
          <w:color w:val="000000"/>
          <w:szCs w:val="20"/>
        </w:rPr>
        <w:t>.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Mohammed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Yezdi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remnant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buried,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EF77C8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preserved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</w:t>
      </w:r>
      <w:r w:rsidR="00EF77C8">
        <w:rPr>
          <w:rFonts w:cs="Arial"/>
          <w:color w:val="000000"/>
          <w:szCs w:val="20"/>
        </w:rPr>
        <w:t>-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leiman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Khan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Tabriz,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until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communication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Houssein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Teheran,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According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latter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directions,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containing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F77C8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body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forwarded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</w:t>
      </w:r>
      <w:r w:rsidR="00EF77C8">
        <w:rPr>
          <w:rFonts w:cs="Arial"/>
          <w:color w:val="000000"/>
          <w:szCs w:val="20"/>
        </w:rPr>
        <w:t>-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heran,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finally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="00437539">
        <w:rPr>
          <w:rFonts w:cs="Arial"/>
          <w:color w:val="000000"/>
          <w:szCs w:val="20"/>
        </w:rPr>
        <w:t>favourite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cemetery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Babis,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remained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number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prisoner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Adrianople,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sent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precious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removed,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afterward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building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secreted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destroyed,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earthly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tenement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safeguarded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</w:p>
    <w:p w:rsidR="00C841D9" w:rsidRPr="00F409D7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clairvoyant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fashion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body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437539" w:rsidRDefault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simple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tomb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Mount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Carmel,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erected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pilgrims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turn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distant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</w:p>
    <w:p w:rsidR="00C841D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message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penetrated.</w:t>
      </w:r>
    </w:p>
    <w:p w:rsidR="00437539" w:rsidRPr="00F409D7" w:rsidRDefault="0043753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437539" w:rsidRDefault="00C841D9" w:rsidP="00437539">
      <w:pPr>
        <w:pStyle w:val="Text"/>
      </w:pPr>
      <w:r w:rsidRPr="00F409D7">
        <w:t>There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glory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youth</w:t>
      </w:r>
      <w:r w:rsidR="00F409D7">
        <w:t xml:space="preserve"> </w:t>
      </w:r>
      <w:r w:rsidRPr="00F409D7">
        <w:t>about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tragic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mission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human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standpoint,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irresistible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compelling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twenty-five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gave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announcement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dawned,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brotherhood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unity,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another,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Manifestation,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learn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Herald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</w:p>
    <w:p w:rsidR="00C841D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Day!</w:t>
      </w:r>
      <w:r w:rsidR="00F409D7">
        <w:rPr>
          <w:rFonts w:cs="Arial"/>
          <w:color w:val="000000"/>
          <w:szCs w:val="20"/>
        </w:rPr>
        <w:t>”</w:t>
      </w:r>
    </w:p>
    <w:p w:rsidR="00437539" w:rsidRPr="00F409D7" w:rsidRDefault="0043753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437539" w:rsidRDefault="00C841D9" w:rsidP="00437539">
      <w:pPr>
        <w:pStyle w:val="Text"/>
      </w:pPr>
      <w:r w:rsidRPr="00F409D7">
        <w:t>Courageous</w:t>
      </w:r>
      <w:r w:rsidR="00F409D7">
        <w:t xml:space="preserve"> </w:t>
      </w:r>
      <w:r w:rsidRPr="00F409D7">
        <w:t>and</w:t>
      </w:r>
      <w:r w:rsidR="00F409D7">
        <w:t xml:space="preserve"> </w:t>
      </w:r>
      <w:r w:rsidRPr="00F409D7">
        <w:t>loving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supreme</w:t>
      </w:r>
      <w:r w:rsidR="00F409D7">
        <w:t xml:space="preserve"> </w:t>
      </w:r>
      <w:r w:rsidRPr="00F409D7">
        <w:t>degree,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enhance</w:t>
      </w:r>
    </w:p>
    <w:p w:rsidR="00EF77C8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splendor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intensify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</w:t>
      </w:r>
      <w:r w:rsidR="00EF77C8">
        <w:rPr>
          <w:rFonts w:cs="Arial"/>
          <w:color w:val="000000"/>
          <w:szCs w:val="20"/>
        </w:rPr>
        <w:t>-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consecration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younger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Jesus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sacrifice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salvation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world,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declaring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precursor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wonderful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second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expected</w:t>
      </w:r>
      <w:r w:rsidR="00F409D7">
        <w:rPr>
          <w:rFonts w:cs="Arial"/>
          <w:color w:val="000000"/>
          <w:szCs w:val="20"/>
        </w:rPr>
        <w:t>.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theologians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destroyed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beauty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youth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Jesus,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radiance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linger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remembered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wonderful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martyrdom</w:t>
      </w:r>
    </w:p>
    <w:p w:rsidR="00C841D9" w:rsidRPr="00F409D7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smile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lips!</w:t>
      </w:r>
    </w:p>
    <w:p w:rsidR="00437539" w:rsidRDefault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C841D9" w:rsidRPr="007F039F" w:rsidRDefault="00C841D9" w:rsidP="00437539">
      <w:pPr>
        <w:widowControl/>
        <w:kinsoku/>
        <w:overflowPunct/>
        <w:jc w:val="center"/>
        <w:textAlignment w:val="auto"/>
        <w:rPr>
          <w:rFonts w:cs="Arial"/>
          <w:color w:val="000000"/>
          <w:szCs w:val="20"/>
          <w:lang w:val="fr-FR"/>
        </w:rPr>
      </w:pPr>
      <w:r w:rsidRPr="007F039F">
        <w:rPr>
          <w:rFonts w:cs="Arial"/>
          <w:color w:val="000000"/>
          <w:szCs w:val="20"/>
          <w:lang w:val="fr-FR"/>
        </w:rPr>
        <w:lastRenderedPageBreak/>
        <w:t>CHAPTER</w:t>
      </w:r>
      <w:r w:rsidR="00F409D7" w:rsidRPr="007F039F">
        <w:rPr>
          <w:rFonts w:cs="Arial"/>
          <w:color w:val="000000"/>
          <w:szCs w:val="20"/>
          <w:lang w:val="fr-FR"/>
        </w:rPr>
        <w:t xml:space="preserve"> </w:t>
      </w:r>
      <w:r w:rsidRPr="007F039F">
        <w:rPr>
          <w:rFonts w:cs="Arial"/>
          <w:color w:val="000000"/>
          <w:szCs w:val="20"/>
          <w:lang w:val="fr-FR"/>
        </w:rPr>
        <w:t>IV.</w:t>
      </w:r>
    </w:p>
    <w:p w:rsidR="00437539" w:rsidRPr="007F039F" w:rsidRDefault="00437539" w:rsidP="00437539">
      <w:pPr>
        <w:widowControl/>
        <w:kinsoku/>
        <w:overflowPunct/>
        <w:textAlignment w:val="auto"/>
        <w:rPr>
          <w:rFonts w:cs="Arial"/>
          <w:color w:val="000000"/>
          <w:szCs w:val="20"/>
          <w:lang w:val="fr-FR"/>
        </w:rPr>
      </w:pPr>
    </w:p>
    <w:p w:rsidR="00C841D9" w:rsidRPr="007F039F" w:rsidRDefault="00C841D9" w:rsidP="00437539">
      <w:pPr>
        <w:widowControl/>
        <w:kinsoku/>
        <w:overflowPunct/>
        <w:jc w:val="center"/>
        <w:textAlignment w:val="auto"/>
        <w:rPr>
          <w:rFonts w:cs="Arial"/>
          <w:color w:val="000000"/>
          <w:szCs w:val="20"/>
          <w:lang w:val="fr-FR"/>
        </w:rPr>
      </w:pPr>
      <w:r w:rsidRPr="007F039F">
        <w:rPr>
          <w:rFonts w:cs="Arial"/>
          <w:color w:val="000000"/>
          <w:szCs w:val="20"/>
          <w:lang w:val="fr-FR"/>
        </w:rPr>
        <w:t>KURRET</w:t>
      </w:r>
      <w:r w:rsidR="00F409D7" w:rsidRPr="007F039F">
        <w:rPr>
          <w:rFonts w:cs="Arial"/>
          <w:color w:val="000000"/>
          <w:szCs w:val="20"/>
          <w:lang w:val="fr-FR"/>
        </w:rPr>
        <w:t xml:space="preserve"> </w:t>
      </w:r>
      <w:r w:rsidRPr="007F039F">
        <w:rPr>
          <w:rFonts w:cs="Arial"/>
          <w:color w:val="000000"/>
          <w:szCs w:val="20"/>
          <w:lang w:val="fr-FR"/>
        </w:rPr>
        <w:t>UL</w:t>
      </w:r>
      <w:r w:rsidR="00F409D7" w:rsidRPr="007F039F">
        <w:rPr>
          <w:rFonts w:cs="Arial"/>
          <w:color w:val="000000"/>
          <w:szCs w:val="20"/>
          <w:lang w:val="fr-FR"/>
        </w:rPr>
        <w:t xml:space="preserve"> </w:t>
      </w:r>
      <w:r w:rsidRPr="007F039F">
        <w:rPr>
          <w:rFonts w:cs="Arial"/>
          <w:color w:val="000000"/>
          <w:szCs w:val="20"/>
          <w:lang w:val="fr-FR"/>
        </w:rPr>
        <w:t>AINE.</w:t>
      </w:r>
    </w:p>
    <w:p w:rsidR="00437539" w:rsidRPr="007F039F" w:rsidRDefault="00437539" w:rsidP="00437539">
      <w:pPr>
        <w:widowControl/>
        <w:kinsoku/>
        <w:overflowPunct/>
        <w:textAlignment w:val="auto"/>
        <w:rPr>
          <w:rFonts w:cs="Arial"/>
          <w:color w:val="000000"/>
          <w:szCs w:val="20"/>
          <w:lang w:val="fr-FR"/>
        </w:rPr>
      </w:pPr>
    </w:p>
    <w:p w:rsidR="00437539" w:rsidRDefault="00C841D9" w:rsidP="00437539">
      <w:pPr>
        <w:pStyle w:val="Text"/>
      </w:pPr>
      <w:r w:rsidRPr="00F409D7">
        <w:t>Among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many</w:t>
      </w:r>
      <w:r w:rsidR="00F409D7">
        <w:t xml:space="preserve"> </w:t>
      </w:r>
      <w:r w:rsidRPr="00F409D7">
        <w:t>women</w:t>
      </w:r>
      <w:r w:rsidR="00F409D7">
        <w:t xml:space="preserve"> </w:t>
      </w:r>
      <w:r w:rsidRPr="00F409D7">
        <w:t>who</w:t>
      </w:r>
      <w:r w:rsidR="00F409D7">
        <w:t xml:space="preserve"> </w:t>
      </w:r>
      <w:r w:rsidRPr="00F409D7">
        <w:t>accepted</w:t>
      </w:r>
      <w:r w:rsidR="00F409D7">
        <w:t xml:space="preserve"> </w:t>
      </w:r>
      <w:r w:rsidRPr="00F409D7">
        <w:t>the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teaching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distinction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Zarrine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Tadj,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Gold,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Kurret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Aine</w:t>
      </w:r>
      <w:r w:rsidR="00F409D7">
        <w:rPr>
          <w:rFonts w:cs="Arial"/>
          <w:color w:val="000000"/>
          <w:szCs w:val="20"/>
        </w:rPr>
        <w:t>.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i/>
          <w:iCs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title,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means</w:t>
      </w:r>
      <w:r w:rsidR="00F409D7">
        <w:rPr>
          <w:rFonts w:cs="Arial"/>
          <w:color w:val="000000"/>
          <w:szCs w:val="20"/>
        </w:rPr>
        <w:t xml:space="preserve"> </w:t>
      </w:r>
      <w:r w:rsidRPr="00437539">
        <w:rPr>
          <w:rFonts w:cs="Arial"/>
          <w:i/>
          <w:iCs/>
          <w:color w:val="000000"/>
          <w:szCs w:val="20"/>
        </w:rPr>
        <w:t>Consolation</w:t>
      </w:r>
      <w:r w:rsidR="00F409D7" w:rsidRPr="00437539">
        <w:rPr>
          <w:rFonts w:cs="Arial"/>
          <w:i/>
          <w:iCs/>
          <w:color w:val="000000"/>
          <w:szCs w:val="20"/>
        </w:rPr>
        <w:t xml:space="preserve"> </w:t>
      </w:r>
      <w:r w:rsidRPr="00437539">
        <w:rPr>
          <w:rFonts w:cs="Arial"/>
          <w:i/>
          <w:iCs/>
          <w:color w:val="000000"/>
          <w:szCs w:val="20"/>
        </w:rPr>
        <w:t>of</w:t>
      </w:r>
      <w:r w:rsidR="00F409D7" w:rsidRPr="00437539">
        <w:rPr>
          <w:rFonts w:cs="Arial"/>
          <w:i/>
          <w:iCs/>
          <w:color w:val="000000"/>
          <w:szCs w:val="20"/>
        </w:rPr>
        <w:t xml:space="preserve"> </w:t>
      </w:r>
      <w:r w:rsidRPr="00437539">
        <w:rPr>
          <w:rFonts w:cs="Arial"/>
          <w:i/>
          <w:iCs/>
          <w:color w:val="000000"/>
          <w:szCs w:val="20"/>
        </w:rPr>
        <w:t>the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437539">
        <w:rPr>
          <w:rFonts w:cs="Arial"/>
          <w:i/>
          <w:iCs/>
          <w:color w:val="000000"/>
          <w:szCs w:val="20"/>
        </w:rPr>
        <w:t>Eyes</w:t>
      </w:r>
      <w:r w:rsidRPr="00F409D7">
        <w:rPr>
          <w:rFonts w:cs="Arial"/>
          <w:color w:val="000000"/>
          <w:szCs w:val="20"/>
        </w:rPr>
        <w:t>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account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extreme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beauty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charm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portion</w:t>
      </w:r>
      <w:r w:rsidR="00F409D7">
        <w:rPr>
          <w:rFonts w:cs="Arial"/>
          <w:color w:val="000000"/>
          <w:szCs w:val="20"/>
        </w:rPr>
        <w:t>.</w:t>
      </w:r>
    </w:p>
    <w:p w:rsidR="00EF77C8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daughter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Saleh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Barra</w:t>
      </w:r>
      <w:r w:rsidR="00EF77C8">
        <w:rPr>
          <w:rFonts w:cs="Arial"/>
          <w:color w:val="000000"/>
          <w:szCs w:val="20"/>
        </w:rPr>
        <w:t>-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kani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Casvine,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illustrious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learning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wealth,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family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distinguished</w:t>
      </w:r>
    </w:p>
    <w:p w:rsidR="00C841D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fortunate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possessions.</w:t>
      </w:r>
    </w:p>
    <w:p w:rsidR="00437539" w:rsidRPr="00F409D7" w:rsidRDefault="0043753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437539">
      <w:pPr>
        <w:pStyle w:val="Text"/>
      </w:pPr>
      <w:r w:rsidRPr="00F409D7">
        <w:t>From</w:t>
      </w:r>
      <w:r w:rsidR="00F409D7">
        <w:t xml:space="preserve"> </w:t>
      </w:r>
      <w:r w:rsidRPr="00F409D7">
        <w:t>her</w:t>
      </w:r>
      <w:r w:rsidR="00F409D7">
        <w:t xml:space="preserve"> </w:t>
      </w:r>
      <w:r w:rsidRPr="00F409D7">
        <w:t>infancy</w:t>
      </w:r>
      <w:r w:rsidR="00F409D7">
        <w:t xml:space="preserve"> </w:t>
      </w:r>
      <w:r w:rsidRPr="00F409D7">
        <w:t>Kurret</w:t>
      </w:r>
      <w:r w:rsidR="00F409D7">
        <w:t xml:space="preserve"> </w:t>
      </w:r>
      <w:r w:rsidRPr="00F409D7">
        <w:t>ul</w:t>
      </w:r>
      <w:r w:rsidR="00F409D7">
        <w:t xml:space="preserve"> </w:t>
      </w:r>
      <w:r w:rsidRPr="00F409D7">
        <w:t>Aine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nota</w:t>
      </w:r>
      <w:r w:rsidR="00EF77C8"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qualities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rendered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</w:t>
      </w:r>
      <w:r w:rsidR="00EF77C8">
        <w:rPr>
          <w:rFonts w:cs="Arial"/>
          <w:color w:val="000000"/>
          <w:szCs w:val="20"/>
        </w:rPr>
        <w:t>-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markable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received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education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social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position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rendered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possible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famous,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</w:p>
    <w:p w:rsidR="00EF77C8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poems,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popularly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peated,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unusual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learning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judg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ment.</w:t>
      </w:r>
    </w:p>
    <w:p w:rsidR="00437539" w:rsidRPr="00F409D7" w:rsidRDefault="0043753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437539">
      <w:pPr>
        <w:pStyle w:val="Text"/>
      </w:pPr>
      <w:r w:rsidRPr="00F409D7">
        <w:t>Thus,</w:t>
      </w:r>
      <w:r w:rsidR="00F409D7">
        <w:t xml:space="preserve"> </w:t>
      </w:r>
      <w:r w:rsidRPr="00F409D7">
        <w:t>though</w:t>
      </w:r>
      <w:r w:rsidR="00F409D7">
        <w:t xml:space="preserve"> </w:t>
      </w:r>
      <w:r w:rsidRPr="00F409D7">
        <w:t>obliged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submit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seclu</w:t>
      </w:r>
      <w:r w:rsidR="00EF77C8"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accus</w:t>
      </w:r>
      <w:r w:rsidR="00EF77C8">
        <w:rPr>
          <w:rFonts w:cs="Arial"/>
          <w:color w:val="000000"/>
          <w:szCs w:val="20"/>
        </w:rPr>
        <w:t>-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lessons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lectures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learned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uncle,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sit</w:t>
      </w:r>
    </w:p>
    <w:p w:rsidR="00C841D9" w:rsidRPr="00F409D7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hundred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students</w:t>
      </w:r>
      <w:r w:rsidR="00437539">
        <w:rPr>
          <w:rFonts w:cs="Arial"/>
          <w:color w:val="000000"/>
          <w:szCs w:val="20"/>
        </w:rPr>
        <w:t>,</w:t>
      </w:r>
    </w:p>
    <w:p w:rsidR="00437539" w:rsidRDefault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protected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curtain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shelter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EF77C8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hesitate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dispute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</w:t>
      </w:r>
      <w:r w:rsidR="00EF77C8">
        <w:rPr>
          <w:rFonts w:cs="Arial"/>
          <w:color w:val="000000"/>
          <w:szCs w:val="20"/>
        </w:rPr>
        <w:t>-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clusions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accomplished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relatives,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</w:p>
    <w:p w:rsidR="00EF77C8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famous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Persia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dif</w:t>
      </w:r>
      <w:r w:rsidR="00EF77C8">
        <w:rPr>
          <w:rFonts w:cs="Arial"/>
          <w:color w:val="000000"/>
          <w:szCs w:val="20"/>
        </w:rPr>
        <w:t>-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ferences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mullahs,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frequently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yielded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precedence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adopted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</w:p>
    <w:p w:rsidR="00C841D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opinions.</w:t>
      </w:r>
    </w:p>
    <w:p w:rsidR="00437539" w:rsidRPr="00F409D7" w:rsidRDefault="0043753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437539">
      <w:pPr>
        <w:pStyle w:val="Text"/>
      </w:pPr>
      <w:r w:rsidRPr="00F409D7">
        <w:t>She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unique</w:t>
      </w:r>
      <w:r w:rsidR="00F409D7">
        <w:t xml:space="preserve"> </w:t>
      </w:r>
      <w:r w:rsidRPr="00F409D7">
        <w:t>among</w:t>
      </w:r>
      <w:r w:rsidR="00F409D7">
        <w:t xml:space="preserve"> </w:t>
      </w:r>
      <w:r w:rsidRPr="00F409D7">
        <w:t>her</w:t>
      </w:r>
      <w:r w:rsidR="00F409D7">
        <w:t xml:space="preserve"> </w:t>
      </w:r>
      <w:r w:rsidRPr="00F409D7">
        <w:t>conservative</w:t>
      </w:r>
      <w:r w:rsidR="00F409D7">
        <w:t xml:space="preserve"> </w:t>
      </w:r>
      <w:r w:rsidRPr="00F409D7">
        <w:t>con</w:t>
      </w:r>
      <w:r w:rsidR="00EF77C8">
        <w:t>-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nections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ardent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independence,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radical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views,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dreamed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disputing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think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pleased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Marriage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did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position,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remained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supreme,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natural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interested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Proclamation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entered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correspondence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1848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frankly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confessed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</w:p>
    <w:p w:rsidR="00C841D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faith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him.</w:t>
      </w:r>
    </w:p>
    <w:p w:rsidR="00437539" w:rsidRPr="00F409D7" w:rsidRDefault="0043753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courage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way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measures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possible,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inspired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eloquent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teachers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truth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naturally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delighted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declaration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sexes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equal,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seclusion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women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according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custom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wrong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took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therefore,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EF77C8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freely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teaching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</w:t>
      </w:r>
      <w:r w:rsidR="00EF77C8">
        <w:rPr>
          <w:rFonts w:cs="Arial"/>
          <w:color w:val="000000"/>
          <w:szCs w:val="20"/>
        </w:rPr>
        <w:t>-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raging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traditions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very</w:t>
      </w:r>
    </w:p>
    <w:p w:rsidR="00C841D9" w:rsidRPr="00F409D7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honorable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family.</w:t>
      </w:r>
    </w:p>
    <w:p w:rsidR="00437539" w:rsidRDefault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Kurret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became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convinced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injustice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endured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women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reared,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stop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rouse</w:t>
      </w:r>
    </w:p>
    <w:p w:rsidR="00EF77C8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ameliorate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condition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Natur</w:t>
      </w:r>
      <w:r w:rsidR="00EF77C8">
        <w:rPr>
          <w:rFonts w:cs="Arial"/>
          <w:color w:val="000000"/>
          <w:szCs w:val="20"/>
        </w:rPr>
        <w:t>-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courageous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teaching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regard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long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martyrdom,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position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</w:p>
    <w:p w:rsidR="00EF77C8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family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prevented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obtaining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EF77C8">
        <w:rPr>
          <w:rFonts w:cs="Arial"/>
          <w:color w:val="000000"/>
          <w:szCs w:val="20"/>
        </w:rPr>
        <w:t>-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execution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Bouchrouyehi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Mazanderan,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closely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associated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Khorassani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</w:p>
    <w:p w:rsidR="00C841D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work.</w:t>
      </w:r>
    </w:p>
    <w:p w:rsidR="00437539" w:rsidRPr="00F409D7" w:rsidRDefault="0043753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437539">
      <w:pPr>
        <w:pStyle w:val="Text"/>
      </w:pPr>
      <w:r w:rsidRPr="00F409D7">
        <w:t>She</w:t>
      </w:r>
      <w:r w:rsidR="00F409D7">
        <w:t xml:space="preserve"> </w:t>
      </w:r>
      <w:r w:rsidRPr="00F409D7">
        <w:t>became</w:t>
      </w:r>
      <w:r w:rsidR="00F409D7">
        <w:t xml:space="preserve"> </w:t>
      </w:r>
      <w:r w:rsidRPr="00F409D7">
        <w:t>famous</w:t>
      </w:r>
      <w:r w:rsidR="00F409D7">
        <w:t xml:space="preserve"> </w:t>
      </w:r>
      <w:r w:rsidRPr="00F409D7">
        <w:t>for</w:t>
      </w:r>
      <w:r w:rsidR="00F409D7">
        <w:t xml:space="preserve"> </w:t>
      </w:r>
      <w:r w:rsidRPr="00F409D7">
        <w:t>her</w:t>
      </w:r>
      <w:r w:rsidR="00F409D7">
        <w:t xml:space="preserve"> </w:t>
      </w:r>
      <w:r w:rsidRPr="00F409D7">
        <w:t>predictions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re</w:t>
      </w:r>
      <w:r w:rsidR="00EF77C8">
        <w:t>-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various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eminent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public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persecuted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Babis,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immediately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fulfilled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</w:p>
    <w:p w:rsidR="00EF77C8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looked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infallible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</w:t>
      </w:r>
      <w:r w:rsidR="00EF77C8">
        <w:rPr>
          <w:rFonts w:cs="Arial"/>
          <w:color w:val="000000"/>
          <w:szCs w:val="20"/>
        </w:rPr>
        <w:t>-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Significant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prophecy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uncle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Mullah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Taghi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Barrakani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distinguished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literal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interpretation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sacred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writings,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adherence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EF77C8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written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</w:t>
      </w:r>
      <w:r w:rsidR="00EF77C8">
        <w:rPr>
          <w:rFonts w:cs="Arial"/>
          <w:color w:val="000000"/>
          <w:szCs w:val="20"/>
        </w:rPr>
        <w:t>-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dition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especially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irritated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freedom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niece,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adoption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dangerous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heresy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Bab.</w:t>
      </w:r>
    </w:p>
    <w:p w:rsidR="00437539" w:rsidRPr="00F409D7" w:rsidRDefault="0043753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437539">
      <w:pPr>
        <w:pStyle w:val="Text"/>
      </w:pPr>
      <w:r w:rsidRPr="00F409D7">
        <w:t>The</w:t>
      </w:r>
      <w:r w:rsidR="00F409D7">
        <w:t xml:space="preserve"> </w:t>
      </w:r>
      <w:r w:rsidRPr="00F409D7">
        <w:t>prominent</w:t>
      </w:r>
      <w:r w:rsidR="00F409D7">
        <w:t xml:space="preserve"> </w:t>
      </w:r>
      <w:r w:rsidRPr="00F409D7">
        <w:t>position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Mullah</w:t>
      </w:r>
      <w:r w:rsidR="00F409D7">
        <w:t xml:space="preserve"> </w:t>
      </w:r>
      <w:r w:rsidRPr="00F409D7">
        <w:t>ren</w:t>
      </w:r>
      <w:r w:rsidR="00EF77C8">
        <w:t>-</w:t>
      </w:r>
    </w:p>
    <w:p w:rsidR="00437539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protection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C841D9" w:rsidRPr="00F409D7" w:rsidRDefault="00C841D9" w:rsidP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Kurret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Aine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teaching</w:t>
      </w:r>
    </w:p>
    <w:p w:rsidR="00437539" w:rsidRDefault="0043753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0E1B49" w:rsidRDefault="00C841D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tours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roused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comment</w:t>
      </w:r>
    </w:p>
    <w:p w:rsidR="000E1B49" w:rsidRDefault="00C841D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independent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speech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</w:p>
    <w:p w:rsidR="000E1B49" w:rsidRDefault="00C841D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brought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father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gave</w:t>
      </w:r>
    </w:p>
    <w:p w:rsidR="000E1B49" w:rsidRDefault="00C841D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understand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confine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</w:p>
    <w:p w:rsidR="000E1B49" w:rsidRDefault="00C841D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until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reason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believe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</w:p>
    <w:p w:rsidR="00EF77C8" w:rsidRDefault="00C841D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prudent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conduct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EF77C8">
        <w:rPr>
          <w:rFonts w:cs="Arial"/>
          <w:color w:val="000000"/>
          <w:szCs w:val="20"/>
        </w:rPr>
        <w:t>-</w:t>
      </w:r>
    </w:p>
    <w:p w:rsidR="000E1B49" w:rsidRDefault="00C841D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sued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orders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servants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EF77C8" w:rsidRDefault="00C841D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permitted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sion.</w:t>
      </w:r>
    </w:p>
    <w:p w:rsidR="000E1B49" w:rsidRPr="00F409D7" w:rsidRDefault="000E1B4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0E1B49" w:rsidRDefault="00C841D9" w:rsidP="000E1B49">
      <w:pPr>
        <w:pStyle w:val="Text"/>
      </w:pPr>
      <w:r w:rsidRPr="00F409D7">
        <w:t>He</w:t>
      </w:r>
      <w:r w:rsidR="00F409D7">
        <w:t xml:space="preserve"> </w:t>
      </w:r>
      <w:r w:rsidRPr="00F409D7">
        <w:t>sought</w:t>
      </w:r>
      <w:r w:rsidR="00F409D7">
        <w:t xml:space="preserve"> </w:t>
      </w:r>
      <w:r w:rsidRPr="00F409D7">
        <w:t>her</w:t>
      </w:r>
      <w:r w:rsidR="00F409D7">
        <w:t xml:space="preserve"> </w:t>
      </w:r>
      <w:r w:rsidRPr="00F409D7">
        <w:t>presence</w:t>
      </w:r>
      <w:r w:rsidR="00F409D7">
        <w:t xml:space="preserve"> </w:t>
      </w:r>
      <w:r w:rsidRPr="00F409D7">
        <w:t>meanwhile,</w:t>
      </w:r>
      <w:r w:rsidR="00F409D7">
        <w:t xml:space="preserve"> </w:t>
      </w:r>
      <w:r w:rsidRPr="00F409D7">
        <w:t>hoping</w:t>
      </w:r>
    </w:p>
    <w:p w:rsidR="000E1B49" w:rsidRDefault="00C841D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argument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persuasion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</w:p>
    <w:p w:rsidR="00EF77C8" w:rsidRDefault="00C841D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dangerous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course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doubly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irri</w:t>
      </w:r>
      <w:r w:rsidR="00EF77C8">
        <w:rPr>
          <w:rFonts w:cs="Arial"/>
          <w:color w:val="000000"/>
          <w:szCs w:val="20"/>
        </w:rPr>
        <w:t>-</w:t>
      </w:r>
    </w:p>
    <w:p w:rsidR="000E1B49" w:rsidRDefault="00C841D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calm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listened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0E1B49" w:rsidRDefault="00C841D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angry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sweet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wisdom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</w:p>
    <w:p w:rsidR="000E1B49" w:rsidRDefault="00C841D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answered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objections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length</w:t>
      </w:r>
    </w:p>
    <w:p w:rsidR="000E1B49" w:rsidRDefault="00C841D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unable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restrain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turned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her,</w:t>
      </w:r>
    </w:p>
    <w:p w:rsidR="000E1B49" w:rsidRDefault="00C841D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cursed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showering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insult</w:t>
      </w:r>
    </w:p>
    <w:p w:rsidR="00EF77C8" w:rsidRDefault="00C841D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name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Gazing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fixedly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raged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Kurret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exclaimed:</w:t>
      </w:r>
    </w:p>
    <w:p w:rsidR="000E1B49" w:rsidRPr="00F409D7" w:rsidRDefault="000E1B4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0E1B49" w:rsidRDefault="00F409D7" w:rsidP="000E1B49">
      <w:pPr>
        <w:pStyle w:val="Text"/>
      </w:pPr>
      <w:r>
        <w:t>“</w:t>
      </w:r>
      <w:r w:rsidR="00C841D9" w:rsidRPr="00F409D7">
        <w:t>How</w:t>
      </w:r>
      <w:r>
        <w:t xml:space="preserve"> </w:t>
      </w:r>
      <w:r w:rsidR="00C841D9" w:rsidRPr="00F409D7">
        <w:t>unfortunate</w:t>
      </w:r>
      <w:r>
        <w:t xml:space="preserve"> </w:t>
      </w:r>
      <w:r w:rsidR="00C841D9" w:rsidRPr="00F409D7">
        <w:t>you</w:t>
      </w:r>
      <w:r>
        <w:t xml:space="preserve"> </w:t>
      </w:r>
      <w:r w:rsidR="00C841D9" w:rsidRPr="00F409D7">
        <w:t>are</w:t>
      </w:r>
      <w:r w:rsidR="00EF77C8">
        <w:t xml:space="preserve">!  </w:t>
      </w:r>
      <w:r w:rsidR="00C841D9" w:rsidRPr="00F409D7">
        <w:t>For</w:t>
      </w:r>
      <w:r>
        <w:t xml:space="preserve"> </w:t>
      </w:r>
      <w:r w:rsidR="00C841D9" w:rsidRPr="00F409D7">
        <w:t>I</w:t>
      </w:r>
      <w:r>
        <w:t xml:space="preserve"> </w:t>
      </w:r>
      <w:r w:rsidR="00C841D9" w:rsidRPr="00F409D7">
        <w:t>see</w:t>
      </w:r>
      <w:r>
        <w:t xml:space="preserve"> </w:t>
      </w:r>
      <w:r w:rsidR="00C841D9" w:rsidRPr="00F409D7">
        <w:t>your</w:t>
      </w:r>
    </w:p>
    <w:p w:rsidR="00C841D9" w:rsidRDefault="00C841D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mouth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blood!</w:t>
      </w:r>
      <w:r w:rsidR="00F409D7">
        <w:rPr>
          <w:rFonts w:cs="Arial"/>
          <w:color w:val="000000"/>
          <w:szCs w:val="20"/>
        </w:rPr>
        <w:t>”</w:t>
      </w:r>
    </w:p>
    <w:p w:rsidR="000E1B49" w:rsidRPr="00F409D7" w:rsidRDefault="000E1B4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0E1B49" w:rsidRDefault="00C841D9" w:rsidP="000E1B49">
      <w:pPr>
        <w:pStyle w:val="Text"/>
      </w:pPr>
      <w:r w:rsidRPr="00F409D7">
        <w:t>Mullah</w:t>
      </w:r>
      <w:r w:rsidR="00F409D7">
        <w:t xml:space="preserve"> </w:t>
      </w:r>
      <w:r w:rsidRPr="00F409D7">
        <w:t>Taghi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accustomed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rise</w:t>
      </w:r>
      <w:r w:rsidR="00F409D7">
        <w:t xml:space="preserve"> </w:t>
      </w:r>
      <w:r w:rsidRPr="00F409D7">
        <w:t>very</w:t>
      </w:r>
    </w:p>
    <w:p w:rsidR="000E1B49" w:rsidRDefault="00C841D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early,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devotions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mosque</w:t>
      </w:r>
    </w:p>
    <w:p w:rsidR="000E1B49" w:rsidRDefault="00C841D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rule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</w:p>
    <w:p w:rsidR="000E1B49" w:rsidRDefault="00C841D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priest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attendance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morning</w:t>
      </w:r>
    </w:p>
    <w:p w:rsidR="000E1B49" w:rsidRDefault="00C841D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0E1B49" w:rsidRDefault="00C841D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prayer,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instant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crossing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0E1B49" w:rsidRDefault="00C841D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threshold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struck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mouth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Pr="00F409D7" w:rsidRDefault="00C841D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hidden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assailant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attack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0E1B49" w:rsidRDefault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0E1B49" w:rsidRDefault="00C841D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followed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six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assassins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</w:p>
    <w:p w:rsidR="000E1B49" w:rsidRDefault="00C841D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sprang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furiously,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pause</w:t>
      </w:r>
    </w:p>
    <w:p w:rsidR="000E1B49" w:rsidRDefault="00C841D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until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mangled</w:t>
      </w:r>
    </w:p>
    <w:p w:rsidR="000E1B49" w:rsidRDefault="00C841D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body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famous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Mullah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doubt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own</w:t>
      </w:r>
    </w:p>
    <w:p w:rsidR="000E1B49" w:rsidRDefault="00C841D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injustice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tyranny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responsible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</w:p>
    <w:p w:rsidR="000E1B49" w:rsidRDefault="00C841D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tragic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strange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insight</w:t>
      </w:r>
    </w:p>
    <w:p w:rsidR="000E1B49" w:rsidRDefault="00C841D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Kurret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foreseen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coming</w:t>
      </w:r>
      <w:r w:rsidR="00F409D7">
        <w:rPr>
          <w:rFonts w:cs="Arial"/>
          <w:color w:val="000000"/>
          <w:szCs w:val="20"/>
        </w:rPr>
        <w:t>.</w:t>
      </w:r>
    </w:p>
    <w:p w:rsidR="000E1B49" w:rsidRDefault="000E1B4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Th</w:t>
      </w:r>
      <w:r w:rsidR="00C841D9" w:rsidRPr="00F409D7">
        <w:rPr>
          <w:rFonts w:cs="Arial"/>
          <w:color w:val="000000"/>
          <w:szCs w:val="20"/>
        </w:rPr>
        <w:t>e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assassination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removed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serious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obstacle</w:t>
      </w:r>
    </w:p>
    <w:p w:rsidR="000E1B49" w:rsidRDefault="00C841D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pathway,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</w:p>
    <w:p w:rsidR="00C841D9" w:rsidRDefault="00C841D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wish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catastrophe.</w:t>
      </w:r>
    </w:p>
    <w:p w:rsidR="000E1B49" w:rsidRPr="00F409D7" w:rsidRDefault="000E1B4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0E1B49">
      <w:pPr>
        <w:pStyle w:val="Text"/>
      </w:pPr>
      <w:r w:rsidRPr="00F409D7">
        <w:t>For</w:t>
      </w:r>
      <w:r w:rsidR="00F409D7">
        <w:t xml:space="preserve"> </w:t>
      </w:r>
      <w:r w:rsidRPr="00F409D7">
        <w:t>some</w:t>
      </w:r>
      <w:r w:rsidR="00F409D7">
        <w:t xml:space="preserve"> </w:t>
      </w:r>
      <w:r w:rsidRPr="00F409D7">
        <w:t>years</w:t>
      </w:r>
      <w:r w:rsidR="00F409D7">
        <w:t xml:space="preserve"> </w:t>
      </w:r>
      <w:r w:rsidRPr="00F409D7">
        <w:t>longer</w:t>
      </w:r>
      <w:r w:rsidR="00F409D7">
        <w:t xml:space="preserve"> </w:t>
      </w:r>
      <w:r w:rsidRPr="00F409D7">
        <w:t>Kurret</w:t>
      </w:r>
      <w:r w:rsidR="00F409D7">
        <w:t xml:space="preserve"> </w:t>
      </w:r>
      <w:r w:rsidRPr="00F409D7">
        <w:t>ul</w:t>
      </w:r>
      <w:r w:rsidR="00F409D7">
        <w:t xml:space="preserve"> </w:t>
      </w:r>
      <w:r w:rsidRPr="00F409D7">
        <w:t>Aine</w:t>
      </w:r>
      <w:r w:rsidR="00F409D7">
        <w:t xml:space="preserve"> </w:t>
      </w:r>
      <w:r w:rsidRPr="00F409D7">
        <w:t>pur</w:t>
      </w:r>
      <w:r w:rsidR="00EF77C8">
        <w:t>-</w:t>
      </w:r>
    </w:p>
    <w:p w:rsidR="000E1B49" w:rsidRDefault="00C841D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sued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course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brilliant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results</w:t>
      </w:r>
    </w:p>
    <w:p w:rsidR="00EF77C8" w:rsidRDefault="00C841D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addressed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audi</w:t>
      </w:r>
      <w:r w:rsidR="00EF77C8">
        <w:rPr>
          <w:rFonts w:cs="Arial"/>
          <w:color w:val="000000"/>
          <w:szCs w:val="20"/>
        </w:rPr>
        <w:t>-</w:t>
      </w:r>
    </w:p>
    <w:p w:rsidR="000E1B49" w:rsidRDefault="00C841D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Revelation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</w:p>
    <w:p w:rsidR="00EF77C8" w:rsidRDefault="00C841D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immediately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converted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elo</w:t>
      </w:r>
      <w:r w:rsidR="00EF77C8">
        <w:rPr>
          <w:rFonts w:cs="Arial"/>
          <w:color w:val="000000"/>
          <w:szCs w:val="20"/>
        </w:rPr>
        <w:t>-</w:t>
      </w:r>
    </w:p>
    <w:p w:rsidR="000E1B49" w:rsidRDefault="00C841D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quence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magnetic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pronounced</w:t>
      </w:r>
    </w:p>
    <w:p w:rsidR="00EF77C8" w:rsidRDefault="00C841D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sometimes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women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carried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faint</w:t>
      </w:r>
      <w:r w:rsidR="00EF77C8">
        <w:rPr>
          <w:rFonts w:cs="Arial"/>
          <w:color w:val="000000"/>
          <w:szCs w:val="20"/>
        </w:rPr>
        <w:t>-</w:t>
      </w:r>
    </w:p>
    <w:p w:rsidR="000E1B49" w:rsidRDefault="00C841D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assemblage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spoke,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C841D9" w:rsidRDefault="00C841D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broke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sobbed.</w:t>
      </w:r>
    </w:p>
    <w:p w:rsidR="000E1B49" w:rsidRPr="00F409D7" w:rsidRDefault="000E1B49" w:rsidP="000E1B4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0E1B49">
      <w:pPr>
        <w:pStyle w:val="Text"/>
      </w:pPr>
      <w:r w:rsidRPr="00F409D7">
        <w:t>The</w:t>
      </w:r>
      <w:r w:rsidR="00F409D7">
        <w:t xml:space="preserve"> </w:t>
      </w:r>
      <w:r w:rsidRPr="00F409D7">
        <w:t>story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her</w:t>
      </w:r>
      <w:r w:rsidR="00F409D7">
        <w:t xml:space="preserve"> </w:t>
      </w:r>
      <w:r w:rsidRPr="00F409D7">
        <w:t>martyrdom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very</w:t>
      </w:r>
      <w:r w:rsidR="00F409D7">
        <w:t xml:space="preserve"> </w:t>
      </w:r>
      <w:r w:rsidRPr="00F409D7">
        <w:t>touch</w:t>
      </w:r>
      <w:r w:rsidR="00EF77C8">
        <w:t>-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exceedingly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feminine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person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power,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extremely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gentle,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possessed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alluring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charm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rendered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irresistible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length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decided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confine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Mahmond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Khan,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Kalant</w:t>
      </w:r>
      <w:r w:rsidR="005A1DEE">
        <w:rPr>
          <w:rFonts w:cs="Arial"/>
          <w:color w:val="000000"/>
          <w:szCs w:val="20"/>
        </w:rPr>
        <w:t>e</w:t>
      </w:r>
      <w:r w:rsidRPr="00F409D7">
        <w:rPr>
          <w:rFonts w:cs="Arial"/>
          <w:color w:val="000000"/>
          <w:szCs w:val="20"/>
        </w:rPr>
        <w:t>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Casvine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remained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receiving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numerous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visits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both</w:t>
      </w:r>
    </w:p>
    <w:p w:rsidR="00EF77C8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women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latter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pleased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EF77C8">
        <w:rPr>
          <w:rFonts w:cs="Arial"/>
          <w:color w:val="000000"/>
          <w:szCs w:val="20"/>
        </w:rPr>
        <w:t>-</w:t>
      </w:r>
    </w:p>
    <w:p w:rsidR="00C841D9" w:rsidRPr="00F409D7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variably,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left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indelible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im-</w:t>
      </w:r>
    </w:p>
    <w:p w:rsidR="005A1DEE" w:rsidRDefault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pression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dignity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freedom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</w:p>
    <w:p w:rsidR="00EF77C8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religion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imparted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women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discus</w:t>
      </w:r>
      <w:r w:rsidR="00EF77C8">
        <w:rPr>
          <w:rFonts w:cs="Arial"/>
          <w:color w:val="000000"/>
          <w:szCs w:val="20"/>
        </w:rPr>
        <w:t>-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husbands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talked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much</w:t>
      </w:r>
    </w:p>
    <w:p w:rsidR="00EF77C8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improved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position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women,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</w:t>
      </w:r>
      <w:r w:rsidR="00EF77C8">
        <w:rPr>
          <w:rFonts w:cs="Arial"/>
          <w:color w:val="000000"/>
          <w:szCs w:val="20"/>
        </w:rPr>
        <w:t>-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found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refute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conservative</w:t>
      </w:r>
    </w:p>
    <w:p w:rsidR="00C841D9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arguments.</w:t>
      </w:r>
    </w:p>
    <w:p w:rsidR="005A1DEE" w:rsidRPr="00F409D7" w:rsidRDefault="005A1DEE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5A1DEE" w:rsidRDefault="00C841D9" w:rsidP="005A1DEE">
      <w:pPr>
        <w:pStyle w:val="Text"/>
      </w:pPr>
      <w:r w:rsidRPr="00F409D7">
        <w:t>She</w:t>
      </w:r>
      <w:r w:rsidR="00F409D7">
        <w:t xml:space="preserve"> </w:t>
      </w:r>
      <w:r w:rsidRPr="00F409D7">
        <w:t>maintained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certain</w:t>
      </w:r>
      <w:r w:rsidR="00F409D7">
        <w:t xml:space="preserve"> </w:t>
      </w:r>
      <w:r w:rsidRPr="00F409D7">
        <w:t>reserve</w:t>
      </w:r>
      <w:r w:rsidR="00F409D7">
        <w:t xml:space="preserve"> </w:t>
      </w:r>
      <w:r w:rsidRPr="00F409D7">
        <w:t>during</w:t>
      </w:r>
      <w:r w:rsidR="00F409D7">
        <w:t xml:space="preserve"> </w:t>
      </w:r>
      <w:r w:rsidRPr="00F409D7">
        <w:t>her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household,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nominally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honored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guest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rose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early,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usually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dawn,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prayers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bathed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She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particular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ablutions,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often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performing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fountain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EF77C8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woman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court,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EF77C8">
        <w:rPr>
          <w:rFonts w:cs="Arial"/>
          <w:color w:val="000000"/>
          <w:szCs w:val="20"/>
        </w:rPr>
        <w:t>-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retired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dressed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carefully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reception,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preferably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white,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usually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until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evening,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unless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special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request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presence,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certain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guests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appeared,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considered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fascinating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Kurret</w:t>
      </w:r>
    </w:p>
    <w:p w:rsidR="00C841D9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Aine.</w:t>
      </w:r>
    </w:p>
    <w:p w:rsidR="005A1DEE" w:rsidRPr="00F409D7" w:rsidRDefault="005A1DEE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5A1DEE" w:rsidRDefault="00C841D9" w:rsidP="005A1DEE">
      <w:pPr>
        <w:pStyle w:val="Text"/>
      </w:pPr>
      <w:r w:rsidRPr="00F409D7">
        <w:t>In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course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her</w:t>
      </w:r>
      <w:r w:rsidR="00F409D7">
        <w:t xml:space="preserve"> </w:t>
      </w:r>
      <w:r w:rsidRPr="00F409D7">
        <w:t>confinement</w:t>
      </w:r>
      <w:r w:rsidR="00F409D7">
        <w:t xml:space="preserve"> </w:t>
      </w:r>
      <w:r w:rsidRPr="00F409D7">
        <w:t>one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daughters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family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married,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wedding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splendid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affair,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expense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spared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Musicians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dancers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</w:p>
    <w:p w:rsidR="00EF77C8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provided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entertainment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</w:t>
      </w:r>
      <w:r w:rsidR="00EF77C8">
        <w:rPr>
          <w:rFonts w:cs="Arial"/>
          <w:color w:val="000000"/>
          <w:szCs w:val="20"/>
        </w:rPr>
        <w:t>-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pany,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demanded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Kurret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Aine,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appeared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dancers</w:t>
      </w:r>
    </w:p>
    <w:p w:rsidR="00C841D9" w:rsidRPr="00F409D7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immediately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ab-</w:t>
      </w:r>
    </w:p>
    <w:p w:rsidR="005A1DEE" w:rsidRDefault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sorbcd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conversation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wonderful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woman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guests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forgot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sweets</w:t>
      </w:r>
    </w:p>
    <w:p w:rsidR="00EF77C8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provided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refreshment,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ori</w:t>
      </w:r>
      <w:r w:rsidR="00EF77C8">
        <w:rPr>
          <w:rFonts w:cs="Arial"/>
          <w:color w:val="000000"/>
          <w:szCs w:val="20"/>
        </w:rPr>
        <w:t>-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ental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women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extremely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fond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anything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listen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Kurret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</w:t>
      </w:r>
    </w:p>
    <w:p w:rsidR="00C841D9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Aine.</w:t>
      </w:r>
    </w:p>
    <w:p w:rsidR="005A1DEE" w:rsidRPr="00F409D7" w:rsidRDefault="005A1DEE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5A1DEE">
      <w:pPr>
        <w:pStyle w:val="Text"/>
      </w:pPr>
      <w:r w:rsidRPr="00F409D7">
        <w:t>Various</w:t>
      </w:r>
      <w:r w:rsidR="00F409D7">
        <w:t xml:space="preserve"> </w:t>
      </w:r>
      <w:r w:rsidRPr="00F409D7">
        <w:t>councils</w:t>
      </w:r>
      <w:r w:rsidR="00F409D7">
        <w:t xml:space="preserve"> </w:t>
      </w:r>
      <w:r w:rsidRPr="00F409D7">
        <w:t>were</w:t>
      </w:r>
      <w:r w:rsidR="00F409D7">
        <w:t xml:space="preserve"> </w:t>
      </w:r>
      <w:r w:rsidRPr="00F409D7">
        <w:t>arranged</w:t>
      </w:r>
      <w:r w:rsidR="00F409D7">
        <w:t xml:space="preserve"> </w:t>
      </w:r>
      <w:r w:rsidRPr="00F409D7">
        <w:t>for</w:t>
      </w:r>
      <w:r w:rsidR="00F409D7">
        <w:t xml:space="preserve"> </w:t>
      </w:r>
      <w:r w:rsidRPr="00F409D7">
        <w:t>her,</w:t>
      </w:r>
      <w:r w:rsidR="00F409D7">
        <w:t xml:space="preserve"> </w:t>
      </w:r>
      <w:r w:rsidRPr="00F409D7">
        <w:t>at</w:t>
      </w:r>
      <w:r w:rsidR="00EF77C8">
        <w:t>-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learned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Mullahs,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hope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contact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masculine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minds</w:t>
      </w:r>
    </w:p>
    <w:p w:rsidR="00EF77C8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religious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fal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lacies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fallen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invari</w:t>
      </w:r>
      <w:r w:rsidR="00EF77C8">
        <w:rPr>
          <w:rFonts w:cs="Arial"/>
          <w:color w:val="000000"/>
          <w:szCs w:val="20"/>
        </w:rPr>
        <w:t>-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ably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logic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better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reasoning,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EF77C8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plead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admirably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instructors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discomfited.</w:t>
      </w:r>
    </w:p>
    <w:p w:rsidR="005A1DEE" w:rsidRPr="00F409D7" w:rsidRDefault="005A1DEE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5A1DEE" w:rsidRDefault="00C841D9" w:rsidP="005A1DEE">
      <w:pPr>
        <w:pStyle w:val="Text"/>
      </w:pPr>
      <w:r w:rsidRPr="00F409D7">
        <w:t>One</w:t>
      </w:r>
      <w:r w:rsidR="00F409D7">
        <w:t xml:space="preserve"> </w:t>
      </w:r>
      <w:r w:rsidRPr="00F409D7">
        <w:t>day,</w:t>
      </w:r>
      <w:r w:rsidR="00F409D7">
        <w:t xml:space="preserve"> </w:t>
      </w:r>
      <w:r w:rsidRPr="00F409D7">
        <w:t>however,</w:t>
      </w:r>
      <w:r w:rsidR="00F409D7">
        <w:t xml:space="preserve"> </w:t>
      </w:r>
      <w:r w:rsidRPr="00F409D7">
        <w:t>she</w:t>
      </w:r>
      <w:r w:rsidR="00F409D7">
        <w:t xml:space="preserve"> </w:t>
      </w:r>
      <w:r w:rsidRPr="00F409D7">
        <w:t>lost</w:t>
      </w:r>
      <w:r w:rsidR="00F409D7">
        <w:t xml:space="preserve"> </w:t>
      </w:r>
      <w:r w:rsidRPr="00F409D7">
        <w:t>patience</w:t>
      </w:r>
      <w:r w:rsidR="00F409D7">
        <w:t xml:space="preserve">.  </w:t>
      </w:r>
      <w:r w:rsidRPr="00F409D7">
        <w:t>She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encountered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arguments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EF77C8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theological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school,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awak</w:t>
      </w:r>
      <w:r w:rsidR="00EF77C8">
        <w:rPr>
          <w:rFonts w:cs="Arial"/>
          <w:color w:val="000000"/>
          <w:szCs w:val="20"/>
        </w:rPr>
        <w:t>-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emptiness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expected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Mahdi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</w:p>
    <w:p w:rsidR="00EF77C8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title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finally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EF77C8">
        <w:rPr>
          <w:rFonts w:cs="Arial"/>
          <w:color w:val="000000"/>
          <w:szCs w:val="20"/>
        </w:rPr>
        <w:t>-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cities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Djab</w:t>
      </w:r>
    </w:p>
    <w:p w:rsidR="00C841D9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  <w:lang w:val="pl-PL"/>
        </w:rPr>
      </w:pPr>
      <w:r w:rsidRPr="005A1DEE">
        <w:rPr>
          <w:rFonts w:cs="Arial"/>
          <w:color w:val="000000"/>
          <w:szCs w:val="20"/>
          <w:lang w:val="pl-PL"/>
        </w:rPr>
        <w:t>ul</w:t>
      </w:r>
      <w:r w:rsidR="00F409D7" w:rsidRPr="005A1DEE">
        <w:rPr>
          <w:rFonts w:cs="Arial"/>
          <w:color w:val="000000"/>
          <w:szCs w:val="20"/>
          <w:lang w:val="pl-PL"/>
        </w:rPr>
        <w:t xml:space="preserve"> </w:t>
      </w:r>
      <w:r w:rsidRPr="005A1DEE">
        <w:rPr>
          <w:rFonts w:cs="Arial"/>
          <w:color w:val="000000"/>
          <w:szCs w:val="20"/>
          <w:lang w:val="pl-PL"/>
        </w:rPr>
        <w:t>Ka,</w:t>
      </w:r>
      <w:r w:rsidR="00F409D7" w:rsidRPr="005A1DEE">
        <w:rPr>
          <w:rFonts w:cs="Arial"/>
          <w:color w:val="000000"/>
          <w:szCs w:val="20"/>
          <w:lang w:val="pl-PL"/>
        </w:rPr>
        <w:t xml:space="preserve"> </w:t>
      </w:r>
      <w:r w:rsidRPr="005A1DEE">
        <w:rPr>
          <w:rFonts w:cs="Arial"/>
          <w:color w:val="000000"/>
          <w:szCs w:val="20"/>
          <w:lang w:val="pl-PL"/>
        </w:rPr>
        <w:t>and</w:t>
      </w:r>
      <w:r w:rsidR="00F409D7" w:rsidRPr="005A1DEE">
        <w:rPr>
          <w:rFonts w:cs="Arial"/>
          <w:color w:val="000000"/>
          <w:szCs w:val="20"/>
          <w:lang w:val="pl-PL"/>
        </w:rPr>
        <w:t xml:space="preserve"> </w:t>
      </w:r>
      <w:r w:rsidRPr="005A1DEE">
        <w:rPr>
          <w:rFonts w:cs="Arial"/>
          <w:color w:val="000000"/>
          <w:szCs w:val="20"/>
          <w:lang w:val="pl-PL"/>
        </w:rPr>
        <w:t>Djab</w:t>
      </w:r>
      <w:r w:rsidR="00F409D7" w:rsidRPr="005A1DEE">
        <w:rPr>
          <w:rFonts w:cs="Arial"/>
          <w:color w:val="000000"/>
          <w:szCs w:val="20"/>
          <w:lang w:val="pl-PL"/>
        </w:rPr>
        <w:t xml:space="preserve"> </w:t>
      </w:r>
      <w:r w:rsidRPr="005A1DEE">
        <w:rPr>
          <w:rFonts w:cs="Arial"/>
          <w:color w:val="000000"/>
          <w:szCs w:val="20"/>
          <w:lang w:val="pl-PL"/>
        </w:rPr>
        <w:t>ul</w:t>
      </w:r>
      <w:r w:rsidR="00F409D7" w:rsidRPr="005A1DEE">
        <w:rPr>
          <w:rFonts w:cs="Arial"/>
          <w:color w:val="000000"/>
          <w:szCs w:val="20"/>
          <w:lang w:val="pl-PL"/>
        </w:rPr>
        <w:t xml:space="preserve"> </w:t>
      </w:r>
      <w:r w:rsidRPr="005A1DEE">
        <w:rPr>
          <w:rFonts w:cs="Arial"/>
          <w:color w:val="000000"/>
          <w:szCs w:val="20"/>
          <w:lang w:val="pl-PL"/>
        </w:rPr>
        <w:t>Sa.</w:t>
      </w:r>
    </w:p>
    <w:p w:rsidR="005A1DEE" w:rsidRPr="005A1DEE" w:rsidRDefault="005A1DEE" w:rsidP="005A1DEE">
      <w:pPr>
        <w:widowControl/>
        <w:kinsoku/>
        <w:overflowPunct/>
        <w:textAlignment w:val="auto"/>
        <w:rPr>
          <w:rFonts w:cs="Arial"/>
          <w:color w:val="000000"/>
          <w:szCs w:val="20"/>
          <w:lang w:val="pl-PL"/>
        </w:rPr>
      </w:pPr>
    </w:p>
    <w:p w:rsidR="005A1DEE" w:rsidRDefault="00C841D9" w:rsidP="005A1DEE">
      <w:pPr>
        <w:pStyle w:val="Text"/>
      </w:pPr>
      <w:r w:rsidRPr="00F409D7">
        <w:t>She</w:t>
      </w:r>
      <w:r w:rsidR="00F409D7">
        <w:t xml:space="preserve"> </w:t>
      </w:r>
      <w:r w:rsidRPr="00F409D7">
        <w:t>responded</w:t>
      </w:r>
      <w:r w:rsidR="00F409D7">
        <w:t xml:space="preserve"> </w:t>
      </w:r>
      <w:r w:rsidRPr="00F409D7">
        <w:t>violently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these</w:t>
      </w:r>
      <w:r w:rsidR="00F409D7">
        <w:t xml:space="preserve"> </w:t>
      </w:r>
      <w:r w:rsidRPr="00F409D7">
        <w:t>places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existed,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invented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traditional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theology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symbols,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ideas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regard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product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morbid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minds</w:t>
      </w:r>
      <w:r w:rsidR="00F409D7">
        <w:rPr>
          <w:rFonts w:cs="Arial"/>
          <w:color w:val="000000"/>
          <w:szCs w:val="20"/>
        </w:rPr>
        <w:t>.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undoubtedly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perhaps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adversaries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herself</w:t>
      </w:r>
      <w:r w:rsidR="00F409D7">
        <w:rPr>
          <w:rFonts w:cs="Arial"/>
          <w:color w:val="000000"/>
          <w:szCs w:val="20"/>
        </w:rPr>
        <w:t>.</w:t>
      </w:r>
    </w:p>
    <w:p w:rsidR="00C841D9" w:rsidRPr="00F409D7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persisted.</w:t>
      </w:r>
    </w:p>
    <w:p w:rsidR="005A1DEE" w:rsidRDefault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length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obstinacy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</w:p>
    <w:p w:rsidR="00C841D9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exclaimed:</w:t>
      </w:r>
    </w:p>
    <w:p w:rsidR="005A1DEE" w:rsidRPr="00F409D7" w:rsidRDefault="005A1DEE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5A1DEE" w:rsidRDefault="00F409D7" w:rsidP="005A1DEE">
      <w:pPr>
        <w:pStyle w:val="Text"/>
      </w:pPr>
      <w:r>
        <w:t>“</w:t>
      </w:r>
      <w:r w:rsidR="00C841D9" w:rsidRPr="00F409D7">
        <w:t>The</w:t>
      </w:r>
      <w:r>
        <w:t xml:space="preserve"> </w:t>
      </w:r>
      <w:r w:rsidR="00C841D9" w:rsidRPr="00F409D7">
        <w:t>reasonings</w:t>
      </w:r>
      <w:r>
        <w:t xml:space="preserve"> </w:t>
      </w:r>
      <w:r w:rsidR="00C841D9" w:rsidRPr="00F409D7">
        <w:t>you</w:t>
      </w:r>
      <w:r>
        <w:t xml:space="preserve"> </w:t>
      </w:r>
      <w:r w:rsidR="00C841D9" w:rsidRPr="00F409D7">
        <w:t>advance</w:t>
      </w:r>
      <w:r>
        <w:t xml:space="preserve"> </w:t>
      </w:r>
      <w:r w:rsidR="00C841D9" w:rsidRPr="00F409D7">
        <w:t>are</w:t>
      </w:r>
      <w:r>
        <w:t xml:space="preserve"> </w:t>
      </w:r>
      <w:r w:rsidR="00C841D9" w:rsidRPr="00F409D7">
        <w:t>those</w:t>
      </w:r>
      <w:r>
        <w:t xml:space="preserve"> </w:t>
      </w:r>
      <w:r w:rsidR="00C841D9" w:rsidRPr="00F409D7">
        <w:t>of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ignorant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stupid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child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cease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insanities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lies</w:t>
      </w:r>
      <w:r w:rsidR="00EF77C8">
        <w:rPr>
          <w:rFonts w:cs="Arial"/>
          <w:color w:val="000000"/>
          <w:szCs w:val="20"/>
        </w:rPr>
        <w:t xml:space="preserve">? 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</w:p>
    <w:p w:rsidR="00C841D9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lift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eyes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Truth?</w:t>
      </w:r>
      <w:r w:rsidR="00F409D7">
        <w:rPr>
          <w:rFonts w:cs="Arial"/>
          <w:color w:val="000000"/>
          <w:szCs w:val="20"/>
        </w:rPr>
        <w:t>”</w:t>
      </w:r>
    </w:p>
    <w:p w:rsidR="005A1DEE" w:rsidRPr="00F409D7" w:rsidRDefault="005A1DEE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5A1DEE">
      <w:pPr>
        <w:pStyle w:val="Text"/>
      </w:pPr>
      <w:r w:rsidRPr="00F409D7">
        <w:t>The</w:t>
      </w:r>
      <w:r w:rsidR="00F409D7">
        <w:t xml:space="preserve"> </w:t>
      </w:r>
      <w:r w:rsidRPr="00F409D7">
        <w:t>Mullahs</w:t>
      </w:r>
      <w:r w:rsidR="00F409D7">
        <w:t xml:space="preserve"> </w:t>
      </w:r>
      <w:r w:rsidRPr="00F409D7">
        <w:t>outraged</w:t>
      </w:r>
      <w:r w:rsidR="00F409D7">
        <w:t xml:space="preserve"> </w:t>
      </w:r>
      <w:r w:rsidRPr="00F409D7">
        <w:t>at</w:t>
      </w:r>
      <w:r w:rsidR="00F409D7">
        <w:t xml:space="preserve"> </w:t>
      </w:r>
      <w:r w:rsidRPr="00F409D7">
        <w:t>what</w:t>
      </w:r>
      <w:r w:rsidR="00F409D7">
        <w:t xml:space="preserve"> </w:t>
      </w:r>
      <w:r w:rsidRPr="00F409D7">
        <w:t>they</w:t>
      </w:r>
      <w:r w:rsidR="00F409D7">
        <w:t xml:space="preserve"> </w:t>
      </w:r>
      <w:r w:rsidRPr="00F409D7">
        <w:t>consid</w:t>
      </w:r>
      <w:r w:rsidR="00EF77C8">
        <w:t>-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blasphemy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withdrew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immediately,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decided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They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heresies,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</w:p>
    <w:p w:rsidR="00EF77C8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lessen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constantly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growing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influ</w:t>
      </w:r>
      <w:r w:rsidR="00EF77C8">
        <w:rPr>
          <w:rFonts w:cs="Arial"/>
          <w:color w:val="000000"/>
          <w:szCs w:val="20"/>
        </w:rPr>
        <w:t>-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women,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safety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putting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nothing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decision,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however,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well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suspected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danger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threatened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Kurret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</w:t>
      </w:r>
    </w:p>
    <w:p w:rsidR="00C841D9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Aine,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rescue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cost.</w:t>
      </w:r>
    </w:p>
    <w:p w:rsidR="005A1DEE" w:rsidRPr="00F409D7" w:rsidRDefault="005A1DEE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5A1DEE" w:rsidRDefault="00C841D9" w:rsidP="005A1DEE">
      <w:pPr>
        <w:pStyle w:val="Text"/>
      </w:pPr>
      <w:r w:rsidRPr="00F409D7">
        <w:t>One</w:t>
      </w:r>
      <w:r w:rsidR="00F409D7">
        <w:t xml:space="preserve"> </w:t>
      </w:r>
      <w:r w:rsidRPr="00F409D7">
        <w:t>night</w:t>
      </w:r>
      <w:r w:rsidR="00F409D7">
        <w:t xml:space="preserve"> </w:t>
      </w:r>
      <w:r w:rsidRPr="00F409D7">
        <w:t>she</w:t>
      </w:r>
      <w:r w:rsidR="00F409D7">
        <w:t xml:space="preserve"> </w:t>
      </w:r>
      <w:r w:rsidRPr="00F409D7">
        <w:t>left</w:t>
      </w:r>
      <w:r w:rsidR="00F409D7">
        <w:t xml:space="preserve"> </w:t>
      </w:r>
      <w:r w:rsidRPr="00F409D7">
        <w:t>her</w:t>
      </w:r>
      <w:r w:rsidR="00F409D7">
        <w:t xml:space="preserve"> </w:t>
      </w:r>
      <w:r w:rsidRPr="00F409D7">
        <w:t>chamber</w:t>
      </w:r>
      <w:r w:rsidR="00F409D7">
        <w:t xml:space="preserve"> </w:t>
      </w:r>
      <w:r w:rsidRPr="00F409D7">
        <w:t>as</w:t>
      </w:r>
      <w:r w:rsidR="00F409D7">
        <w:t xml:space="preserve"> </w:t>
      </w:r>
      <w:r w:rsidRPr="00F409D7">
        <w:t>she</w:t>
      </w:r>
      <w:r w:rsidR="00F409D7">
        <w:t xml:space="preserve"> </w:t>
      </w:r>
      <w:r w:rsidRPr="00F409D7">
        <w:t>was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accustomed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bathed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fountain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enclosed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court,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woman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oriental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residence</w:t>
      </w:r>
      <w:r w:rsidR="00F409D7">
        <w:rPr>
          <w:rFonts w:cs="Arial"/>
          <w:color w:val="000000"/>
          <w:szCs w:val="20"/>
        </w:rPr>
        <w:t>.</w:t>
      </w:r>
    </w:p>
    <w:p w:rsidR="00EF77C8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singing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softly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during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little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cere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happy.</w:t>
      </w:r>
    </w:p>
    <w:p w:rsidR="005A1DEE" w:rsidRPr="00F409D7" w:rsidRDefault="005A1DEE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5A1DEE">
      <w:pPr>
        <w:pStyle w:val="Text"/>
      </w:pPr>
      <w:r w:rsidRPr="00F409D7">
        <w:t>She</w:t>
      </w:r>
      <w:r w:rsidR="00F409D7">
        <w:t xml:space="preserve"> </w:t>
      </w:r>
      <w:r w:rsidRPr="00F409D7">
        <w:t>returned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her</w:t>
      </w:r>
      <w:r w:rsidR="00F409D7">
        <w:t xml:space="preserve"> </w:t>
      </w:r>
      <w:r w:rsidRPr="00F409D7">
        <w:t>chamber,</w:t>
      </w:r>
      <w:r w:rsidR="00F409D7">
        <w:t xml:space="preserve"> </w:t>
      </w:r>
      <w:r w:rsidRPr="00F409D7">
        <w:t>perfumed</w:t>
      </w:r>
      <w:r w:rsidR="00F409D7">
        <w:t xml:space="preserve"> </w:t>
      </w:r>
      <w:r w:rsidRPr="00F409D7">
        <w:t>her</w:t>
      </w:r>
      <w:r w:rsidR="00EF77C8">
        <w:t>-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self,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dressed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entirely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white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visiting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ladies,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saying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farewell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going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journey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begged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</w:p>
    <w:p w:rsidR="00C841D9" w:rsidRPr="00F409D7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excuse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inconvenience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5A1DEE" w:rsidRDefault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mansion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caused,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forgive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any</w:t>
      </w:r>
    </w:p>
    <w:p w:rsidR="00C841D9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wrong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there.</w:t>
      </w:r>
    </w:p>
    <w:p w:rsidR="005A1DEE" w:rsidRPr="00F409D7" w:rsidRDefault="005A1DEE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surprise,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What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mean</w:t>
      </w:r>
      <w:r w:rsidR="00EF77C8">
        <w:rPr>
          <w:rFonts w:cs="Arial"/>
          <w:color w:val="000000"/>
          <w:szCs w:val="20"/>
        </w:rPr>
        <w:t xml:space="preserve">? 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us?</w:t>
      </w:r>
      <w:r w:rsidR="00F409D7">
        <w:rPr>
          <w:rFonts w:cs="Arial"/>
          <w:color w:val="000000"/>
          <w:szCs w:val="20"/>
        </w:rPr>
        <w:t xml:space="preserve">” </w:t>
      </w:r>
      <w:r w:rsidR="005A1DEE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</w:p>
    <w:p w:rsidR="00C841D9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replied:</w:t>
      </w:r>
    </w:p>
    <w:p w:rsidR="005A1DEE" w:rsidRPr="00F409D7" w:rsidRDefault="005A1DEE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F409D7" w:rsidP="005A1DEE">
      <w:pPr>
        <w:pStyle w:val="Text"/>
      </w:pPr>
      <w:r>
        <w:t>“</w:t>
      </w:r>
      <w:r w:rsidR="00C841D9" w:rsidRPr="00F409D7">
        <w:t>I</w:t>
      </w:r>
      <w:r>
        <w:t xml:space="preserve"> </w:t>
      </w:r>
      <w:r w:rsidR="00C841D9" w:rsidRPr="00F409D7">
        <w:t>am</w:t>
      </w:r>
      <w:r>
        <w:t xml:space="preserve"> </w:t>
      </w:r>
      <w:r w:rsidR="00C841D9" w:rsidRPr="00F409D7">
        <w:t>going</w:t>
      </w:r>
      <w:r>
        <w:t xml:space="preserve"> </w:t>
      </w:r>
      <w:r w:rsidR="00C841D9" w:rsidRPr="00F409D7">
        <w:t>on</w:t>
      </w:r>
      <w:r>
        <w:t xml:space="preserve"> </w:t>
      </w:r>
      <w:r w:rsidR="00C841D9" w:rsidRPr="00F409D7">
        <w:t>a</w:t>
      </w:r>
      <w:r>
        <w:t xml:space="preserve"> </w:t>
      </w:r>
      <w:r w:rsidR="00C841D9" w:rsidRPr="00F409D7">
        <w:t>very</w:t>
      </w:r>
      <w:r>
        <w:t xml:space="preserve"> </w:t>
      </w:r>
      <w:r w:rsidR="00C841D9" w:rsidRPr="00F409D7">
        <w:t>long</w:t>
      </w:r>
      <w:r>
        <w:t xml:space="preserve"> </w:t>
      </w:r>
      <w:r w:rsidR="00C841D9" w:rsidRPr="00F409D7">
        <w:t>journey</w:t>
      </w:r>
      <w:r>
        <w:t xml:space="preserve"> </w:t>
      </w:r>
      <w:r w:rsidR="00C841D9" w:rsidRPr="00F409D7">
        <w:t>to</w:t>
      </w:r>
      <w:r w:rsidR="00EF77C8"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night.</w:t>
      </w:r>
      <w:r w:rsidR="00F409D7">
        <w:rPr>
          <w:rFonts w:cs="Arial"/>
          <w:color w:val="000000"/>
          <w:szCs w:val="20"/>
        </w:rPr>
        <w:t>”</w:t>
      </w:r>
    </w:p>
    <w:p w:rsidR="005A1DEE" w:rsidRPr="00F409D7" w:rsidRDefault="005A1DEE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5A1DEE" w:rsidRDefault="00C841D9" w:rsidP="005A1DEE">
      <w:pPr>
        <w:pStyle w:val="Text"/>
      </w:pPr>
      <w:r w:rsidRPr="00F409D7">
        <w:t>She</w:t>
      </w:r>
      <w:r w:rsidR="00F409D7">
        <w:t xml:space="preserve"> </w:t>
      </w:r>
      <w:r w:rsidRPr="00F409D7">
        <w:t>spoke</w:t>
      </w:r>
      <w:r w:rsidR="00F409D7">
        <w:t xml:space="preserve"> </w:t>
      </w:r>
      <w:r w:rsidRPr="00F409D7">
        <w:t>with</w:t>
      </w:r>
      <w:r w:rsidR="00F409D7">
        <w:t xml:space="preserve"> </w:t>
      </w:r>
      <w:r w:rsidRPr="00F409D7">
        <w:t>such</w:t>
      </w:r>
      <w:r w:rsidR="00F409D7">
        <w:t xml:space="preserve"> </w:t>
      </w:r>
      <w:r w:rsidRPr="00F409D7">
        <w:t>joy,</w:t>
      </w:r>
      <w:r w:rsidR="00F409D7">
        <w:t xml:space="preserve"> </w:t>
      </w:r>
      <w:r w:rsidRPr="00F409D7">
        <w:t>she</w:t>
      </w:r>
      <w:r w:rsidR="00F409D7">
        <w:t xml:space="preserve"> </w:t>
      </w:r>
      <w:r w:rsidRPr="00F409D7">
        <w:t>appeared</w:t>
      </w:r>
      <w:r w:rsidR="00F409D7">
        <w:t xml:space="preserve"> </w:t>
      </w:r>
      <w:r w:rsidRPr="00F409D7">
        <w:t>so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strangely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exulted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wept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words,</w:t>
      </w:r>
    </w:p>
    <w:p w:rsidR="00C841D9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exceedingly.</w:t>
      </w:r>
    </w:p>
    <w:p w:rsidR="005A1DEE" w:rsidRPr="00F409D7" w:rsidRDefault="005A1DEE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5A1DEE" w:rsidRDefault="00C841D9" w:rsidP="005A1DEE">
      <w:pPr>
        <w:pStyle w:val="Text"/>
      </w:pPr>
      <w:r w:rsidRPr="00F409D7">
        <w:t>While</w:t>
      </w:r>
      <w:r w:rsidR="00F409D7">
        <w:t xml:space="preserve"> </w:t>
      </w:r>
      <w:r w:rsidRPr="00F409D7">
        <w:t>they</w:t>
      </w:r>
      <w:r w:rsidR="00F409D7">
        <w:t xml:space="preserve"> </w:t>
      </w:r>
      <w:r w:rsidRPr="00F409D7">
        <w:t>were</w:t>
      </w:r>
      <w:r w:rsidR="00F409D7">
        <w:t xml:space="preserve"> </w:t>
      </w:r>
      <w:r w:rsidRPr="00F409D7">
        <w:t>talking</w:t>
      </w:r>
      <w:r w:rsidR="00F409D7">
        <w:t xml:space="preserve"> </w:t>
      </w:r>
      <w:r w:rsidRPr="00F409D7">
        <w:t>there</w:t>
      </w:r>
      <w:r w:rsidR="00F409D7">
        <w:t xml:space="preserve"> </w:t>
      </w:r>
      <w:r w:rsidRPr="00F409D7">
        <w:t>came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knock</w:t>
      </w:r>
    </w:p>
    <w:p w:rsidR="00C841D9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street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door.</w:t>
      </w:r>
    </w:p>
    <w:p w:rsidR="005A1DEE" w:rsidRPr="00F409D7" w:rsidRDefault="005A1DEE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5A1DEE" w:rsidRDefault="00F409D7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“</w:t>
      </w:r>
      <w:r w:rsidR="00C841D9" w:rsidRPr="00F409D7">
        <w:rPr>
          <w:rFonts w:cs="Arial"/>
          <w:color w:val="000000"/>
          <w:szCs w:val="20"/>
        </w:rPr>
        <w:t>Go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quickly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and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open!</w:t>
      </w:r>
      <w:r>
        <w:rPr>
          <w:rFonts w:cs="Arial"/>
          <w:color w:val="000000"/>
          <w:szCs w:val="20"/>
        </w:rPr>
        <w:t xml:space="preserve">” </w:t>
      </w:r>
      <w:r w:rsidR="00C841D9" w:rsidRPr="00F409D7">
        <w:rPr>
          <w:rFonts w:cs="Arial"/>
          <w:color w:val="000000"/>
          <w:szCs w:val="20"/>
        </w:rPr>
        <w:t>she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cried,</w:t>
      </w:r>
      <w:r>
        <w:rPr>
          <w:rFonts w:cs="Arial"/>
          <w:color w:val="000000"/>
          <w:szCs w:val="20"/>
        </w:rPr>
        <w:t xml:space="preserve"> “</w:t>
      </w:r>
      <w:r w:rsidR="00C841D9" w:rsidRPr="00F409D7">
        <w:rPr>
          <w:rFonts w:cs="Arial"/>
          <w:color w:val="000000"/>
          <w:szCs w:val="20"/>
        </w:rPr>
        <w:t>they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are</w:t>
      </w:r>
    </w:p>
    <w:p w:rsidR="00C841D9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looking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me!</w:t>
      </w:r>
      <w:r w:rsidR="00F409D7">
        <w:rPr>
          <w:rFonts w:cs="Arial"/>
          <w:color w:val="000000"/>
          <w:szCs w:val="20"/>
        </w:rPr>
        <w:t>”</w:t>
      </w:r>
    </w:p>
    <w:p w:rsidR="005A1DEE" w:rsidRPr="00F409D7" w:rsidRDefault="005A1DEE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5A1DEE" w:rsidRDefault="00C841D9" w:rsidP="005A1DEE">
      <w:pPr>
        <w:pStyle w:val="Text"/>
      </w:pPr>
      <w:r w:rsidRPr="00F409D7">
        <w:t>It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Kalanter</w:t>
      </w:r>
      <w:r w:rsidR="00F409D7">
        <w:t xml:space="preserve"> </w:t>
      </w:r>
      <w:r w:rsidRPr="00F409D7">
        <w:t>himself</w:t>
      </w:r>
      <w:r w:rsidR="00F409D7">
        <w:t xml:space="preserve"> </w:t>
      </w:r>
      <w:r w:rsidRPr="00F409D7">
        <w:t>who</w:t>
      </w:r>
      <w:r w:rsidR="00F409D7">
        <w:t xml:space="preserve"> </w:t>
      </w:r>
      <w:r w:rsidRPr="00F409D7">
        <w:t>entered</w:t>
      </w:r>
      <w:r w:rsidR="00F409D7">
        <w:t>.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directly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chamber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C841D9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her:</w:t>
      </w:r>
    </w:p>
    <w:p w:rsidR="005A1DEE" w:rsidRPr="00F409D7" w:rsidRDefault="005A1DEE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Default="00F409D7" w:rsidP="005A1DEE">
      <w:pPr>
        <w:pStyle w:val="Text"/>
      </w:pPr>
      <w:r>
        <w:t>“</w:t>
      </w:r>
      <w:r w:rsidR="00C841D9" w:rsidRPr="00F409D7">
        <w:t>Come</w:t>
      </w:r>
      <w:r>
        <w:t xml:space="preserve"> </w:t>
      </w:r>
      <w:r w:rsidR="00C841D9" w:rsidRPr="00F409D7">
        <w:t>Madam,</w:t>
      </w:r>
      <w:r>
        <w:t xml:space="preserve"> </w:t>
      </w:r>
      <w:r w:rsidR="00C841D9" w:rsidRPr="00F409D7">
        <w:t>they</w:t>
      </w:r>
      <w:r>
        <w:t xml:space="preserve"> </w:t>
      </w:r>
      <w:r w:rsidR="00C841D9" w:rsidRPr="00F409D7">
        <w:t>are</w:t>
      </w:r>
      <w:r>
        <w:t xml:space="preserve"> </w:t>
      </w:r>
      <w:r w:rsidR="00C841D9" w:rsidRPr="00F409D7">
        <w:t>asking</w:t>
      </w:r>
      <w:r>
        <w:t xml:space="preserve"> </w:t>
      </w:r>
      <w:r w:rsidR="00C841D9" w:rsidRPr="00F409D7">
        <w:t>for</w:t>
      </w:r>
      <w:r>
        <w:t xml:space="preserve"> </w:t>
      </w:r>
      <w:r w:rsidR="00C841D9" w:rsidRPr="00F409D7">
        <w:t>you!</w:t>
      </w:r>
      <w:r>
        <w:t>”</w:t>
      </w:r>
    </w:p>
    <w:p w:rsidR="005A1DEE" w:rsidRPr="00F409D7" w:rsidRDefault="005A1DEE" w:rsidP="005A1DEE"/>
    <w:p w:rsidR="005A1DEE" w:rsidRDefault="00F409D7" w:rsidP="005A1DEE">
      <w:pPr>
        <w:pStyle w:val="Text"/>
      </w:pPr>
      <w:r>
        <w:t>“</w:t>
      </w:r>
      <w:r w:rsidR="00C841D9" w:rsidRPr="00F409D7">
        <w:t>Yes,</w:t>
      </w:r>
      <w:r>
        <w:t xml:space="preserve">” </w:t>
      </w:r>
      <w:r w:rsidR="00C841D9" w:rsidRPr="00F409D7">
        <w:t>she</w:t>
      </w:r>
      <w:r>
        <w:t xml:space="preserve"> </w:t>
      </w:r>
      <w:r w:rsidR="00C841D9" w:rsidRPr="00F409D7">
        <w:t>responded,</w:t>
      </w:r>
      <w:r>
        <w:t xml:space="preserve"> “</w:t>
      </w:r>
      <w:r w:rsidR="00C841D9" w:rsidRPr="00F409D7">
        <w:t>I</w:t>
      </w:r>
      <w:r>
        <w:t xml:space="preserve"> </w:t>
      </w:r>
      <w:r w:rsidR="00C841D9" w:rsidRPr="00F409D7">
        <w:t>know,</w:t>
      </w:r>
      <w:r>
        <w:t xml:space="preserve"> </w:t>
      </w:r>
      <w:r w:rsidR="00C841D9" w:rsidRPr="00F409D7">
        <w:t>I</w:t>
      </w:r>
      <w:r>
        <w:t xml:space="preserve"> </w:t>
      </w:r>
      <w:r w:rsidR="00C841D9" w:rsidRPr="00F409D7">
        <w:t>know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beware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your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master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slain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your</w:t>
      </w:r>
    </w:p>
    <w:p w:rsidR="00C841D9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turn!</w:t>
      </w:r>
      <w:r w:rsidR="00F409D7">
        <w:rPr>
          <w:rFonts w:cs="Arial"/>
          <w:color w:val="000000"/>
          <w:szCs w:val="20"/>
        </w:rPr>
        <w:t>”</w:t>
      </w:r>
    </w:p>
    <w:p w:rsidR="005A1DEE" w:rsidRPr="00F409D7" w:rsidRDefault="005A1DEE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5A1DEE">
      <w:pPr>
        <w:pStyle w:val="Text"/>
      </w:pPr>
      <w:r w:rsidRPr="00F409D7">
        <w:t>This</w:t>
      </w:r>
      <w:r w:rsidR="00F409D7">
        <w:t xml:space="preserve"> </w:t>
      </w:r>
      <w:r w:rsidRPr="00F409D7">
        <w:t>prediction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verified</w:t>
      </w:r>
      <w:r w:rsidR="00F409D7">
        <w:t xml:space="preserve"> </w:t>
      </w:r>
      <w:r w:rsidRPr="00F409D7">
        <w:t>shortly</w:t>
      </w:r>
      <w:r w:rsidR="00F409D7">
        <w:t xml:space="preserve"> </w:t>
      </w:r>
      <w:r w:rsidRPr="00F409D7">
        <w:t>after</w:t>
      </w:r>
      <w:r w:rsidR="00EF77C8">
        <w:t>-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ward,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remarkable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Shah</w:t>
      </w:r>
    </w:p>
    <w:p w:rsidR="005A1DEE" w:rsidRDefault="00C841D9" w:rsidP="005A1DE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himself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ordered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execution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Kurret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Aine,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instigation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Mullahs,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</w:p>
    <w:p w:rsidR="00C841D9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kept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profound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secret.</w:t>
      </w:r>
    </w:p>
    <w:p w:rsidR="00FD14C3" w:rsidRPr="00F409D7" w:rsidRDefault="00FD14C3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Pr="00F409D7" w:rsidRDefault="00C841D9" w:rsidP="00FD14C3">
      <w:pPr>
        <w:pStyle w:val="Text"/>
      </w:pPr>
      <w:r w:rsidRPr="00F409D7">
        <w:t>She</w:t>
      </w:r>
      <w:r w:rsidR="00F409D7">
        <w:t xml:space="preserve"> </w:t>
      </w:r>
      <w:r w:rsidRPr="00F409D7">
        <w:t>went</w:t>
      </w:r>
      <w:r w:rsidR="00F409D7">
        <w:t xml:space="preserve"> </w:t>
      </w:r>
      <w:r w:rsidRPr="00F409D7">
        <w:t>out</w:t>
      </w:r>
      <w:r w:rsidR="00F409D7">
        <w:t xml:space="preserve"> </w:t>
      </w:r>
      <w:r w:rsidRPr="00F409D7">
        <w:t>with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Kalanter</w:t>
      </w:r>
      <w:r w:rsidR="00F409D7">
        <w:t xml:space="preserve"> </w:t>
      </w:r>
      <w:r w:rsidRPr="00F409D7">
        <w:t>dressed</w:t>
      </w:r>
      <w:r w:rsidR="00F409D7">
        <w:t xml:space="preserve"> </w:t>
      </w:r>
      <w:r w:rsidRPr="00F409D7">
        <w:t>as</w:t>
      </w:r>
    </w:p>
    <w:p w:rsidR="00FD14C3" w:rsidRDefault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friends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guess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learned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execution</w:t>
      </w:r>
    </w:p>
    <w:p w:rsidR="00C841D9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day.</w:t>
      </w:r>
    </w:p>
    <w:p w:rsidR="00FD14C3" w:rsidRPr="00F409D7" w:rsidRDefault="00FD14C3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FD14C3" w:rsidRDefault="00C841D9" w:rsidP="00FD14C3">
      <w:pPr>
        <w:pStyle w:val="Text"/>
      </w:pPr>
      <w:r w:rsidRPr="00F409D7">
        <w:t>The</w:t>
      </w:r>
      <w:r w:rsidR="00F409D7">
        <w:t xml:space="preserve"> </w:t>
      </w:r>
      <w:r w:rsidRPr="00F409D7">
        <w:t>utmost</w:t>
      </w:r>
      <w:r w:rsidR="00F409D7">
        <w:t xml:space="preserve"> </w:t>
      </w:r>
      <w:r w:rsidRPr="00F409D7">
        <w:t>precautions</w:t>
      </w:r>
      <w:r w:rsidR="00F409D7">
        <w:t xml:space="preserve"> </w:t>
      </w:r>
      <w:r w:rsidRPr="00F409D7">
        <w:t>had</w:t>
      </w:r>
      <w:r w:rsidR="00F409D7">
        <w:t xml:space="preserve"> </w:t>
      </w:r>
      <w:r w:rsidRPr="00F409D7">
        <w:t>been</w:t>
      </w:r>
      <w:r w:rsidR="00F409D7">
        <w:t xml:space="preserve"> </w:t>
      </w:r>
      <w:r w:rsidRPr="00F409D7">
        <w:t>taken</w:t>
      </w:r>
      <w:r w:rsidR="00F409D7">
        <w:t xml:space="preserve"> </w:t>
      </w:r>
      <w:r w:rsidRPr="00F409D7">
        <w:t>to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prevent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rescue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Kurret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Aine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nephew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Kalanter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ordered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draw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cordon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police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Kalanter,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garden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Ilkhani,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though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reason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explained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inhabitants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forbidden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streets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sundown</w:t>
      </w:r>
      <w:r w:rsidR="00F409D7">
        <w:rPr>
          <w:rFonts w:cs="Arial"/>
          <w:color w:val="000000"/>
          <w:szCs w:val="20"/>
        </w:rPr>
        <w:t>.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Kurret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Aine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removed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Kalanter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charge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nephew,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</w:p>
    <w:p w:rsidR="00C841D9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paper,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saying:</w:t>
      </w:r>
    </w:p>
    <w:p w:rsidR="00FD14C3" w:rsidRPr="00F409D7" w:rsidRDefault="00FD14C3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FD14C3" w:rsidRDefault="00F409D7" w:rsidP="00FD14C3">
      <w:pPr>
        <w:pStyle w:val="Text"/>
      </w:pPr>
      <w:r>
        <w:t>“</w:t>
      </w:r>
      <w:r w:rsidR="00C841D9" w:rsidRPr="00F409D7">
        <w:t>You</w:t>
      </w:r>
      <w:r>
        <w:t xml:space="preserve"> </w:t>
      </w:r>
      <w:r w:rsidR="00C841D9" w:rsidRPr="00F409D7">
        <w:t>will</w:t>
      </w:r>
      <w:r>
        <w:t xml:space="preserve"> </w:t>
      </w:r>
      <w:r w:rsidR="00C841D9" w:rsidRPr="00F409D7">
        <w:t>take</w:t>
      </w:r>
      <w:r>
        <w:t xml:space="preserve"> </w:t>
      </w:r>
      <w:r w:rsidR="00C841D9" w:rsidRPr="00F409D7">
        <w:t>this</w:t>
      </w:r>
      <w:r>
        <w:t xml:space="preserve"> </w:t>
      </w:r>
      <w:r w:rsidR="00C841D9" w:rsidRPr="00F409D7">
        <w:t>woman</w:t>
      </w:r>
      <w:r>
        <w:t xml:space="preserve"> </w:t>
      </w:r>
      <w:r w:rsidR="00C841D9" w:rsidRPr="00F409D7">
        <w:t>to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garden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Ilkhani,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Serdar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Aziz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Khan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receipt</w:t>
      </w:r>
    </w:p>
    <w:p w:rsidR="00C841D9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delivery.</w:t>
      </w:r>
      <w:r w:rsidR="00F409D7">
        <w:rPr>
          <w:rFonts w:cs="Arial"/>
          <w:color w:val="000000"/>
          <w:szCs w:val="20"/>
        </w:rPr>
        <w:t>”</w:t>
      </w:r>
    </w:p>
    <w:p w:rsidR="00FD14C3" w:rsidRPr="00F409D7" w:rsidRDefault="00FD14C3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FD14C3" w:rsidRDefault="00C841D9" w:rsidP="00FD14C3">
      <w:pPr>
        <w:pStyle w:val="Text"/>
      </w:pPr>
      <w:r w:rsidRPr="00F409D7">
        <w:t>A</w:t>
      </w:r>
      <w:r w:rsidR="00F409D7">
        <w:t xml:space="preserve"> </w:t>
      </w:r>
      <w:r w:rsidRPr="00F409D7">
        <w:t>horse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led</w:t>
      </w:r>
      <w:r w:rsidR="00F409D7">
        <w:t xml:space="preserve"> </w:t>
      </w:r>
      <w:r w:rsidRPr="00F409D7">
        <w:t>forward</w:t>
      </w:r>
      <w:r w:rsidR="00F409D7">
        <w:t xml:space="preserve"> </w:t>
      </w:r>
      <w:r w:rsidRPr="00F409D7">
        <w:t>and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victim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mounted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convoyed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silently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deserted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streets,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scene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uproar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dreamed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villainy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plotting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young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escort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constant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dread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rescue,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breathed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relief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garden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reached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Serdar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awaiting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leaving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prisoner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carefully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guarded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C841D9" w:rsidRPr="00F409D7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lower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chamber,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demanded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receipt.</w:t>
      </w:r>
    </w:p>
    <w:p w:rsidR="00FD14C3" w:rsidRDefault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FD14C3" w:rsidRDefault="00F409D7" w:rsidP="00FD14C3">
      <w:pPr>
        <w:pStyle w:val="Text"/>
      </w:pPr>
      <w:r>
        <w:lastRenderedPageBreak/>
        <w:t>“</w:t>
      </w:r>
      <w:r w:rsidR="00C841D9" w:rsidRPr="00F409D7">
        <w:t>You</w:t>
      </w:r>
      <w:r>
        <w:t xml:space="preserve"> </w:t>
      </w:r>
      <w:r w:rsidR="00C841D9" w:rsidRPr="00F409D7">
        <w:t>are</w:t>
      </w:r>
      <w:r>
        <w:t xml:space="preserve"> </w:t>
      </w:r>
      <w:r w:rsidR="00C841D9" w:rsidRPr="00F409D7">
        <w:t>sure</w:t>
      </w:r>
      <w:r>
        <w:t xml:space="preserve"> </w:t>
      </w:r>
      <w:r w:rsidR="00C841D9" w:rsidRPr="00F409D7">
        <w:t>that</w:t>
      </w:r>
      <w:r>
        <w:t xml:space="preserve"> </w:t>
      </w:r>
      <w:r w:rsidR="00C841D9" w:rsidRPr="00F409D7">
        <w:t>no</w:t>
      </w:r>
      <w:r>
        <w:t xml:space="preserve"> </w:t>
      </w:r>
      <w:r w:rsidR="00C841D9" w:rsidRPr="00F409D7">
        <w:t>one</w:t>
      </w:r>
      <w:r>
        <w:t xml:space="preserve"> </w:t>
      </w:r>
      <w:r w:rsidR="00C841D9" w:rsidRPr="00F409D7">
        <w:t>has</w:t>
      </w:r>
      <w:r>
        <w:t xml:space="preserve"> </w:t>
      </w:r>
      <w:r w:rsidR="00C841D9" w:rsidRPr="00F409D7">
        <w:t>seen</w:t>
      </w:r>
      <w:r>
        <w:t xml:space="preserve"> </w:t>
      </w:r>
      <w:r w:rsidR="00C841D9" w:rsidRPr="00F409D7">
        <w:t>you?</w:t>
      </w:r>
      <w:r>
        <w:t>”</w:t>
      </w:r>
    </w:p>
    <w:p w:rsidR="00C841D9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asked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Serdar.</w:t>
      </w:r>
    </w:p>
    <w:p w:rsidR="00FD14C3" w:rsidRPr="00F409D7" w:rsidRDefault="00FD14C3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FD14C3" w:rsidRDefault="00F409D7" w:rsidP="00FD14C3">
      <w:pPr>
        <w:pStyle w:val="Text"/>
      </w:pPr>
      <w:r>
        <w:t>“</w:t>
      </w:r>
      <w:r w:rsidR="00C841D9" w:rsidRPr="00F409D7">
        <w:t>No</w:t>
      </w:r>
      <w:r>
        <w:t xml:space="preserve"> </w:t>
      </w:r>
      <w:r w:rsidR="00C841D9" w:rsidRPr="00F409D7">
        <w:t>one,</w:t>
      </w:r>
      <w:r>
        <w:t xml:space="preserve">” </w:t>
      </w:r>
      <w:r w:rsidR="00C841D9" w:rsidRPr="00F409D7">
        <w:t>was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response,</w:t>
      </w:r>
      <w:r>
        <w:t xml:space="preserve"> “</w:t>
      </w:r>
      <w:r w:rsidR="00C841D9" w:rsidRPr="00F409D7">
        <w:t>Give</w:t>
      </w:r>
      <w:r>
        <w:t xml:space="preserve"> </w:t>
      </w:r>
      <w:r w:rsidR="00C841D9" w:rsidRPr="00F409D7">
        <w:t>me</w:t>
      </w:r>
      <w:r>
        <w:t xml:space="preserve"> </w:t>
      </w:r>
      <w:r w:rsidR="00C841D9" w:rsidRPr="00F409D7">
        <w:t>the</w:t>
      </w:r>
    </w:p>
    <w:p w:rsidR="00C841D9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receipt.</w:t>
      </w:r>
      <w:r w:rsidR="00F409D7">
        <w:rPr>
          <w:rFonts w:cs="Arial"/>
          <w:color w:val="000000"/>
          <w:szCs w:val="20"/>
        </w:rPr>
        <w:t>”</w:t>
      </w:r>
    </w:p>
    <w:p w:rsidR="00FD14C3" w:rsidRPr="00F409D7" w:rsidRDefault="00FD14C3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FD14C3" w:rsidRDefault="00C841D9" w:rsidP="00FD14C3">
      <w:pPr>
        <w:pStyle w:val="Text"/>
      </w:pPr>
      <w:r w:rsidRPr="00F409D7">
        <w:t>Upon</w:t>
      </w:r>
      <w:r w:rsidR="00F409D7">
        <w:t xml:space="preserve"> </w:t>
      </w:r>
      <w:r w:rsidRPr="00F409D7">
        <w:t>this</w:t>
      </w:r>
      <w:r w:rsidR="00F409D7">
        <w:t xml:space="preserve"> </w:t>
      </w:r>
      <w:r w:rsidRPr="00F409D7">
        <w:t>he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informed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he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to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assist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execution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Kurret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Aine,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EF77C8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receipt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until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</w:t>
      </w:r>
      <w:r w:rsidR="00EF77C8">
        <w:rPr>
          <w:rFonts w:cs="Arial"/>
          <w:color w:val="000000"/>
          <w:szCs w:val="20"/>
        </w:rPr>
        <w:t>-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complished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young</w:t>
      </w:r>
    </w:p>
    <w:p w:rsidR="00EF77C8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objected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brutal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office,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cere</w:t>
      </w:r>
      <w:r w:rsidR="00EF77C8">
        <w:rPr>
          <w:rFonts w:cs="Arial"/>
          <w:color w:val="000000"/>
          <w:szCs w:val="20"/>
        </w:rPr>
        <w:t>-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proceeded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somewhat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</w:p>
    <w:p w:rsidR="00C841D9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planned.</w:t>
      </w:r>
    </w:p>
    <w:p w:rsidR="00FD14C3" w:rsidRPr="00F409D7" w:rsidRDefault="00FD14C3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FD14C3" w:rsidRDefault="00C841D9" w:rsidP="00FD14C3">
      <w:pPr>
        <w:pStyle w:val="Text"/>
      </w:pPr>
      <w:r w:rsidRPr="00F409D7">
        <w:t>The</w:t>
      </w:r>
      <w:r w:rsidR="00F409D7">
        <w:t xml:space="preserve"> </w:t>
      </w:r>
      <w:r w:rsidRPr="00F409D7">
        <w:t>Serdar</w:t>
      </w:r>
      <w:r w:rsidR="00F409D7">
        <w:t xml:space="preserve"> </w:t>
      </w:r>
      <w:r w:rsidRPr="00F409D7">
        <w:t>called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Turkish</w:t>
      </w:r>
      <w:r w:rsidR="00F409D7">
        <w:t xml:space="preserve"> </w:t>
      </w:r>
      <w:r w:rsidRPr="00F409D7">
        <w:t>valet</w:t>
      </w:r>
      <w:r w:rsidR="00F409D7">
        <w:t xml:space="preserve"> </w:t>
      </w:r>
      <w:r w:rsidRPr="00F409D7">
        <w:t>who</w:t>
      </w:r>
      <w:r w:rsidR="00F409D7">
        <w:t xml:space="preserve"> </w:t>
      </w:r>
      <w:r w:rsidRPr="00F409D7">
        <w:t>had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service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looking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fellow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handsome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face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Serdar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spoke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flatteringly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recognized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merit,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reward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twenty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pieces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gold,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telling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pleased,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C841D9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silk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handkerchief.</w:t>
      </w:r>
    </w:p>
    <w:p w:rsidR="00FD14C3" w:rsidRPr="00F409D7" w:rsidRDefault="00FD14C3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FD14C3" w:rsidRDefault="00F409D7" w:rsidP="00FD14C3">
      <w:pPr>
        <w:pStyle w:val="Text"/>
      </w:pPr>
      <w:r>
        <w:t>“</w:t>
      </w:r>
      <w:r w:rsidR="00C841D9" w:rsidRPr="00F409D7">
        <w:t>Go</w:t>
      </w:r>
      <w:r>
        <w:t xml:space="preserve"> </w:t>
      </w:r>
      <w:r w:rsidR="00C841D9" w:rsidRPr="00F409D7">
        <w:t>with</w:t>
      </w:r>
      <w:r>
        <w:t xml:space="preserve"> </w:t>
      </w:r>
      <w:r w:rsidR="00C841D9" w:rsidRPr="00F409D7">
        <w:t>this</w:t>
      </w:r>
      <w:r>
        <w:t xml:space="preserve"> </w:t>
      </w:r>
      <w:r w:rsidR="00C841D9" w:rsidRPr="00F409D7">
        <w:t>officer,</w:t>
      </w:r>
      <w:r>
        <w:t xml:space="preserve">” </w:t>
      </w:r>
      <w:r w:rsidR="00C841D9" w:rsidRPr="00F409D7">
        <w:t>he</w:t>
      </w:r>
      <w:r>
        <w:t xml:space="preserve"> </w:t>
      </w:r>
      <w:r w:rsidR="00C841D9" w:rsidRPr="00F409D7">
        <w:t>added,</w:t>
      </w:r>
      <w:r>
        <w:t xml:space="preserve"> “</w:t>
      </w:r>
      <w:r w:rsidR="00C841D9" w:rsidRPr="00F409D7">
        <w:t>to</w:t>
      </w:r>
      <w:r>
        <w:t xml:space="preserve"> </w:t>
      </w:r>
      <w:r w:rsidR="00C841D9" w:rsidRPr="00F409D7">
        <w:t>the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lower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chamber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young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infidel,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turning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F77C8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women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pathway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</w:t>
      </w:r>
      <w:r w:rsidR="00EF77C8">
        <w:rPr>
          <w:rFonts w:cs="Arial"/>
          <w:color w:val="000000"/>
          <w:szCs w:val="20"/>
        </w:rPr>
        <w:t>-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Strangle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handkerchief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render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service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reward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</w:p>
    <w:p w:rsidR="00C841D9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generously.</w:t>
      </w:r>
      <w:r w:rsidR="00F409D7">
        <w:rPr>
          <w:rFonts w:cs="Arial"/>
          <w:color w:val="000000"/>
          <w:szCs w:val="20"/>
        </w:rPr>
        <w:t>”</w:t>
      </w:r>
    </w:p>
    <w:p w:rsidR="00FD14C3" w:rsidRPr="00F409D7" w:rsidRDefault="00FD14C3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FD14C3" w:rsidRDefault="00C841D9" w:rsidP="00FD14C3">
      <w:pPr>
        <w:pStyle w:val="Text"/>
      </w:pPr>
      <w:r w:rsidRPr="00F409D7">
        <w:t>The</w:t>
      </w:r>
      <w:r w:rsidR="00F409D7">
        <w:t xml:space="preserve"> </w:t>
      </w:r>
      <w:r w:rsidRPr="00F409D7">
        <w:t>two</w:t>
      </w:r>
      <w:r w:rsidR="00F409D7">
        <w:t xml:space="preserve"> </w:t>
      </w:r>
      <w:r w:rsidRPr="00F409D7">
        <w:t>men</w:t>
      </w:r>
      <w:r w:rsidR="00F409D7">
        <w:t xml:space="preserve"> </w:t>
      </w:r>
      <w:r w:rsidRPr="00F409D7">
        <w:t>descended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room</w:t>
      </w:r>
      <w:r w:rsidR="00F409D7">
        <w:t xml:space="preserve"> </w:t>
      </w:r>
      <w:r w:rsidRPr="00F409D7">
        <w:t>where</w:t>
      </w:r>
    </w:p>
    <w:p w:rsidR="00C841D9" w:rsidRPr="00F409D7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Kurret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left,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found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</w:p>
    <w:p w:rsidR="00FD14C3" w:rsidRDefault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prayer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valet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approached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exe</w:t>
      </w:r>
      <w:r w:rsidR="00EF77C8">
        <w:rPr>
          <w:rFonts w:cs="Arial"/>
          <w:color w:val="000000"/>
          <w:szCs w:val="20"/>
        </w:rPr>
        <w:t>-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cute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received,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</w:p>
    <w:p w:rsidR="00EF77C8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turned,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fixed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eyes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claimed:</w:t>
      </w:r>
    </w:p>
    <w:p w:rsidR="00FD14C3" w:rsidRPr="00F409D7" w:rsidRDefault="00FD14C3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FD14C3" w:rsidRDefault="00F409D7" w:rsidP="00FD14C3">
      <w:pPr>
        <w:pStyle w:val="Text"/>
      </w:pPr>
      <w:r>
        <w:t>“</w:t>
      </w:r>
      <w:r w:rsidR="00C841D9" w:rsidRPr="00F409D7">
        <w:t>Oh,</w:t>
      </w:r>
      <w:r>
        <w:t xml:space="preserve"> </w:t>
      </w:r>
      <w:r w:rsidR="00C841D9" w:rsidRPr="00F409D7">
        <w:t>young</w:t>
      </w:r>
      <w:r>
        <w:t xml:space="preserve"> </w:t>
      </w:r>
      <w:r w:rsidR="00C841D9" w:rsidRPr="00F409D7">
        <w:t>man</w:t>
      </w:r>
      <w:r w:rsidR="00EF77C8">
        <w:t xml:space="preserve">!  </w:t>
      </w:r>
      <w:r w:rsidR="00C841D9" w:rsidRPr="00F409D7">
        <w:t>It</w:t>
      </w:r>
      <w:r>
        <w:t xml:space="preserve"> </w:t>
      </w:r>
      <w:r w:rsidR="00C841D9" w:rsidRPr="00F409D7">
        <w:t>would</w:t>
      </w:r>
      <w:r>
        <w:t xml:space="preserve"> </w:t>
      </w:r>
      <w:r w:rsidR="00C841D9" w:rsidRPr="00F409D7">
        <w:t>be</w:t>
      </w:r>
      <w:r>
        <w:t xml:space="preserve"> </w:t>
      </w:r>
      <w:r w:rsidR="00C841D9" w:rsidRPr="00F409D7">
        <w:t>unmanly</w:t>
      </w:r>
      <w:r>
        <w:t xml:space="preserve"> </w:t>
      </w:r>
      <w:r w:rsidR="00C841D9" w:rsidRPr="00F409D7">
        <w:t>of</w:t>
      </w:r>
    </w:p>
    <w:p w:rsidR="00C841D9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murder!</w:t>
      </w:r>
      <w:r w:rsidR="00F409D7">
        <w:rPr>
          <w:rFonts w:cs="Arial"/>
          <w:color w:val="000000"/>
          <w:szCs w:val="20"/>
        </w:rPr>
        <w:t>”</w:t>
      </w:r>
    </w:p>
    <w:p w:rsidR="00FD14C3" w:rsidRPr="00F409D7" w:rsidRDefault="00FD14C3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FD14C3">
      <w:pPr>
        <w:pStyle w:val="Text"/>
      </w:pPr>
      <w:r w:rsidRPr="00F409D7">
        <w:t>It</w:t>
      </w:r>
      <w:r w:rsidR="00F409D7">
        <w:t xml:space="preserve"> </w:t>
      </w:r>
      <w:r w:rsidRPr="00F409D7">
        <w:t>would</w:t>
      </w:r>
      <w:r w:rsidR="00F409D7">
        <w:t xml:space="preserve"> </w:t>
      </w:r>
      <w:r w:rsidRPr="00F409D7">
        <w:t>be</w:t>
      </w:r>
      <w:r w:rsidR="00F409D7">
        <w:t xml:space="preserve"> </w:t>
      </w:r>
      <w:r w:rsidRPr="00F409D7">
        <w:t>impossible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explain</w:t>
      </w:r>
      <w:r w:rsidR="00F409D7">
        <w:t xml:space="preserve"> </w:t>
      </w:r>
      <w:r w:rsidRPr="00F409D7">
        <w:t>what</w:t>
      </w:r>
      <w:r w:rsidR="00F409D7">
        <w:t xml:space="preserve"> </w:t>
      </w:r>
      <w:r w:rsidRPr="00F409D7">
        <w:t>revo</w:t>
      </w:r>
      <w:r w:rsidR="00EF77C8">
        <w:t>-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lution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simple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caused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EF77C8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insane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ficer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rushed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Serdar,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crying:</w:t>
      </w:r>
    </w:p>
    <w:p w:rsidR="00FD14C3" w:rsidRPr="00F409D7" w:rsidRDefault="00FD14C3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FD14C3" w:rsidRDefault="00F409D7" w:rsidP="00FD14C3">
      <w:pPr>
        <w:pStyle w:val="Text"/>
      </w:pPr>
      <w:r>
        <w:t>“</w:t>
      </w:r>
      <w:r w:rsidR="00C841D9" w:rsidRPr="00F409D7">
        <w:t>You</w:t>
      </w:r>
      <w:r>
        <w:t xml:space="preserve"> </w:t>
      </w:r>
      <w:r w:rsidR="00C841D9" w:rsidRPr="00F409D7">
        <w:t>may</w:t>
      </w:r>
      <w:r>
        <w:t xml:space="preserve"> </w:t>
      </w:r>
      <w:r w:rsidR="00C841D9" w:rsidRPr="00F409D7">
        <w:t>do</w:t>
      </w:r>
      <w:r>
        <w:t xml:space="preserve"> </w:t>
      </w:r>
      <w:r w:rsidR="00C841D9" w:rsidRPr="00F409D7">
        <w:t>with</w:t>
      </w:r>
      <w:r>
        <w:t xml:space="preserve"> </w:t>
      </w:r>
      <w:r w:rsidR="00C841D9" w:rsidRPr="00F409D7">
        <w:t>me</w:t>
      </w:r>
      <w:r>
        <w:t xml:space="preserve"> </w:t>
      </w:r>
      <w:r w:rsidR="00C841D9" w:rsidRPr="00F409D7">
        <w:t>what</w:t>
      </w:r>
      <w:r>
        <w:t xml:space="preserve"> </w:t>
      </w:r>
      <w:r w:rsidR="00C841D9" w:rsidRPr="00F409D7">
        <w:t>you</w:t>
      </w:r>
      <w:r>
        <w:t xml:space="preserve"> </w:t>
      </w:r>
      <w:r w:rsidR="00C841D9" w:rsidRPr="00F409D7">
        <w:t>will,</w:t>
      </w:r>
      <w:r>
        <w:t xml:space="preserve"> </w:t>
      </w:r>
      <w:r w:rsidR="00C841D9" w:rsidRPr="00F409D7">
        <w:t>but</w:t>
      </w:r>
      <w:r>
        <w:t xml:space="preserve"> </w:t>
      </w:r>
      <w:r w:rsidR="00C841D9" w:rsidRPr="00F409D7">
        <w:t>I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carry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orders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</w:p>
    <w:p w:rsidR="00C841D9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woman!</w:t>
      </w:r>
      <w:r w:rsidR="00F409D7">
        <w:rPr>
          <w:rFonts w:cs="Arial"/>
          <w:color w:val="000000"/>
          <w:szCs w:val="20"/>
        </w:rPr>
        <w:t>”</w:t>
      </w:r>
    </w:p>
    <w:p w:rsidR="00FD14C3" w:rsidRPr="00F409D7" w:rsidRDefault="00FD14C3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FD14C3">
      <w:pPr>
        <w:pStyle w:val="Text"/>
      </w:pPr>
      <w:r w:rsidRPr="00F409D7">
        <w:t>The</w:t>
      </w:r>
      <w:r w:rsidR="00F409D7">
        <w:t xml:space="preserve"> </w:t>
      </w:r>
      <w:r w:rsidRPr="00F409D7">
        <w:t>Serdar</w:t>
      </w:r>
      <w:r w:rsidR="00F409D7">
        <w:t xml:space="preserve"> </w:t>
      </w:r>
      <w:r w:rsidRPr="00F409D7">
        <w:t>sent</w:t>
      </w:r>
      <w:r w:rsidR="00F409D7">
        <w:t xml:space="preserve"> </w:t>
      </w:r>
      <w:r w:rsidRPr="00F409D7">
        <w:t>him</w:t>
      </w:r>
      <w:r w:rsidR="00F409D7">
        <w:t xml:space="preserve"> </w:t>
      </w:r>
      <w:r w:rsidRPr="00F409D7">
        <w:t>away,</w:t>
      </w:r>
      <w:r w:rsidR="00F409D7">
        <w:t xml:space="preserve"> </w:t>
      </w:r>
      <w:r w:rsidRPr="00F409D7">
        <w:t>and</w:t>
      </w:r>
      <w:r w:rsidR="00F409D7">
        <w:t xml:space="preserve"> </w:t>
      </w:r>
      <w:r w:rsidRPr="00F409D7">
        <w:t>after</w:t>
      </w:r>
      <w:r w:rsidR="00F409D7">
        <w:t xml:space="preserve"> </w:t>
      </w:r>
      <w:r w:rsidRPr="00F409D7">
        <w:t>think</w:t>
      </w:r>
      <w:r w:rsidR="00EF77C8">
        <w:t>-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moment,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ordered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trooper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</w:p>
    <w:p w:rsidR="00EF77C8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kitchen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punish</w:t>
      </w:r>
      <w:r w:rsidR="00EF77C8">
        <w:rPr>
          <w:rFonts w:cs="Arial"/>
          <w:color w:val="000000"/>
          <w:szCs w:val="20"/>
        </w:rPr>
        <w:t>-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disorderly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conduct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poured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stiff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glass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brandy,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drunk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liquor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weeks,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assured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opportunity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regain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good</w:t>
      </w:r>
    </w:p>
    <w:p w:rsidR="00EF77C8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master,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another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hand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kerchief,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commanded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execute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Kur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Aine.</w:t>
      </w:r>
    </w:p>
    <w:p w:rsidR="00FD14C3" w:rsidRPr="00F409D7" w:rsidRDefault="00FD14C3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FD14C3">
      <w:pPr>
        <w:pStyle w:val="Text"/>
      </w:pPr>
      <w:r w:rsidRPr="00F409D7">
        <w:t>This</w:t>
      </w:r>
      <w:r w:rsidR="00F409D7">
        <w:t xml:space="preserve"> </w:t>
      </w:r>
      <w:r w:rsidRPr="00F409D7">
        <w:t>time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murder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quickly</w:t>
      </w:r>
      <w:r w:rsidR="00F409D7">
        <w:t xml:space="preserve"> </w:t>
      </w:r>
      <w:r w:rsidRPr="00F409D7">
        <w:t>accom</w:t>
      </w:r>
      <w:r w:rsidR="00EF77C8"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plished,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brutal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fellow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vic</w:t>
      </w:r>
      <w:r w:rsidR="00EF77C8">
        <w:rPr>
          <w:rFonts w:cs="Arial"/>
          <w:color w:val="000000"/>
          <w:szCs w:val="20"/>
        </w:rPr>
        <w:t>-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instant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hesitation,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resistance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fully</w:t>
      </w:r>
    </w:p>
    <w:p w:rsidR="00C841D9" w:rsidRPr="00F409D7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complete,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however,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disturbance.</w:t>
      </w:r>
    </w:p>
    <w:p w:rsidR="00FD14C3" w:rsidRDefault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Fearing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dreaded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rescue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assassins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dragged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fainting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abandoned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garden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hurled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depths,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hastily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flung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stones</w:t>
      </w:r>
    </w:p>
    <w:p w:rsidR="00EF77C8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until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filled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suffi</w:t>
      </w:r>
      <w:r w:rsidR="00EF77C8">
        <w:rPr>
          <w:rFonts w:cs="Arial"/>
          <w:color w:val="000000"/>
          <w:szCs w:val="20"/>
        </w:rPr>
        <w:t>-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ciently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conceal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evidences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deed</w:t>
      </w:r>
    </w:p>
    <w:p w:rsidR="00C841D9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perpetrated.</w:t>
      </w:r>
    </w:p>
    <w:p w:rsidR="00FD14C3" w:rsidRPr="00F409D7" w:rsidRDefault="00FD14C3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FD14C3" w:rsidRDefault="00C841D9" w:rsidP="00FD14C3">
      <w:pPr>
        <w:pStyle w:val="Text"/>
      </w:pPr>
      <w:r w:rsidRPr="00F409D7">
        <w:t>So</w:t>
      </w:r>
      <w:r w:rsidR="00F409D7">
        <w:t xml:space="preserve"> </w:t>
      </w:r>
      <w:r w:rsidRPr="00F409D7">
        <w:t>died</w:t>
      </w:r>
      <w:r w:rsidR="00F409D7">
        <w:t xml:space="preserve"> </w:t>
      </w:r>
      <w:r w:rsidRPr="00F409D7">
        <w:t>one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most</w:t>
      </w:r>
      <w:r w:rsidR="00F409D7">
        <w:t xml:space="preserve"> </w:t>
      </w:r>
      <w:r w:rsidRPr="00F409D7">
        <w:t>charming</w:t>
      </w:r>
      <w:r w:rsidR="00F409D7">
        <w:t xml:space="preserve"> </w:t>
      </w:r>
      <w:r w:rsidRPr="00F409D7">
        <w:t>women</w:t>
      </w:r>
      <w:r w:rsidR="00F409D7">
        <w:t xml:space="preserve"> </w:t>
      </w:r>
      <w:r w:rsidRPr="00F409D7">
        <w:t>of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martyr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religion,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especially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enfranchisement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sex</w:t>
      </w:r>
      <w:r w:rsidR="00F409D7">
        <w:rPr>
          <w:rFonts w:cs="Arial"/>
          <w:color w:val="000000"/>
          <w:szCs w:val="20"/>
        </w:rPr>
        <w:t>.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Wherever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liberation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women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championed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Kurret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Aine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recalled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blood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</w:p>
    <w:p w:rsidR="00EF77C8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remind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</w:t>
      </w:r>
      <w:r w:rsidR="00EF77C8">
        <w:rPr>
          <w:rFonts w:cs="Arial"/>
          <w:color w:val="000000"/>
          <w:szCs w:val="20"/>
        </w:rPr>
        <w:t>-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lightened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future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ensure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freedom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women.</w:t>
      </w:r>
    </w:p>
    <w:p w:rsidR="00FD14C3" w:rsidRPr="00F409D7" w:rsidRDefault="00FD14C3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FD14C3" w:rsidRDefault="00C841D9" w:rsidP="00FD14C3">
      <w:pPr>
        <w:pStyle w:val="Text"/>
      </w:pPr>
      <w:r w:rsidRPr="00F409D7">
        <w:t>What</w:t>
      </w:r>
      <w:r w:rsidR="00F409D7">
        <w:t xml:space="preserve"> </w:t>
      </w:r>
      <w:r w:rsidRPr="00F409D7">
        <w:t>splendor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life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record</w:t>
      </w:r>
      <w:r w:rsidR="00F409D7">
        <w:t xml:space="preserve"> </w:t>
      </w:r>
      <w:r w:rsidRPr="00F409D7">
        <w:t>of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exalted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women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easily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forgot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comfort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joy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body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craves</w:t>
      </w:r>
    </w:p>
    <w:p w:rsidR="00EF77C8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shining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ideal</w:t>
      </w:r>
      <w:r w:rsidR="00EF77C8">
        <w:rPr>
          <w:rFonts w:cs="Arial"/>
          <w:color w:val="000000"/>
          <w:szCs w:val="20"/>
        </w:rPr>
        <w:t xml:space="preserve">?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</w:t>
      </w:r>
      <w:r w:rsidR="00EF77C8">
        <w:rPr>
          <w:rFonts w:cs="Arial"/>
          <w:color w:val="000000"/>
          <w:szCs w:val="20"/>
        </w:rPr>
        <w:t>-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membered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message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give,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message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soften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turn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toward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brothers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shone</w:t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powerfully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wherever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</w:p>
    <w:p w:rsidR="00EF77C8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went,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divine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women,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little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children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trem</w:t>
      </w:r>
      <w:r w:rsidR="00EF77C8">
        <w:rPr>
          <w:rFonts w:cs="Arial"/>
          <w:color w:val="000000"/>
          <w:szCs w:val="20"/>
        </w:rPr>
        <w:t>-</w:t>
      </w:r>
    </w:p>
    <w:p w:rsidR="00C841D9" w:rsidRPr="00F409D7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listened,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</w:p>
    <w:p w:rsidR="00FD14C3" w:rsidRDefault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FD14C3" w:rsidRDefault="00C841D9" w:rsidP="00FD14C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ardently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forgot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themselves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completely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eagerness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serve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heavenly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brotherhood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</w:p>
    <w:p w:rsidR="00C841D9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mankind!</w:t>
      </w:r>
    </w:p>
    <w:p w:rsidR="002A66A8" w:rsidRPr="00F409D7" w:rsidRDefault="002A66A8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2A66A8" w:rsidRDefault="00C841D9" w:rsidP="002A66A8">
      <w:pPr>
        <w:pStyle w:val="Text"/>
      </w:pPr>
      <w:r w:rsidRPr="00F409D7">
        <w:t>The</w:t>
      </w:r>
      <w:r w:rsidR="00F409D7">
        <w:t xml:space="preserve"> </w:t>
      </w:r>
      <w:r w:rsidRPr="00F409D7">
        <w:t>Mohammedans</w:t>
      </w:r>
      <w:r w:rsidR="00F409D7">
        <w:t xml:space="preserve"> </w:t>
      </w:r>
      <w:r w:rsidRPr="00F409D7">
        <w:t>feared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Babis</w:t>
      </w:r>
      <w:r w:rsidR="00F409D7">
        <w:t xml:space="preserve">.  </w:t>
      </w:r>
      <w:r w:rsidRPr="00F409D7">
        <w:t>They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conquer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understand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faces,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exaltation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voices,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heavenly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surrounded</w:t>
      </w:r>
    </w:p>
    <w:p w:rsidR="00EF77C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iden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tical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history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</w:t>
      </w:r>
      <w:r w:rsidR="00EF77C8">
        <w:rPr>
          <w:rFonts w:cs="Arial"/>
          <w:color w:val="000000"/>
          <w:szCs w:val="20"/>
        </w:rPr>
        <w:t>-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martyrs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encountered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joy,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surrounded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Presence,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prophesied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F77C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Babis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swift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retribution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over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take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persecutors.</w:t>
      </w:r>
    </w:p>
    <w:p w:rsidR="002A66A8" w:rsidRPr="00F409D7" w:rsidRDefault="002A66A8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2A66A8" w:rsidRDefault="00C841D9" w:rsidP="002A66A8">
      <w:pPr>
        <w:pStyle w:val="Text"/>
      </w:pPr>
      <w:r w:rsidRPr="00F409D7">
        <w:t>This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be</w:t>
      </w:r>
      <w:r w:rsidR="00F409D7">
        <w:t xml:space="preserve"> </w:t>
      </w:r>
      <w:r w:rsidRPr="00F409D7">
        <w:t>expected,</w:t>
      </w:r>
      <w:r w:rsidR="00F409D7">
        <w:t xml:space="preserve"> </w:t>
      </w:r>
      <w:r w:rsidRPr="00F409D7">
        <w:t>for</w:t>
      </w:r>
      <w:r w:rsidR="00F409D7">
        <w:t xml:space="preserve"> </w:t>
      </w:r>
      <w:r w:rsidRPr="00F409D7">
        <w:t>while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Bab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Mahdi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followers,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Angel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resurrection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Christian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Herald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Ullah,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Precursor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Wonderful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One,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return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peace,</w:t>
      </w:r>
    </w:p>
    <w:p w:rsidR="00C841D9" w:rsidRPr="00F409D7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millennium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progress.</w:t>
      </w:r>
    </w:p>
    <w:p w:rsidR="002A66A8" w:rsidRDefault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C841D9" w:rsidRPr="00F409D7" w:rsidRDefault="00C841D9" w:rsidP="002A66A8">
      <w:pPr>
        <w:widowControl/>
        <w:kinsoku/>
        <w:overflowPunct/>
        <w:jc w:val="center"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CHAPTER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V.</w:t>
      </w:r>
    </w:p>
    <w:p w:rsidR="002A66A8" w:rsidRDefault="002A66A8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Pr="00F409D7" w:rsidRDefault="00C841D9" w:rsidP="002A66A8">
      <w:pPr>
        <w:widowControl/>
        <w:kinsoku/>
        <w:overflowPunct/>
        <w:jc w:val="center"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ULLAH.</w:t>
      </w:r>
    </w:p>
    <w:p w:rsidR="002A66A8" w:rsidRDefault="002A66A8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2A66A8" w:rsidRDefault="00C841D9" w:rsidP="002A66A8">
      <w:pPr>
        <w:pStyle w:val="Text"/>
      </w:pPr>
      <w:r w:rsidRPr="00F409D7">
        <w:t>The</w:t>
      </w:r>
      <w:r w:rsidR="00F409D7">
        <w:t xml:space="preserve"> </w:t>
      </w:r>
      <w:r w:rsidRPr="00F409D7">
        <w:t>movement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new</w:t>
      </w:r>
      <w:r w:rsidR="00F409D7">
        <w:t xml:space="preserve"> </w:t>
      </w:r>
      <w:r w:rsidRPr="00F409D7">
        <w:t>faith</w:t>
      </w:r>
      <w:r w:rsidR="00F409D7">
        <w:t xml:space="preserve"> </w:t>
      </w:r>
      <w:r w:rsidRPr="00F409D7">
        <w:t>by</w:t>
      </w:r>
      <w:r w:rsidR="00F409D7">
        <w:t xml:space="preserve"> </w:t>
      </w:r>
      <w:r w:rsidRPr="00F409D7">
        <w:t>no</w:t>
      </w:r>
      <w:r w:rsidR="00F409D7">
        <w:t xml:space="preserve"> </w:t>
      </w:r>
      <w:r w:rsidRPr="00F409D7">
        <w:t>means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stagnated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execution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>.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warned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look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nineteen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passing,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event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accomplished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devoted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turned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toward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figure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Houssein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Ali,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Nur,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first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accept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message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wealth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position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Houssein</w:t>
      </w:r>
    </w:p>
    <w:p w:rsidR="00EF77C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Ali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family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rendered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note</w:t>
      </w:r>
      <w:r w:rsidR="00EF77C8">
        <w:rPr>
          <w:rFonts w:cs="Arial"/>
          <w:color w:val="000000"/>
          <w:szCs w:val="20"/>
        </w:rPr>
        <w:t>-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worthy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figure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beautiful</w:t>
      </w:r>
    </w:p>
    <w:p w:rsidR="00C841D9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character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necessitated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prominence.</w:t>
      </w:r>
    </w:p>
    <w:p w:rsidR="002A66A8" w:rsidRPr="00F409D7" w:rsidRDefault="002A66A8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2A66A8" w:rsidRDefault="00C841D9" w:rsidP="002A66A8">
      <w:pPr>
        <w:pStyle w:val="Text"/>
      </w:pPr>
      <w:r w:rsidRPr="00F409D7">
        <w:t>He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two</w:t>
      </w:r>
      <w:r w:rsidR="00F409D7">
        <w:t xml:space="preserve"> </w:t>
      </w:r>
      <w:r w:rsidRPr="00F409D7">
        <w:t>years</w:t>
      </w:r>
      <w:r w:rsidR="00F409D7">
        <w:t xml:space="preserve"> </w:t>
      </w:r>
      <w:r w:rsidRPr="00F409D7">
        <w:t>older</w:t>
      </w:r>
      <w:r w:rsidR="00F409D7">
        <w:t xml:space="preserve"> </w:t>
      </w:r>
      <w:r w:rsidRPr="00F409D7">
        <w:t>than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Bab,</w:t>
      </w:r>
      <w:r w:rsidR="00F409D7">
        <w:t xml:space="preserve"> </w:t>
      </w:r>
      <w:r w:rsidRPr="00F409D7">
        <w:t>being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born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November,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1817,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infancy</w:t>
      </w:r>
    </w:p>
    <w:p w:rsidR="00EF77C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counsellor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dearly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EF77C8">
        <w:rPr>
          <w:rFonts w:cs="Arial"/>
          <w:color w:val="000000"/>
          <w:szCs w:val="20"/>
        </w:rPr>
        <w:t>-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immediate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environment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F77C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proclamation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</w:t>
      </w:r>
      <w:r w:rsidR="00EF77C8">
        <w:rPr>
          <w:rFonts w:cs="Arial"/>
          <w:color w:val="000000"/>
          <w:szCs w:val="20"/>
        </w:rPr>
        <w:t>-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ried,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family</w:t>
      </w:r>
      <w:r w:rsidR="00F409D7">
        <w:rPr>
          <w:rFonts w:cs="Arial"/>
          <w:color w:val="000000"/>
          <w:szCs w:val="20"/>
        </w:rPr>
        <w:t>.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wife,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</w:t>
      </w:r>
      <w:r w:rsidR="002A66A8">
        <w:rPr>
          <w:rFonts w:cs="Arial"/>
          <w:color w:val="000000"/>
          <w:szCs w:val="20"/>
        </w:rPr>
        <w:t>ha</w:t>
      </w:r>
      <w:r w:rsidRPr="00F409D7">
        <w:rPr>
          <w:rFonts w:cs="Arial"/>
          <w:color w:val="000000"/>
          <w:szCs w:val="20"/>
        </w:rPr>
        <w:t>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remarkable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woman,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orientals</w:t>
      </w:r>
    </w:p>
    <w:p w:rsidR="00C841D9" w:rsidRPr="00F409D7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title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expressive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supreme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excel-</w:t>
      </w:r>
    </w:p>
    <w:p w:rsidR="002A66A8" w:rsidRDefault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i/>
          <w:iCs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lencc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called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2A66A8">
        <w:rPr>
          <w:rFonts w:cs="Arial"/>
          <w:i/>
          <w:iCs/>
          <w:color w:val="000000"/>
          <w:szCs w:val="20"/>
        </w:rPr>
        <w:t>Lady</w:t>
      </w:r>
      <w:r w:rsidR="00F409D7" w:rsidRPr="002A66A8">
        <w:rPr>
          <w:rFonts w:cs="Arial"/>
          <w:i/>
          <w:iCs/>
          <w:color w:val="000000"/>
          <w:szCs w:val="20"/>
        </w:rPr>
        <w:t xml:space="preserve"> </w:t>
      </w:r>
      <w:r w:rsidRPr="002A66A8">
        <w:rPr>
          <w:rFonts w:cs="Arial"/>
          <w:i/>
          <w:iCs/>
          <w:color w:val="000000"/>
          <w:szCs w:val="20"/>
        </w:rPr>
        <w:t>of</w:t>
      </w:r>
      <w:r w:rsidR="00F409D7" w:rsidRPr="002A66A8">
        <w:rPr>
          <w:rFonts w:cs="Arial"/>
          <w:i/>
          <w:iCs/>
          <w:color w:val="000000"/>
          <w:szCs w:val="20"/>
        </w:rPr>
        <w:t xml:space="preserve"> </w:t>
      </w:r>
      <w:r w:rsidRPr="002A66A8">
        <w:rPr>
          <w:rFonts w:cs="Arial"/>
          <w:i/>
          <w:iCs/>
          <w:color w:val="000000"/>
          <w:szCs w:val="20"/>
        </w:rPr>
        <w:t>the</w:t>
      </w:r>
      <w:r w:rsidR="00F409D7" w:rsidRPr="002A66A8">
        <w:rPr>
          <w:rFonts w:cs="Arial"/>
          <w:i/>
          <w:iCs/>
          <w:color w:val="000000"/>
          <w:szCs w:val="20"/>
        </w:rPr>
        <w:t xml:space="preserve"> </w:t>
      </w:r>
      <w:r w:rsidRPr="002A66A8">
        <w:rPr>
          <w:rFonts w:cs="Arial"/>
          <w:i/>
          <w:iCs/>
          <w:color w:val="000000"/>
          <w:szCs w:val="20"/>
        </w:rPr>
        <w:t>Ladies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2A66A8">
        <w:rPr>
          <w:rFonts w:cs="Arial"/>
          <w:i/>
          <w:iCs/>
          <w:color w:val="000000"/>
          <w:szCs w:val="20"/>
        </w:rPr>
        <w:t>of</w:t>
      </w:r>
      <w:r w:rsidR="00F409D7" w:rsidRPr="002A66A8">
        <w:rPr>
          <w:rFonts w:cs="Arial"/>
          <w:i/>
          <w:iCs/>
          <w:color w:val="000000"/>
          <w:szCs w:val="20"/>
        </w:rPr>
        <w:t xml:space="preserve"> </w:t>
      </w:r>
      <w:r w:rsidRPr="002A66A8">
        <w:rPr>
          <w:rFonts w:cs="Arial"/>
          <w:i/>
          <w:iCs/>
          <w:color w:val="000000"/>
          <w:szCs w:val="20"/>
        </w:rPr>
        <w:t>the</w:t>
      </w:r>
      <w:r w:rsidR="00F409D7" w:rsidRPr="002A66A8">
        <w:rPr>
          <w:rFonts w:cs="Arial"/>
          <w:i/>
          <w:iCs/>
          <w:color w:val="000000"/>
          <w:szCs w:val="20"/>
        </w:rPr>
        <w:t xml:space="preserve"> </w:t>
      </w:r>
      <w:r w:rsidRPr="002A66A8">
        <w:rPr>
          <w:rFonts w:cs="Arial"/>
          <w:i/>
          <w:iCs/>
          <w:color w:val="000000"/>
          <w:szCs w:val="20"/>
        </w:rPr>
        <w:t>Lad</w:t>
      </w:r>
      <w:r w:rsidR="002A66A8">
        <w:rPr>
          <w:rFonts w:cs="Arial"/>
          <w:i/>
          <w:iCs/>
          <w:color w:val="000000"/>
          <w:szCs w:val="20"/>
        </w:rPr>
        <w:t>i</w:t>
      </w:r>
      <w:r w:rsidRPr="002A66A8">
        <w:rPr>
          <w:rFonts w:cs="Arial"/>
          <w:i/>
          <w:iCs/>
          <w:color w:val="000000"/>
          <w:szCs w:val="20"/>
        </w:rPr>
        <w:t>es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Three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execution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Houssein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imprisoned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entire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family,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property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confiscated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This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sacrifice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demanded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whom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Saviour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kind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sorrows</w:t>
      </w:r>
    </w:p>
    <w:p w:rsidR="00C841D9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acquainted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grief.</w:t>
      </w:r>
      <w:r w:rsidR="00F409D7">
        <w:rPr>
          <w:rFonts w:cs="Arial"/>
          <w:color w:val="000000"/>
          <w:szCs w:val="20"/>
        </w:rPr>
        <w:t>”</w:t>
      </w:r>
    </w:p>
    <w:p w:rsidR="002A66A8" w:rsidRPr="00F409D7" w:rsidRDefault="002A66A8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2A66A8" w:rsidRDefault="00C841D9" w:rsidP="002A66A8">
      <w:pPr>
        <w:pStyle w:val="Text"/>
      </w:pPr>
      <w:r w:rsidRPr="00F409D7">
        <w:t>Houssein</w:t>
      </w:r>
      <w:r w:rsidR="00F409D7">
        <w:t xml:space="preserve"> </w:t>
      </w:r>
      <w:r w:rsidRPr="00F409D7">
        <w:t>Ali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an</w:t>
      </w:r>
      <w:r w:rsidR="00F409D7">
        <w:t xml:space="preserve"> </w:t>
      </w:r>
      <w:r w:rsidRPr="00F409D7">
        <w:t>individual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splendid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appearance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six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height,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magnificent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figure,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wonderful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blue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eyes,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skin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dark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ancient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Persian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race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remarked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anywhere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simple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beauty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EF77C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manhood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preme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gift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prom</w:t>
      </w:r>
      <w:r w:rsidR="00EF77C8">
        <w:rPr>
          <w:rFonts w:cs="Arial"/>
          <w:color w:val="000000"/>
          <w:szCs w:val="20"/>
        </w:rPr>
        <w:t>-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surely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difficult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believe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divine</w:t>
      </w:r>
    </w:p>
    <w:p w:rsidR="00EF77C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messenger,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bringing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revelation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kind.</w:t>
      </w:r>
    </w:p>
    <w:p w:rsidR="002A66A8" w:rsidRPr="00F409D7" w:rsidRDefault="002A66A8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2A66A8" w:rsidRDefault="00C841D9" w:rsidP="002A66A8">
      <w:pPr>
        <w:pStyle w:val="Text"/>
      </w:pPr>
      <w:r w:rsidRPr="00F409D7">
        <w:t>The</w:t>
      </w:r>
      <w:r w:rsidR="00F409D7">
        <w:t xml:space="preserve"> </w:t>
      </w:r>
      <w:r w:rsidRPr="00F409D7">
        <w:t>teaching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Baha</w:t>
      </w:r>
      <w:r w:rsidR="00F409D7">
        <w:t xml:space="preserve"> </w:t>
      </w:r>
      <w:r w:rsidRPr="00F409D7">
        <w:t>Ullah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every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amplification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uttered,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means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limited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text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already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eloquently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expressed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little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contact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2A66A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followers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comprehended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scarcely</w:t>
      </w:r>
    </w:p>
    <w:p w:rsidR="00EF77C8" w:rsidRDefault="00C841D9" w:rsidP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outline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</w:t>
      </w:r>
      <w:r w:rsidR="00EF77C8">
        <w:rPr>
          <w:rFonts w:cs="Arial"/>
          <w:color w:val="000000"/>
          <w:szCs w:val="20"/>
        </w:rPr>
        <w:t>-</w:t>
      </w:r>
    </w:p>
    <w:p w:rsidR="00C841D9" w:rsidRPr="00F409D7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tually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taught.</w:t>
      </w:r>
    </w:p>
    <w:p w:rsidR="002A66A8" w:rsidRDefault="002A66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6F2D1D" w:rsidRDefault="00C841D9" w:rsidP="006F2D1D">
      <w:pPr>
        <w:pStyle w:val="Text"/>
      </w:pPr>
      <w:r w:rsidRPr="00F409D7">
        <w:lastRenderedPageBreak/>
        <w:t>It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this</w:t>
      </w:r>
      <w:r w:rsidR="00F409D7">
        <w:t xml:space="preserve"> </w:t>
      </w:r>
      <w:r w:rsidRPr="00F409D7">
        <w:t>way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they</w:t>
      </w:r>
      <w:r w:rsidR="00F409D7">
        <w:t xml:space="preserve"> </w:t>
      </w:r>
      <w:r w:rsidRPr="00F409D7">
        <w:t>took</w:t>
      </w:r>
      <w:r w:rsidR="00F409D7">
        <w:t xml:space="preserve"> </w:t>
      </w:r>
      <w:r w:rsidRPr="00F409D7">
        <w:t>up</w:t>
      </w:r>
      <w:r w:rsidR="00F409D7">
        <w:t xml:space="preserve"> </w:t>
      </w:r>
      <w:r w:rsidRPr="00F409D7">
        <w:t>arms</w:t>
      </w:r>
    </w:p>
    <w:p w:rsidR="006F2D1D" w:rsidRDefault="00C841D9" w:rsidP="006F2D1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fought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liberty</w:t>
      </w:r>
      <w:r w:rsidR="00F409D7">
        <w:rPr>
          <w:rFonts w:cs="Arial"/>
          <w:color w:val="000000"/>
          <w:szCs w:val="20"/>
        </w:rPr>
        <w:t>.</w:t>
      </w:r>
    </w:p>
    <w:p w:rsidR="00EF77C8" w:rsidRDefault="00C841D9" w:rsidP="006F2D1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counseled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</w:t>
      </w:r>
      <w:r w:rsidR="00EF77C8">
        <w:rPr>
          <w:rFonts w:cs="Arial"/>
          <w:color w:val="000000"/>
          <w:szCs w:val="20"/>
        </w:rPr>
        <w:t>-</w:t>
      </w:r>
    </w:p>
    <w:p w:rsidR="006F2D1D" w:rsidRDefault="00C841D9" w:rsidP="006F2D1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principle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6F2D1D" w:rsidRDefault="00C841D9" w:rsidP="006F2D1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prophets,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predecessors,</w:t>
      </w:r>
    </w:p>
    <w:p w:rsidR="006F2D1D" w:rsidRDefault="00C841D9" w:rsidP="006F2D1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non-resistant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corrected</w:t>
      </w:r>
    </w:p>
    <w:p w:rsidR="006F2D1D" w:rsidRDefault="00C841D9" w:rsidP="006F2D1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misunderstanding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followers,</w:t>
      </w:r>
    </w:p>
    <w:p w:rsidR="006F2D1D" w:rsidRDefault="00C841D9" w:rsidP="006F2D1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first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commands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6F2D1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persecuted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arms.</w:t>
      </w:r>
    </w:p>
    <w:p w:rsidR="006F2D1D" w:rsidRPr="00F409D7" w:rsidRDefault="006F2D1D" w:rsidP="006F2D1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6F2D1D" w:rsidRDefault="00F409D7" w:rsidP="006F2D1D">
      <w:pPr>
        <w:pStyle w:val="Text"/>
      </w:pPr>
      <w:r>
        <w:t>“</w:t>
      </w:r>
      <w:r w:rsidR="00C841D9" w:rsidRPr="00F409D7">
        <w:t>We</w:t>
      </w:r>
      <w:r>
        <w:t xml:space="preserve"> </w:t>
      </w:r>
      <w:r w:rsidR="00C841D9" w:rsidRPr="00F409D7">
        <w:t>can</w:t>
      </w:r>
      <w:r>
        <w:t xml:space="preserve"> </w:t>
      </w:r>
      <w:r w:rsidR="00C841D9" w:rsidRPr="00F409D7">
        <w:t>only</w:t>
      </w:r>
      <w:r>
        <w:t xml:space="preserve"> </w:t>
      </w:r>
      <w:r w:rsidR="00C841D9" w:rsidRPr="00F409D7">
        <w:t>conquer</w:t>
      </w:r>
      <w:r>
        <w:t xml:space="preserve"> </w:t>
      </w:r>
      <w:r w:rsidR="00C841D9" w:rsidRPr="00F409D7">
        <w:t>by</w:t>
      </w:r>
      <w:r>
        <w:t xml:space="preserve"> </w:t>
      </w:r>
      <w:r w:rsidR="00C841D9" w:rsidRPr="00F409D7">
        <w:t>love,</w:t>
      </w:r>
      <w:r>
        <w:t xml:space="preserve">” </w:t>
      </w:r>
      <w:r w:rsidR="00C841D9" w:rsidRPr="00F409D7">
        <w:t>he</w:t>
      </w:r>
      <w:r>
        <w:t xml:space="preserve"> </w:t>
      </w:r>
      <w:r w:rsidR="00C841D9" w:rsidRPr="00F409D7">
        <w:t>insisted,</w:t>
      </w:r>
    </w:p>
    <w:p w:rsidR="006F2D1D" w:rsidRDefault="00F409D7" w:rsidP="006F2D1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“</w:t>
      </w:r>
      <w:r w:rsidR="00C841D9" w:rsidRPr="00F409D7">
        <w:rPr>
          <w:rFonts w:cs="Arial"/>
          <w:color w:val="000000"/>
          <w:szCs w:val="20"/>
        </w:rPr>
        <w:t>and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if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you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cease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fighting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the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persecution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will</w:t>
      </w:r>
    </w:p>
    <w:p w:rsidR="00C841D9" w:rsidRDefault="00C841D9" w:rsidP="006F2D1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die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out.</w:t>
      </w:r>
      <w:r w:rsidR="00F409D7">
        <w:rPr>
          <w:rFonts w:cs="Arial"/>
          <w:color w:val="000000"/>
          <w:szCs w:val="20"/>
        </w:rPr>
        <w:t>”</w:t>
      </w:r>
    </w:p>
    <w:p w:rsidR="006F2D1D" w:rsidRPr="00F409D7" w:rsidRDefault="006F2D1D" w:rsidP="006F2D1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6F2D1D" w:rsidRDefault="00C841D9" w:rsidP="006F2D1D">
      <w:pPr>
        <w:pStyle w:val="Text"/>
      </w:pPr>
      <w:r w:rsidRPr="00F409D7">
        <w:t>This</w:t>
      </w:r>
      <w:r w:rsidR="00F409D7">
        <w:t xml:space="preserve"> </w:t>
      </w:r>
      <w:r w:rsidRPr="00F409D7">
        <w:t>promise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literally</w:t>
      </w:r>
      <w:r w:rsidR="00F409D7">
        <w:t xml:space="preserve"> </w:t>
      </w:r>
      <w:r w:rsidRPr="00F409D7">
        <w:t>fulfilled,</w:t>
      </w:r>
      <w:r w:rsidR="00F409D7">
        <w:t xml:space="preserve"> </w:t>
      </w:r>
      <w:r w:rsidRPr="00F409D7">
        <w:t>so</w:t>
      </w:r>
      <w:r w:rsidR="00F409D7">
        <w:t xml:space="preserve"> </w:t>
      </w:r>
      <w:r w:rsidRPr="00F409D7">
        <w:t>that</w:t>
      </w:r>
    </w:p>
    <w:p w:rsidR="006F2D1D" w:rsidRDefault="00C841D9" w:rsidP="006F2D1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</w:p>
    <w:p w:rsidR="006F2D1D" w:rsidRDefault="00C841D9" w:rsidP="006F2D1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1892,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persecution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6F2D1D" w:rsidRDefault="00F409D7" w:rsidP="006F2D1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“</w:t>
      </w:r>
      <w:r w:rsidR="00C841D9" w:rsidRPr="00F409D7">
        <w:rPr>
          <w:rFonts w:cs="Arial"/>
          <w:color w:val="000000"/>
          <w:szCs w:val="20"/>
        </w:rPr>
        <w:t>friends.</w:t>
      </w:r>
      <w:r>
        <w:rPr>
          <w:rFonts w:cs="Arial"/>
          <w:color w:val="000000"/>
          <w:szCs w:val="20"/>
        </w:rPr>
        <w:t xml:space="preserve">” </w:t>
      </w:r>
      <w:r w:rsidR="006F2D1D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The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reverence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of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the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people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for</w:t>
      </w:r>
    </w:p>
    <w:p w:rsidR="006F2D1D" w:rsidRDefault="00C841D9" w:rsidP="006F2D1D">
      <w:pPr>
        <w:widowControl/>
        <w:kinsoku/>
        <w:overflowPunct/>
        <w:textAlignment w:val="auto"/>
        <w:rPr>
          <w:rFonts w:cs="Arial"/>
          <w:i/>
          <w:iCs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expressed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wish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6F2D1D">
        <w:rPr>
          <w:rFonts w:cs="Arial"/>
          <w:i/>
          <w:iCs/>
          <w:color w:val="000000"/>
          <w:szCs w:val="20"/>
        </w:rPr>
        <w:t>Blessed</w:t>
      </w:r>
      <w:r w:rsidR="00F409D7" w:rsidRPr="006F2D1D">
        <w:rPr>
          <w:rFonts w:cs="Arial"/>
          <w:i/>
          <w:iCs/>
          <w:color w:val="000000"/>
          <w:szCs w:val="20"/>
        </w:rPr>
        <w:t xml:space="preserve"> </w:t>
      </w:r>
      <w:r w:rsidRPr="006F2D1D">
        <w:rPr>
          <w:rFonts w:cs="Arial"/>
          <w:i/>
          <w:iCs/>
          <w:color w:val="000000"/>
          <w:szCs w:val="20"/>
        </w:rPr>
        <w:t>Perfection</w:t>
      </w:r>
    </w:p>
    <w:p w:rsidR="006F2D1D" w:rsidRDefault="00C841D9" w:rsidP="006F2D1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lovingly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termed,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rendered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</w:p>
    <w:p w:rsidR="00EF77C8" w:rsidRDefault="00C841D9" w:rsidP="006F2D1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immediately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obedient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desire,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</w:t>
      </w:r>
      <w:r w:rsidR="00EF77C8">
        <w:rPr>
          <w:rFonts w:cs="Arial"/>
          <w:color w:val="000000"/>
          <w:szCs w:val="20"/>
        </w:rPr>
        <w:t>-</w:t>
      </w:r>
    </w:p>
    <w:p w:rsidR="006F2D1D" w:rsidRDefault="00C841D9" w:rsidP="006F2D1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lowing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anecdote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illustrates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powerful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C841D9" w:rsidRDefault="00C841D9" w:rsidP="006F2D1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influence.</w:t>
      </w:r>
    </w:p>
    <w:p w:rsidR="006F2D1D" w:rsidRPr="00F409D7" w:rsidRDefault="006F2D1D" w:rsidP="006F2D1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6F2D1D" w:rsidRDefault="00C841D9" w:rsidP="006F2D1D">
      <w:pPr>
        <w:pStyle w:val="Text"/>
      </w:pPr>
      <w:r w:rsidRPr="00F409D7">
        <w:t>There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one</w:t>
      </w:r>
      <w:r w:rsidR="00F409D7">
        <w:t xml:space="preserve"> </w:t>
      </w:r>
      <w:r w:rsidRPr="00F409D7">
        <w:t>leader</w:t>
      </w:r>
      <w:r w:rsidR="00F409D7">
        <w:t xml:space="preserve"> </w:t>
      </w:r>
      <w:r w:rsidRPr="00F409D7">
        <w:t>among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oppressed</w:t>
      </w:r>
    </w:p>
    <w:p w:rsidR="00EF77C8" w:rsidRDefault="00C841D9" w:rsidP="006F2D1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people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successful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gen</w:t>
      </w:r>
      <w:r w:rsidR="00EF77C8">
        <w:rPr>
          <w:rFonts w:cs="Arial"/>
          <w:color w:val="000000"/>
          <w:szCs w:val="20"/>
        </w:rPr>
        <w:t>-</w:t>
      </w:r>
    </w:p>
    <w:p w:rsidR="006F2D1D" w:rsidRDefault="00C841D9" w:rsidP="006F2D1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eralship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outlawed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religionaries,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6F2D1D" w:rsidRDefault="00C841D9" w:rsidP="006F2D1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again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enabled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evade</w:t>
      </w:r>
    </w:p>
    <w:p w:rsidR="006F2D1D" w:rsidRDefault="00C841D9" w:rsidP="006F2D1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overcome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Shah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troopers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last</w:t>
      </w:r>
    </w:p>
    <w:p w:rsidR="006F2D1D" w:rsidRDefault="00C841D9" w:rsidP="006F2D1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constantly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watch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At</w:t>
      </w:r>
    </w:p>
    <w:p w:rsidR="00EF77C8" w:rsidRDefault="00C841D9" w:rsidP="006F2D1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length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regiment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cavalry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discovered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lit</w:t>
      </w:r>
      <w:r w:rsidR="00EF77C8">
        <w:rPr>
          <w:rFonts w:cs="Arial"/>
          <w:color w:val="000000"/>
          <w:szCs w:val="20"/>
        </w:rPr>
        <w:t>-</w:t>
      </w:r>
    </w:p>
    <w:p w:rsidR="00C841D9" w:rsidRPr="00F409D7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persecuted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outcasts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fast-</w:t>
      </w:r>
    </w:p>
    <w:p w:rsidR="006F2D1D" w:rsidRDefault="006F2D1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6F2D1D" w:rsidRDefault="00C841D9" w:rsidP="006F2D1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ness,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skirmish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imminent,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though</w:t>
      </w:r>
    </w:p>
    <w:p w:rsidR="006F2D1D" w:rsidRDefault="00C841D9" w:rsidP="006F2D1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soldiers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hoped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capture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6F2D1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end.</w:t>
      </w:r>
    </w:p>
    <w:p w:rsidR="006F2D1D" w:rsidRPr="00F409D7" w:rsidRDefault="006F2D1D" w:rsidP="006F2D1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6F2D1D" w:rsidRDefault="00C841D9" w:rsidP="006F2D1D">
      <w:pPr>
        <w:pStyle w:val="Text"/>
      </w:pPr>
      <w:r w:rsidRPr="00F409D7">
        <w:t>Meanwhile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tablet</w:t>
      </w:r>
      <w:r w:rsidR="00F409D7">
        <w:t xml:space="preserve"> </w:t>
      </w:r>
      <w:r w:rsidRPr="00F409D7">
        <w:t>or</w:t>
      </w:r>
      <w:r w:rsidR="00F409D7">
        <w:t xml:space="preserve"> </w:t>
      </w:r>
      <w:r w:rsidRPr="00F409D7">
        <w:t>letter</w:t>
      </w:r>
      <w:r w:rsidR="00F409D7">
        <w:t xml:space="preserve"> </w:t>
      </w:r>
      <w:r w:rsidRPr="00F409D7">
        <w:t>from</w:t>
      </w:r>
      <w:r w:rsidR="00F409D7">
        <w:t xml:space="preserve"> </w:t>
      </w:r>
      <w:r w:rsidRPr="00F409D7">
        <w:t>Baha</w:t>
      </w:r>
    </w:p>
    <w:p w:rsidR="006F2D1D" w:rsidRDefault="00C841D9" w:rsidP="006F2D1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leader,</w:t>
      </w:r>
    </w:p>
    <w:p w:rsidR="006F2D1D" w:rsidRDefault="00C841D9" w:rsidP="006F2D1D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counseled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submission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tortured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country,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success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cause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writings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full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power,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impossible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</w:p>
    <w:p w:rsidR="00EF77C8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profound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</w:t>
      </w:r>
      <w:r w:rsidR="00EF77C8">
        <w:rPr>
          <w:rFonts w:cs="Arial"/>
          <w:color w:val="000000"/>
          <w:szCs w:val="20"/>
        </w:rPr>
        <w:t>-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sciousness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inspiration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easy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EF77C8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imagine,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therefore,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deeply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touched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EF77C8">
        <w:rPr>
          <w:rFonts w:cs="Arial"/>
          <w:color w:val="000000"/>
          <w:szCs w:val="20"/>
        </w:rPr>
        <w:t>-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dividual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receiving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eloquent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epistles,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</w:p>
    <w:p w:rsidR="00C841D9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addressed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directly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himself.</w:t>
      </w:r>
    </w:p>
    <w:p w:rsidR="00F56754" w:rsidRPr="00F409D7" w:rsidRDefault="00F56754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F56754" w:rsidRDefault="00C841D9" w:rsidP="00F56754">
      <w:pPr>
        <w:pStyle w:val="Text"/>
      </w:pPr>
      <w:r w:rsidRPr="00F409D7">
        <w:t>The</w:t>
      </w:r>
      <w:r w:rsidR="00F409D7">
        <w:t xml:space="preserve"> </w:t>
      </w:r>
      <w:r w:rsidRPr="00F409D7">
        <w:t>leader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question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so</w:t>
      </w:r>
      <w:r w:rsidR="00F409D7">
        <w:t xml:space="preserve"> </w:t>
      </w:r>
      <w:r w:rsidRPr="00F409D7">
        <w:t>stirred</w:t>
      </w:r>
      <w:r w:rsidR="00F409D7">
        <w:t xml:space="preserve"> </w:t>
      </w:r>
      <w:r w:rsidRPr="00F409D7">
        <w:t>at</w:t>
      </w:r>
      <w:r w:rsidR="00F409D7">
        <w:t xml:space="preserve"> </w:t>
      </w:r>
      <w:r w:rsidRPr="00F409D7">
        <w:t>the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perusal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communication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spiritual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reflecting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moment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suddenly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stuck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sleeve,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turning,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left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companions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walked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toward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F77C8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watching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enemy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approached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</w:t>
      </w:r>
      <w:r w:rsidR="00EF77C8">
        <w:rPr>
          <w:rFonts w:cs="Arial"/>
          <w:color w:val="000000"/>
          <w:szCs w:val="20"/>
        </w:rPr>
        <w:t>-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manding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officer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hostile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tendered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sword,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request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companions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might</w:t>
      </w:r>
    </w:p>
    <w:p w:rsidR="00C841D9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allowed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free.</w:t>
      </w:r>
    </w:p>
    <w:p w:rsidR="00F56754" w:rsidRPr="00F409D7" w:rsidRDefault="00F56754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F56754" w:rsidRDefault="00C841D9" w:rsidP="00F56754">
      <w:pPr>
        <w:pStyle w:val="Text"/>
      </w:pPr>
      <w:r w:rsidRPr="00F409D7">
        <w:t>The</w:t>
      </w:r>
      <w:r w:rsidR="00F409D7">
        <w:t xml:space="preserve"> </w:t>
      </w:r>
      <w:r w:rsidRPr="00F409D7">
        <w:t>captain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troop</w:t>
      </w:r>
      <w:r w:rsidR="00F409D7">
        <w:t xml:space="preserve"> </w:t>
      </w:r>
      <w:r w:rsidRPr="00F409D7">
        <w:t>took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sword,</w:t>
      </w:r>
    </w:p>
    <w:p w:rsidR="00C841D9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delighted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easy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conquest,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exclaimed:</w:t>
      </w:r>
    </w:p>
    <w:p w:rsidR="00F56754" w:rsidRPr="00F409D7" w:rsidRDefault="00F56754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Pr="00F409D7" w:rsidRDefault="00F409D7" w:rsidP="00F56754">
      <w:pPr>
        <w:pStyle w:val="Text"/>
      </w:pPr>
      <w:r>
        <w:t>“</w:t>
      </w:r>
      <w:r w:rsidR="00C841D9" w:rsidRPr="00F409D7">
        <w:t>How</w:t>
      </w:r>
      <w:r>
        <w:t xml:space="preserve"> </w:t>
      </w:r>
      <w:r w:rsidR="00C841D9" w:rsidRPr="00F409D7">
        <w:t>is</w:t>
      </w:r>
      <w:r>
        <w:t xml:space="preserve"> </w:t>
      </w:r>
      <w:r w:rsidR="00C841D9" w:rsidRPr="00F409D7">
        <w:t>this</w:t>
      </w:r>
      <w:r w:rsidR="00EF77C8">
        <w:t xml:space="preserve">?  </w:t>
      </w:r>
      <w:r w:rsidR="00C841D9" w:rsidRPr="00F409D7">
        <w:t>You</w:t>
      </w:r>
      <w:r>
        <w:t xml:space="preserve"> </w:t>
      </w:r>
      <w:r w:rsidR="00C841D9" w:rsidRPr="00F409D7">
        <w:t>are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man</w:t>
      </w:r>
      <w:r>
        <w:t xml:space="preserve"> </w:t>
      </w:r>
      <w:r w:rsidR="00C841D9" w:rsidRPr="00F409D7">
        <w:t>I</w:t>
      </w:r>
      <w:r>
        <w:t xml:space="preserve"> </w:t>
      </w:r>
      <w:r w:rsidR="00C841D9" w:rsidRPr="00F409D7">
        <w:t>most</w:t>
      </w:r>
    </w:p>
    <w:p w:rsidR="00F56754" w:rsidRDefault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dreaded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meet,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turned</w:t>
      </w:r>
    </w:p>
    <w:p w:rsidR="00C841D9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coward!</w:t>
      </w:r>
      <w:r w:rsidR="00F409D7">
        <w:rPr>
          <w:rFonts w:cs="Arial"/>
          <w:color w:val="000000"/>
          <w:szCs w:val="20"/>
        </w:rPr>
        <w:t>”</w:t>
      </w:r>
    </w:p>
    <w:p w:rsidR="00F56754" w:rsidRPr="00F409D7" w:rsidRDefault="00F56754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F409D7" w:rsidP="00F56754">
      <w:pPr>
        <w:pStyle w:val="Text"/>
      </w:pPr>
      <w:r>
        <w:t>“</w:t>
      </w:r>
      <w:r w:rsidR="00C841D9" w:rsidRPr="00F409D7">
        <w:t>It</w:t>
      </w:r>
      <w:r>
        <w:t xml:space="preserve"> </w:t>
      </w:r>
      <w:r w:rsidR="00C841D9" w:rsidRPr="00F409D7">
        <w:t>is</w:t>
      </w:r>
      <w:r>
        <w:t xml:space="preserve"> </w:t>
      </w:r>
      <w:r w:rsidR="00C841D9" w:rsidRPr="00F409D7">
        <w:t>not</w:t>
      </w:r>
      <w:r>
        <w:t xml:space="preserve"> </w:t>
      </w:r>
      <w:r w:rsidR="00C841D9" w:rsidRPr="00F409D7">
        <w:t>fear</w:t>
      </w:r>
      <w:r>
        <w:t xml:space="preserve"> </w:t>
      </w:r>
      <w:r w:rsidR="00C841D9" w:rsidRPr="00F409D7">
        <w:t>of</w:t>
      </w:r>
      <w:r>
        <w:t xml:space="preserve"> </w:t>
      </w:r>
      <w:r w:rsidR="00C841D9" w:rsidRPr="00F409D7">
        <w:t>you</w:t>
      </w:r>
      <w:r>
        <w:t xml:space="preserve"> </w:t>
      </w:r>
      <w:r w:rsidR="00C841D9" w:rsidRPr="00F409D7">
        <w:t>that</w:t>
      </w:r>
      <w:r>
        <w:t xml:space="preserve"> </w:t>
      </w:r>
      <w:r w:rsidR="00C841D9" w:rsidRPr="00F409D7">
        <w:t>has</w:t>
      </w:r>
      <w:r>
        <w:t xml:space="preserve"> </w:t>
      </w:r>
      <w:r w:rsidR="00C841D9" w:rsidRPr="00F409D7">
        <w:t>made</w:t>
      </w:r>
      <w:r>
        <w:t xml:space="preserve"> </w:t>
      </w:r>
      <w:r w:rsidR="00C841D9" w:rsidRPr="00F409D7">
        <w:t>me</w:t>
      </w:r>
      <w:r>
        <w:t xml:space="preserve"> </w:t>
      </w:r>
      <w:r w:rsidR="00C841D9" w:rsidRPr="00F409D7">
        <w:t>re</w:t>
      </w:r>
      <w:r w:rsidR="00EF77C8">
        <w:t>-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linquish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sword,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replied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persecuted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man,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mightier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conquered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me!</w:t>
      </w:r>
      <w:r w:rsidR="00F409D7">
        <w:rPr>
          <w:rFonts w:cs="Arial"/>
          <w:color w:val="000000"/>
          <w:szCs w:val="20"/>
        </w:rPr>
        <w:t>”</w:t>
      </w:r>
      <w:r w:rsidR="00F56754">
        <w:rPr>
          <w:rFonts w:cs="Arial"/>
          <w:color w:val="000000"/>
          <w:szCs w:val="20"/>
        </w:rPr>
        <w:t xml:space="preserve"> 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drawing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letter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sleeve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extended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</w:p>
    <w:p w:rsidR="00C841D9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officer.</w:t>
      </w:r>
    </w:p>
    <w:p w:rsidR="00F56754" w:rsidRPr="00F409D7" w:rsidRDefault="00F56754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F56754">
      <w:pPr>
        <w:pStyle w:val="Text"/>
      </w:pPr>
      <w:r w:rsidRPr="00F409D7">
        <w:t>The</w:t>
      </w:r>
      <w:r w:rsidR="00F409D7">
        <w:t xml:space="preserve"> </w:t>
      </w:r>
      <w:r w:rsidRPr="00F409D7">
        <w:t>latter</w:t>
      </w:r>
      <w:r w:rsidR="00F409D7">
        <w:t xml:space="preserve"> </w:t>
      </w:r>
      <w:r w:rsidRPr="00F409D7">
        <w:t>read</w:t>
      </w:r>
      <w:r w:rsidR="00F409D7">
        <w:t xml:space="preserve"> </w:t>
      </w:r>
      <w:r w:rsidRPr="00F409D7">
        <w:t>it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his</w:t>
      </w:r>
      <w:r w:rsidR="00F409D7">
        <w:t xml:space="preserve"> </w:t>
      </w:r>
      <w:r w:rsidRPr="00F409D7">
        <w:t>turn,</w:t>
      </w:r>
      <w:r w:rsidR="00F409D7">
        <w:t xml:space="preserve"> </w:t>
      </w:r>
      <w:r w:rsidRPr="00F409D7">
        <w:t>found</w:t>
      </w:r>
      <w:r w:rsidR="00F409D7">
        <w:t xml:space="preserve"> </w:t>
      </w:r>
      <w:r w:rsidRPr="00F409D7">
        <w:t>it</w:t>
      </w:r>
      <w:r w:rsidR="00F409D7">
        <w:t xml:space="preserve"> </w:t>
      </w:r>
      <w:r w:rsidRPr="00F409D7">
        <w:t>dif</w:t>
      </w:r>
      <w:r w:rsidR="00EF77C8"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ficult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clearly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moment,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return</w:t>
      </w:r>
      <w:r w:rsidR="00EF77C8">
        <w:rPr>
          <w:rFonts w:cs="Arial"/>
          <w:color w:val="000000"/>
          <w:szCs w:val="20"/>
        </w:rPr>
        <w:t>-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prisoner,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remarked,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</w:p>
    <w:p w:rsidR="00C841D9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arrest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protected!</w:t>
      </w:r>
      <w:r w:rsidR="00F409D7">
        <w:rPr>
          <w:rFonts w:cs="Arial"/>
          <w:color w:val="000000"/>
          <w:szCs w:val="20"/>
        </w:rPr>
        <w:t>”</w:t>
      </w:r>
    </w:p>
    <w:p w:rsidR="00F56754" w:rsidRPr="00F409D7" w:rsidRDefault="00F56754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F56754" w:rsidRDefault="00C841D9" w:rsidP="00F56754">
      <w:pPr>
        <w:pStyle w:val="Text"/>
      </w:pPr>
      <w:r w:rsidRPr="00F409D7">
        <w:t>Then</w:t>
      </w:r>
      <w:r w:rsidR="00F409D7">
        <w:t xml:space="preserve"> </w:t>
      </w:r>
      <w:r w:rsidRPr="00F409D7">
        <w:t>springing</w:t>
      </w:r>
      <w:r w:rsidR="00F409D7">
        <w:t xml:space="preserve"> </w:t>
      </w:r>
      <w:r w:rsidRPr="00F409D7">
        <w:t>upon</w:t>
      </w:r>
      <w:r w:rsidR="00F409D7">
        <w:t xml:space="preserve"> </w:t>
      </w:r>
      <w:r w:rsidRPr="00F409D7">
        <w:t>his</w:t>
      </w:r>
      <w:r w:rsidR="00F409D7">
        <w:t xml:space="preserve"> </w:t>
      </w:r>
      <w:r w:rsidRPr="00F409D7">
        <w:t>horse</w:t>
      </w:r>
      <w:r w:rsidR="00F409D7">
        <w:t xml:space="preserve"> </w:t>
      </w:r>
      <w:r w:rsidRPr="00F409D7">
        <w:t>he</w:t>
      </w:r>
      <w:r w:rsidR="00F409D7">
        <w:t xml:space="preserve"> </w:t>
      </w:r>
      <w:r w:rsidRPr="00F409D7">
        <w:t>led</w:t>
      </w:r>
      <w:r w:rsidR="00F409D7">
        <w:t xml:space="preserve"> </w:t>
      </w:r>
      <w:r w:rsidRPr="00F409D7">
        <w:t>his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troop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away,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little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outcasts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moment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recipient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letter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martyrdom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shortly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afterward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determined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prove</w:t>
      </w:r>
    </w:p>
    <w:p w:rsidR="00EF77C8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shrunk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glorious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tiny.</w:t>
      </w:r>
    </w:p>
    <w:p w:rsidR="00F56754" w:rsidRPr="00F409D7" w:rsidRDefault="00F56754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F56754" w:rsidRDefault="00C841D9" w:rsidP="00F56754">
      <w:pPr>
        <w:pStyle w:val="Text"/>
      </w:pPr>
      <w:r w:rsidRPr="00F409D7">
        <w:t>The</w:t>
      </w:r>
      <w:r w:rsidR="00F409D7">
        <w:t xml:space="preserve"> </w:t>
      </w:r>
      <w:r w:rsidRPr="00F409D7">
        <w:t>words</w:t>
      </w:r>
      <w:r w:rsidR="00F409D7">
        <w:t xml:space="preserve"> </w:t>
      </w:r>
      <w:r w:rsidRPr="00F409D7">
        <w:t>unity</w:t>
      </w:r>
      <w:r w:rsidR="00F409D7">
        <w:t xml:space="preserve"> </w:t>
      </w:r>
      <w:r w:rsidRPr="00F409D7">
        <w:t>and</w:t>
      </w:r>
      <w:r w:rsidR="00F409D7">
        <w:t xml:space="preserve"> </w:t>
      </w:r>
      <w:r w:rsidRPr="00F409D7">
        <w:t>equality</w:t>
      </w:r>
      <w:r w:rsidR="00F409D7">
        <w:t xml:space="preserve"> </w:t>
      </w:r>
      <w:r w:rsidRPr="00F409D7">
        <w:t>were</w:t>
      </w:r>
      <w:r w:rsidR="00F409D7">
        <w:t xml:space="preserve"> </w:t>
      </w:r>
      <w:r w:rsidRPr="00F409D7">
        <w:t>even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constantly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lips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</w:p>
    <w:p w:rsidR="00EF77C8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pris</w:t>
      </w:r>
      <w:r w:rsidR="00EF77C8">
        <w:rPr>
          <w:rFonts w:cs="Arial"/>
          <w:color w:val="000000"/>
          <w:szCs w:val="20"/>
        </w:rPr>
        <w:t>-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taken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first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Bagdad,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Adrianople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Constantinople,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finally,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1868,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prison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Syria,</w:t>
      </w:r>
    </w:p>
    <w:p w:rsidR="00EF77C8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1892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pano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rama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unfolding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EF77C8">
        <w:rPr>
          <w:rFonts w:cs="Arial"/>
          <w:color w:val="000000"/>
          <w:szCs w:val="20"/>
        </w:rPr>
        <w:t>-</w:t>
      </w:r>
    </w:p>
    <w:p w:rsidR="00C841D9" w:rsidRPr="00F409D7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eyes,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streets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Paris,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London,</w:t>
      </w:r>
    </w:p>
    <w:p w:rsidR="00F56754" w:rsidRDefault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St</w:t>
      </w:r>
      <w:r w:rsidR="00F409D7">
        <w:rPr>
          <w:rFonts w:cs="Arial"/>
          <w:color w:val="000000"/>
          <w:szCs w:val="20"/>
        </w:rPr>
        <w:t xml:space="preserve">. </w:t>
      </w:r>
      <w:r w:rsidRPr="00F409D7">
        <w:rPr>
          <w:rFonts w:cs="Arial"/>
          <w:color w:val="000000"/>
          <w:szCs w:val="20"/>
        </w:rPr>
        <w:t>Petersburg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York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appeared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</w:p>
    <w:p w:rsidR="00C841D9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familiar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walls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prison.</w:t>
      </w:r>
    </w:p>
    <w:p w:rsidR="00F56754" w:rsidRPr="00F409D7" w:rsidRDefault="00F56754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F56754" w:rsidRDefault="00C841D9" w:rsidP="00F56754">
      <w:pPr>
        <w:pStyle w:val="Text"/>
      </w:pPr>
      <w:r w:rsidRPr="00F409D7">
        <w:t>The</w:t>
      </w:r>
      <w:r w:rsidR="00F409D7">
        <w:t xml:space="preserve"> </w:t>
      </w:r>
      <w:r w:rsidRPr="00F409D7">
        <w:t>sufferings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man</w:t>
      </w:r>
      <w:r w:rsidR="00F409D7">
        <w:t xml:space="preserve"> </w:t>
      </w:r>
      <w:r w:rsidRPr="00F409D7">
        <w:t>were</w:t>
      </w:r>
      <w:r w:rsidR="00F409D7">
        <w:t xml:space="preserve"> </w:t>
      </w:r>
      <w:r w:rsidRPr="00F409D7">
        <w:t>constantly</w:t>
      </w:r>
      <w:r w:rsidR="00F409D7">
        <w:t xml:space="preserve"> </w:t>
      </w:r>
      <w:r w:rsidRPr="00F409D7">
        <w:t>in</w:t>
      </w:r>
    </w:p>
    <w:p w:rsidR="00EF77C8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thoughts,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taught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suffer</w:t>
      </w:r>
      <w:r w:rsidR="00EF77C8">
        <w:rPr>
          <w:rFonts w:cs="Arial"/>
          <w:color w:val="000000"/>
          <w:szCs w:val="20"/>
        </w:rPr>
        <w:t>-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obliterated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establishment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justice,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attainment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most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Peace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dreamed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told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Professor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Brown</w:t>
      </w:r>
      <w:ins w:id="14" w:author="Michael" w:date="2014-05-03T14:51:00Z">
        <w:r w:rsidR="00F56754">
          <w:rPr>
            <w:rFonts w:cs="Arial"/>
            <w:color w:val="000000"/>
            <w:szCs w:val="20"/>
          </w:rPr>
          <w:t>e</w:t>
        </w:r>
      </w:ins>
      <w:r w:rsidRPr="00F409D7">
        <w:rPr>
          <w:rFonts w:cs="Arial"/>
          <w:color w:val="000000"/>
          <w:szCs w:val="20"/>
        </w:rPr>
        <w:t>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Cambridge,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visited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1891,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essence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teachings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contained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Sermon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Mount,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literal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interpretation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disciples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practice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element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divine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commands,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insisted,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thousand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spoken,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social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system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universe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planned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opposite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lines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considered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crank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fanatic</w:t>
      </w:r>
    </w:p>
    <w:p w:rsidR="00EF77C8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endeavors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followers!</w:t>
      </w:r>
    </w:p>
    <w:p w:rsidR="00F56754" w:rsidRPr="00F409D7" w:rsidRDefault="00F56754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F56754" w:rsidRDefault="00C841D9" w:rsidP="00F56754">
      <w:pPr>
        <w:pStyle w:val="Text"/>
      </w:pPr>
      <w:r w:rsidRPr="00F409D7">
        <w:t>Baha</w:t>
      </w:r>
      <w:r w:rsidR="00F409D7">
        <w:t xml:space="preserve"> </w:t>
      </w:r>
      <w:r w:rsidRPr="00F409D7">
        <w:t>Ullah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regarded</w:t>
      </w:r>
      <w:r w:rsidR="00F409D7">
        <w:t xml:space="preserve"> </w:t>
      </w:r>
      <w:r w:rsidRPr="00F409D7">
        <w:t>by</w:t>
      </w:r>
      <w:r w:rsidR="00F409D7">
        <w:t xml:space="preserve"> </w:t>
      </w:r>
      <w:r w:rsidRPr="00F409D7">
        <w:t>his</w:t>
      </w:r>
      <w:r w:rsidR="00F409D7">
        <w:t xml:space="preserve"> </w:t>
      </w:r>
      <w:r w:rsidRPr="00F409D7">
        <w:t>people</w:t>
      </w:r>
      <w:r w:rsidR="00F409D7">
        <w:t xml:space="preserve"> </w:t>
      </w:r>
      <w:r w:rsidRPr="00F409D7">
        <w:t>as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bringing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fulfilment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promise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establish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kingdom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They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realize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kingdom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one,</w:t>
      </w:r>
    </w:p>
    <w:p w:rsidR="00EF77C8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dynamically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</w:t>
      </w:r>
      <w:r w:rsidR="00EF77C8">
        <w:rPr>
          <w:rFonts w:cs="Arial"/>
          <w:color w:val="000000"/>
          <w:szCs w:val="20"/>
        </w:rPr>
        <w:t>-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conditions,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interpretation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F56754" w:rsidRDefault="00F409D7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“</w:t>
      </w:r>
      <w:r w:rsidR="00C841D9" w:rsidRPr="00F409D7">
        <w:rPr>
          <w:rFonts w:cs="Arial"/>
          <w:color w:val="000000"/>
          <w:szCs w:val="20"/>
        </w:rPr>
        <w:t>Coming</w:t>
      </w:r>
      <w:r>
        <w:rPr>
          <w:rFonts w:cs="Arial"/>
          <w:color w:val="000000"/>
          <w:szCs w:val="20"/>
        </w:rPr>
        <w:t xml:space="preserve">” </w:t>
      </w:r>
      <w:r w:rsidR="00C841D9" w:rsidRPr="00F409D7">
        <w:rPr>
          <w:rFonts w:cs="Arial"/>
          <w:color w:val="000000"/>
          <w:szCs w:val="20"/>
        </w:rPr>
        <w:t>is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somewhat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different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from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that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of</w:t>
      </w:r>
    </w:p>
    <w:p w:rsidR="00C841D9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Christian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church.</w:t>
      </w:r>
    </w:p>
    <w:p w:rsidR="00F56754" w:rsidRPr="00F409D7" w:rsidRDefault="00F56754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F56754" w:rsidRDefault="00C841D9" w:rsidP="00F56754">
      <w:pPr>
        <w:pStyle w:val="Text"/>
      </w:pPr>
      <w:r w:rsidRPr="00F409D7">
        <w:t>When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spirit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God</w:t>
      </w:r>
      <w:r w:rsidR="00F409D7">
        <w:t xml:space="preserve"> </w:t>
      </w:r>
      <w:r w:rsidRPr="00F409D7">
        <w:t>rests</w:t>
      </w:r>
      <w:r w:rsidR="00F409D7">
        <w:t xml:space="preserve"> </w:t>
      </w:r>
      <w:r w:rsidRPr="00F409D7">
        <w:t>upon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man,</w:t>
      </w:r>
    </w:p>
    <w:p w:rsidR="00C841D9" w:rsidRPr="00F409D7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Teachers,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receives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pro-</w:t>
      </w:r>
    </w:p>
    <w:p w:rsidR="00F56754" w:rsidRDefault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phetic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gift,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becomes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divine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Messenger,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divine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Messengers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appearing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again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barbarism,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EF77C8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given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constantly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</w:t>
      </w:r>
      <w:r w:rsidR="00EF77C8">
        <w:rPr>
          <w:rFonts w:cs="Arial"/>
          <w:color w:val="000000"/>
          <w:szCs w:val="20"/>
        </w:rPr>
        <w:t>-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ception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speaks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group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instance,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whose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message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Breath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renders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different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peculiarity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human</w:t>
      </w:r>
    </w:p>
    <w:p w:rsidR="00C841D9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birth.</w:t>
      </w:r>
    </w:p>
    <w:p w:rsidR="00F56754" w:rsidRPr="00F409D7" w:rsidRDefault="00F56754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F56754">
      <w:pPr>
        <w:pStyle w:val="Text"/>
      </w:pPr>
      <w:r w:rsidRPr="00F409D7">
        <w:t>Thus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Bab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descendant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Moham</w:t>
      </w:r>
      <w:r w:rsidR="00EF77C8">
        <w:t>-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prophet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</w:p>
    <w:p w:rsidR="00EF77C8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kindred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</w:t>
      </w:r>
      <w:r w:rsidR="00EF77C8">
        <w:rPr>
          <w:rFonts w:cs="Arial"/>
          <w:color w:val="000000"/>
          <w:szCs w:val="20"/>
        </w:rPr>
        <w:t>-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minated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until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fulfill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prophecy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returning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Imaum,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prophecy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flesh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Imaum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spoke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first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voiced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</w:p>
    <w:p w:rsidR="00C841D9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both,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</w:t>
      </w:r>
      <w:r w:rsidR="00F56754">
        <w:rPr>
          <w:rFonts w:cs="Arial"/>
          <w:color w:val="000000"/>
          <w:szCs w:val="20"/>
        </w:rPr>
        <w:t>e</w:t>
      </w:r>
      <w:r w:rsidRPr="00F409D7">
        <w:rPr>
          <w:rFonts w:cs="Arial"/>
          <w:color w:val="000000"/>
          <w:szCs w:val="20"/>
        </w:rPr>
        <w:t>ll.</w:t>
      </w:r>
    </w:p>
    <w:p w:rsidR="00F56754" w:rsidRPr="00F409D7" w:rsidRDefault="00F56754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F56754">
      <w:pPr>
        <w:pStyle w:val="Text"/>
      </w:pPr>
      <w:r w:rsidRPr="00F409D7">
        <w:t>So</w:t>
      </w:r>
      <w:r w:rsidR="00F409D7">
        <w:t xml:space="preserve"> </w:t>
      </w:r>
      <w:r w:rsidRPr="00F409D7">
        <w:t>Christ</w:t>
      </w:r>
      <w:r w:rsidR="00F409D7">
        <w:t>’</w:t>
      </w:r>
      <w:r w:rsidRPr="00F409D7">
        <w:t>s</w:t>
      </w:r>
      <w:r w:rsidR="00F409D7">
        <w:t xml:space="preserve"> </w:t>
      </w:r>
      <w:r w:rsidRPr="00F409D7">
        <w:t>promise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come</w:t>
      </w:r>
      <w:r w:rsidR="00F409D7">
        <w:t xml:space="preserve"> </w:t>
      </w:r>
      <w:r w:rsidRPr="00F409D7">
        <w:t>again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ut</w:t>
      </w:r>
      <w:r w:rsidR="00EF77C8">
        <w:t>-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lips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Jesus,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Jesus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walk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earth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Christian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believed</w:t>
      </w:r>
      <w:r w:rsidR="00F409D7">
        <w:rPr>
          <w:rFonts w:cs="Arial"/>
          <w:color w:val="000000"/>
          <w:szCs w:val="20"/>
        </w:rPr>
        <w:t>.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Jesus,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rendered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Saviour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>.</w:t>
      </w:r>
    </w:p>
    <w:p w:rsidR="00EF77C8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</w:t>
      </w:r>
      <w:r w:rsidR="00EF77C8">
        <w:rPr>
          <w:rFonts w:cs="Arial"/>
          <w:color w:val="000000"/>
          <w:szCs w:val="20"/>
        </w:rPr>
        <w:t>-</w:t>
      </w:r>
    </w:p>
    <w:p w:rsidR="00C841D9" w:rsidRPr="00F409D7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F56754" w:rsidRDefault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it,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virgin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breathing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lips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Jesus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definite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promise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56754">
        <w:rPr>
          <w:rFonts w:cs="Arial"/>
          <w:i/>
          <w:iCs/>
          <w:color w:val="000000"/>
          <w:szCs w:val="20"/>
        </w:rPr>
        <w:t>Comforter</w:t>
      </w:r>
      <w:r w:rsidRPr="00F409D7">
        <w:rPr>
          <w:rFonts w:cs="Arial"/>
          <w:color w:val="000000"/>
          <w:szCs w:val="20"/>
        </w:rPr>
        <w:t>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F56754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56754">
        <w:rPr>
          <w:rFonts w:cs="Arial"/>
          <w:i/>
          <w:iCs/>
          <w:color w:val="000000"/>
          <w:szCs w:val="20"/>
        </w:rPr>
        <w:t>Prince</w:t>
      </w:r>
      <w:r w:rsidR="00F409D7" w:rsidRPr="00F56754">
        <w:rPr>
          <w:rFonts w:cs="Arial"/>
          <w:i/>
          <w:iCs/>
          <w:color w:val="000000"/>
          <w:szCs w:val="20"/>
        </w:rPr>
        <w:t xml:space="preserve"> </w:t>
      </w:r>
      <w:r w:rsidRPr="00F56754">
        <w:rPr>
          <w:rFonts w:cs="Arial"/>
          <w:i/>
          <w:iCs/>
          <w:color w:val="000000"/>
          <w:szCs w:val="20"/>
        </w:rPr>
        <w:t>of</w:t>
      </w:r>
      <w:r w:rsidR="00F409D7" w:rsidRPr="00F56754">
        <w:rPr>
          <w:rFonts w:cs="Arial"/>
          <w:i/>
          <w:iCs/>
          <w:color w:val="000000"/>
          <w:szCs w:val="20"/>
        </w:rPr>
        <w:t xml:space="preserve"> </w:t>
      </w:r>
      <w:r w:rsidRPr="00F56754">
        <w:rPr>
          <w:rFonts w:cs="Arial"/>
          <w:i/>
          <w:iCs/>
          <w:color w:val="000000"/>
          <w:szCs w:val="20"/>
        </w:rPr>
        <w:t>this</w:t>
      </w:r>
      <w:r w:rsidR="00F409D7" w:rsidRPr="00F56754">
        <w:rPr>
          <w:rFonts w:cs="Arial"/>
          <w:i/>
          <w:iCs/>
          <w:color w:val="000000"/>
          <w:szCs w:val="20"/>
        </w:rPr>
        <w:t xml:space="preserve"> </w:t>
      </w:r>
      <w:r w:rsidRPr="00F56754">
        <w:rPr>
          <w:rFonts w:cs="Arial"/>
          <w:i/>
          <w:iCs/>
          <w:color w:val="000000"/>
          <w:szCs w:val="20"/>
        </w:rPr>
        <w:t>World</w:t>
      </w:r>
      <w:r w:rsidRPr="00F409D7">
        <w:rPr>
          <w:rFonts w:cs="Arial"/>
          <w:color w:val="000000"/>
          <w:szCs w:val="20"/>
        </w:rPr>
        <w:t>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individual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</w:p>
    <w:p w:rsidR="00C841D9" w:rsidRDefault="00C841D9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bearer.</w:t>
      </w:r>
    </w:p>
    <w:p w:rsidR="00F56754" w:rsidRPr="00F409D7" w:rsidRDefault="00F56754" w:rsidP="00F5675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F56754" w:rsidRDefault="00C841D9" w:rsidP="00F56754">
      <w:pPr>
        <w:pStyle w:val="Text"/>
      </w:pPr>
      <w:r w:rsidRPr="00F409D7">
        <w:t>Christian</w:t>
      </w:r>
      <w:r w:rsidR="00F409D7">
        <w:t xml:space="preserve"> </w:t>
      </w:r>
      <w:r w:rsidRPr="00F409D7">
        <w:t>theology</w:t>
      </w:r>
      <w:r w:rsidR="00F409D7">
        <w:t xml:space="preserve"> </w:t>
      </w:r>
      <w:r w:rsidRPr="00F409D7">
        <w:t>has</w:t>
      </w:r>
      <w:r w:rsidR="00F409D7">
        <w:t xml:space="preserve"> </w:t>
      </w:r>
      <w:r w:rsidRPr="00F409D7">
        <w:t>familiarized</w:t>
      </w:r>
      <w:r w:rsidR="00F409D7">
        <w:t xml:space="preserve"> </w:t>
      </w:r>
      <w:r w:rsidRPr="00F409D7">
        <w:t>us</w:t>
      </w:r>
      <w:r w:rsidR="00F409D7">
        <w:t xml:space="preserve"> </w:t>
      </w:r>
      <w:r w:rsidRPr="00F409D7">
        <w:t>with</w:t>
      </w:r>
    </w:p>
    <w:p w:rsidR="002D4C41" w:rsidRDefault="00C841D9" w:rsidP="002D4C4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idea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</w:p>
    <w:p w:rsidR="002D4C41" w:rsidRDefault="00C841D9" w:rsidP="002D4C4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Saviour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2D4C41" w:rsidRDefault="00C841D9" w:rsidP="002D4C4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planned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Fall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eating</w:t>
      </w:r>
    </w:p>
    <w:p w:rsidR="002D4C41" w:rsidRDefault="00C841D9" w:rsidP="002D4C4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terrible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caused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</w:p>
    <w:p w:rsidR="002D4C41" w:rsidRDefault="00C841D9" w:rsidP="002D4C4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acute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indigestion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Adam</w:t>
      </w:r>
    </w:p>
    <w:p w:rsidR="00C841D9" w:rsidRDefault="00C841D9" w:rsidP="002D4C4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descendants.</w:t>
      </w:r>
    </w:p>
    <w:p w:rsidR="002D4C41" w:rsidRPr="00F409D7" w:rsidRDefault="002D4C41" w:rsidP="002D4C4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Pr="00F409D7" w:rsidRDefault="00F409D7" w:rsidP="002D4C41">
      <w:pPr>
        <w:pStyle w:val="Quote"/>
      </w:pPr>
      <w:r>
        <w:t>“</w:t>
      </w:r>
      <w:r w:rsidR="00C841D9" w:rsidRPr="00F409D7">
        <w:t>Oh,</w:t>
      </w:r>
      <w:r>
        <w:t xml:space="preserve"> </w:t>
      </w:r>
      <w:r w:rsidR="00C841D9" w:rsidRPr="00F409D7">
        <w:t>Thou</w:t>
      </w:r>
      <w:r>
        <w:t xml:space="preserve"> </w:t>
      </w:r>
      <w:r w:rsidR="00C841D9" w:rsidRPr="00F409D7">
        <w:t>who</w:t>
      </w:r>
      <w:r>
        <w:t xml:space="preserve"> </w:t>
      </w:r>
      <w:r w:rsidR="00C841D9" w:rsidRPr="00F409D7">
        <w:t>man</w:t>
      </w:r>
      <w:r>
        <w:t xml:space="preserve"> </w:t>
      </w:r>
      <w:r w:rsidR="00C841D9" w:rsidRPr="00F409D7">
        <w:t>of</w:t>
      </w:r>
      <w:r>
        <w:t xml:space="preserve"> </w:t>
      </w:r>
      <w:r w:rsidR="00C841D9" w:rsidRPr="00F409D7">
        <w:t>baser</w:t>
      </w:r>
      <w:r>
        <w:t xml:space="preserve"> </w:t>
      </w:r>
      <w:r w:rsidR="00C841D9" w:rsidRPr="00F409D7">
        <w:t>Earth</w:t>
      </w:r>
      <w:r>
        <w:t xml:space="preserve"> </w:t>
      </w:r>
      <w:r w:rsidR="00C841D9" w:rsidRPr="00F409D7">
        <w:t>didst</w:t>
      </w:r>
    </w:p>
    <w:p w:rsidR="00C841D9" w:rsidRDefault="002D4C41" w:rsidP="002D4C41">
      <w:pPr>
        <w:widowControl/>
        <w:tabs>
          <w:tab w:val="left" w:pos="851"/>
        </w:tabs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 w:rsidR="00C841D9" w:rsidRPr="00F409D7">
        <w:rPr>
          <w:rFonts w:cs="Arial"/>
          <w:color w:val="000000"/>
          <w:szCs w:val="20"/>
        </w:rPr>
        <w:t>make,</w:t>
      </w:r>
    </w:p>
    <w:p w:rsidR="002D4C41" w:rsidRDefault="00C841D9" w:rsidP="002D4C41">
      <w:pPr>
        <w:pStyle w:val="Quotects"/>
      </w:pPr>
      <w:r w:rsidRPr="00F409D7">
        <w:t>And</w:t>
      </w:r>
      <w:r w:rsidR="00F409D7">
        <w:t xml:space="preserve"> </w:t>
      </w:r>
      <w:r w:rsidRPr="00F409D7">
        <w:t>ev</w:t>
      </w:r>
      <w:r w:rsidR="00F409D7">
        <w:t>’</w:t>
      </w:r>
      <w:r w:rsidRPr="00F409D7">
        <w:t>n</w:t>
      </w:r>
      <w:r w:rsidR="00F409D7">
        <w:t xml:space="preserve"> </w:t>
      </w:r>
      <w:r w:rsidRPr="00F409D7">
        <w:t>with</w:t>
      </w:r>
      <w:r w:rsidR="00F409D7">
        <w:t xml:space="preserve"> </w:t>
      </w:r>
      <w:r w:rsidRPr="00F409D7">
        <w:t>Paradise</w:t>
      </w:r>
      <w:r w:rsidR="00F409D7">
        <w:t xml:space="preserve"> </w:t>
      </w:r>
      <w:r w:rsidRPr="00F409D7">
        <w:t>divine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snake;</w:t>
      </w:r>
    </w:p>
    <w:p w:rsidR="002D4C41" w:rsidRDefault="00C841D9" w:rsidP="002D4C41">
      <w:pPr>
        <w:pStyle w:val="Quotects"/>
      </w:pPr>
      <w:r w:rsidRPr="00F409D7">
        <w:t>For</w:t>
      </w:r>
      <w:r w:rsidR="00F409D7">
        <w:t xml:space="preserve"> </w:t>
      </w:r>
      <w:r w:rsidRPr="00F409D7">
        <w:t>all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sin</w:t>
      </w:r>
      <w:r w:rsidR="00F409D7">
        <w:t xml:space="preserve"> </w:t>
      </w:r>
      <w:r w:rsidRPr="00F409D7">
        <w:t>wherewith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face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man</w:t>
      </w:r>
    </w:p>
    <w:p w:rsidR="00C841D9" w:rsidRPr="00F409D7" w:rsidRDefault="00C841D9" w:rsidP="002D4C41">
      <w:pPr>
        <w:pStyle w:val="Quotects"/>
      </w:pPr>
      <w:r w:rsidRPr="00F409D7">
        <w:t>Is</w:t>
      </w:r>
      <w:r w:rsidR="00F409D7">
        <w:t xml:space="preserve"> </w:t>
      </w:r>
      <w:r w:rsidRPr="00F409D7">
        <w:t>blackened,</w:t>
      </w:r>
      <w:r w:rsidR="00F409D7">
        <w:t xml:space="preserve"> </w:t>
      </w:r>
      <w:r w:rsidRPr="00F409D7">
        <w:t>man</w:t>
      </w:r>
      <w:r w:rsidR="00F409D7">
        <w:t>’</w:t>
      </w:r>
      <w:r w:rsidRPr="00F409D7">
        <w:t>s</w:t>
      </w:r>
      <w:r w:rsidR="00F409D7">
        <w:t xml:space="preserve"> </w:t>
      </w:r>
      <w:r w:rsidRPr="00F409D7">
        <w:t>forgiveness</w:t>
      </w:r>
      <w:r w:rsidR="00F409D7">
        <w:t xml:space="preserve"> </w:t>
      </w:r>
      <w:r w:rsidRPr="00F409D7">
        <w:t>give</w:t>
      </w:r>
      <w:r w:rsidR="00F409D7">
        <w:t xml:space="preserve"> </w:t>
      </w:r>
      <w:r w:rsidRPr="00F409D7">
        <w:t>and</w:t>
      </w:r>
    </w:p>
    <w:p w:rsidR="00C841D9" w:rsidRDefault="00C841D9" w:rsidP="002D4C41">
      <w:pPr>
        <w:pStyle w:val="Quotects"/>
      </w:pPr>
      <w:r w:rsidRPr="00F409D7">
        <w:t>take!</w:t>
      </w:r>
      <w:r w:rsidR="00F409D7">
        <w:t>”</w:t>
      </w:r>
    </w:p>
    <w:p w:rsidR="002D4C41" w:rsidRPr="00F409D7" w:rsidRDefault="002D4C41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2D4C41" w:rsidRDefault="00C841D9" w:rsidP="002D4C41">
      <w:pPr>
        <w:pStyle w:val="Text"/>
      </w:pPr>
      <w:r w:rsidRPr="00F409D7">
        <w:t>We</w:t>
      </w:r>
      <w:r w:rsidR="00F409D7">
        <w:t xml:space="preserve"> </w:t>
      </w:r>
      <w:r w:rsidRPr="00F409D7">
        <w:t>must</w:t>
      </w:r>
      <w:r w:rsidR="00F409D7">
        <w:t xml:space="preserve"> </w:t>
      </w:r>
      <w:r w:rsidRPr="00F409D7">
        <w:t>always</w:t>
      </w:r>
      <w:r w:rsidR="00F409D7">
        <w:t xml:space="preserve"> </w:t>
      </w:r>
      <w:r w:rsidRPr="00F409D7">
        <w:t>remember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this</w:t>
      </w:r>
      <w:r w:rsidR="00F409D7">
        <w:t xml:space="preserve"> </w:t>
      </w:r>
      <w:r w:rsidRPr="00F409D7">
        <w:t>scheme</w:t>
      </w:r>
    </w:p>
    <w:p w:rsidR="000A3F5A" w:rsidRDefault="00C841D9" w:rsidP="000A3F5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salvation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Christ,</w:t>
      </w:r>
    </w:p>
    <w:p w:rsidR="000A3F5A" w:rsidRDefault="00C841D9" w:rsidP="000A3F5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essentially,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early</w:t>
      </w:r>
    </w:p>
    <w:p w:rsidR="000A3F5A" w:rsidRDefault="00C841D9" w:rsidP="000A3F5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Christian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theologians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sprang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0A3F5A" w:rsidRDefault="00C841D9" w:rsidP="000A3F5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brain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C841D9" w:rsidRDefault="00C841D9" w:rsidP="000A3F5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God.</w:t>
      </w:r>
    </w:p>
    <w:p w:rsidR="000A3F5A" w:rsidRPr="00F409D7" w:rsidRDefault="000A3F5A" w:rsidP="000A3F5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0A3F5A" w:rsidRDefault="00C841D9" w:rsidP="000A3F5A">
      <w:pPr>
        <w:pStyle w:val="Text"/>
      </w:pPr>
      <w:r w:rsidRPr="00F409D7">
        <w:t>Christ</w:t>
      </w:r>
      <w:r w:rsidR="00F409D7">
        <w:t xml:space="preserve"> </w:t>
      </w:r>
      <w:r w:rsidRPr="00F409D7">
        <w:t>came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save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world</w:t>
      </w:r>
      <w:r w:rsidR="00F409D7">
        <w:t xml:space="preserve"> </w:t>
      </w:r>
      <w:r w:rsidRPr="00F409D7">
        <w:t>surely</w:t>
      </w:r>
      <w:r w:rsidR="00F409D7">
        <w:t xml:space="preserve">.  </w:t>
      </w:r>
      <w:r w:rsidRPr="00F409D7">
        <w:t>He</w:t>
      </w:r>
    </w:p>
    <w:p w:rsidR="00C841D9" w:rsidRPr="00F409D7" w:rsidRDefault="00C841D9" w:rsidP="000A3F5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divine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flesh,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0A3F5A" w:rsidRDefault="000A3F5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0A3F5A" w:rsidRDefault="00C841D9" w:rsidP="000A3F5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heavenly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</w:p>
    <w:p w:rsidR="000A3F5A" w:rsidRDefault="00C841D9" w:rsidP="000A3F5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complete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0A3F5A" w:rsidRDefault="00C841D9" w:rsidP="000A3F5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capable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constantly</w:t>
      </w:r>
    </w:p>
    <w:p w:rsidR="00C841D9" w:rsidRDefault="00C841D9" w:rsidP="000A3F5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fuller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deeper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conception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divinity.</w:t>
      </w:r>
    </w:p>
    <w:p w:rsidR="000A3F5A" w:rsidRPr="00F409D7" w:rsidRDefault="000A3F5A" w:rsidP="000A3F5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0A3F5A" w:rsidRDefault="00C841D9" w:rsidP="000A3F5A">
      <w:pPr>
        <w:pStyle w:val="Text"/>
      </w:pPr>
      <w:r w:rsidRPr="00F409D7">
        <w:t>While</w:t>
      </w:r>
      <w:r w:rsidR="00F409D7">
        <w:t xml:space="preserve"> </w:t>
      </w:r>
      <w:r w:rsidRPr="00F409D7">
        <w:t>this</w:t>
      </w:r>
      <w:r w:rsidR="00F409D7">
        <w:t xml:space="preserve"> </w:t>
      </w:r>
      <w:r w:rsidRPr="00F409D7">
        <w:t>yearning</w:t>
      </w:r>
      <w:r w:rsidR="00F409D7">
        <w:t xml:space="preserve"> </w:t>
      </w:r>
      <w:r w:rsidRPr="00F409D7">
        <w:t>endures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Messenger</w:t>
      </w:r>
    </w:p>
    <w:p w:rsidR="000A3F5A" w:rsidRDefault="00C841D9" w:rsidP="000A3F5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satisfy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</w:t>
      </w:r>
    </w:p>
    <w:p w:rsidR="000A3F5A" w:rsidRDefault="00C841D9" w:rsidP="000A3F5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higher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comprehension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ethereal</w:t>
      </w:r>
    </w:p>
    <w:p w:rsidR="00C841D9" w:rsidRDefault="00C841D9" w:rsidP="000A3F5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infinite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Environer!</w:t>
      </w:r>
    </w:p>
    <w:p w:rsidR="000A3F5A" w:rsidRPr="00F409D7" w:rsidRDefault="000A3F5A" w:rsidP="000A3F5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0A3F5A" w:rsidRDefault="00C841D9" w:rsidP="000A3F5A">
      <w:pPr>
        <w:pStyle w:val="Text"/>
      </w:pPr>
      <w:r w:rsidRPr="00F409D7">
        <w:t>Abdul</w:t>
      </w:r>
      <w:r w:rsidR="00F409D7">
        <w:t xml:space="preserve"> </w:t>
      </w:r>
      <w:r w:rsidRPr="00F409D7">
        <w:t>Baha</w:t>
      </w:r>
      <w:r w:rsidR="00F409D7">
        <w:t xml:space="preserve"> </w:t>
      </w:r>
      <w:r w:rsidRPr="00F409D7">
        <w:t>says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growth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soul</w:t>
      </w:r>
      <w:r w:rsidR="00F409D7">
        <w:t xml:space="preserve"> </w:t>
      </w:r>
      <w:r w:rsidRPr="00F409D7">
        <w:t>is</w:t>
      </w:r>
    </w:p>
    <w:p w:rsidR="000A3F5A" w:rsidRDefault="00C841D9" w:rsidP="000A3F5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return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seasons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earth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As</w:t>
      </w:r>
    </w:p>
    <w:p w:rsidR="000A3F5A" w:rsidRDefault="00C841D9" w:rsidP="000A3F5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Spring,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Summer,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Autumn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Winter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</w:t>
      </w:r>
    </w:p>
    <w:p w:rsidR="000A3F5A" w:rsidRDefault="00C841D9" w:rsidP="000A3F5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another,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planted,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soft</w:t>
      </w:r>
    </w:p>
    <w:p w:rsidR="000A3F5A" w:rsidRDefault="00C841D9" w:rsidP="000A3F5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breezes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blossom,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0A3F5A" w:rsidRDefault="00C841D9" w:rsidP="000A3F5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heats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Summer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ripen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Autumn</w:t>
      </w:r>
    </w:p>
    <w:p w:rsidR="000A3F5A" w:rsidRDefault="00C841D9" w:rsidP="000A3F5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brings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harvest,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snows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Winter</w:t>
      </w:r>
    </w:p>
    <w:p w:rsidR="000A3F5A" w:rsidRDefault="00C841D9" w:rsidP="000A3F5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wrapped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beneath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repose</w:t>
      </w:r>
    </w:p>
    <w:p w:rsidR="000A3F5A" w:rsidRDefault="00C841D9" w:rsidP="000A3F5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reality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precursor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blossoming</w:t>
      </w:r>
    </w:p>
    <w:p w:rsidR="000A3F5A" w:rsidRDefault="00C841D9" w:rsidP="000A3F5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Spring,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bloom</w:t>
      </w:r>
    </w:p>
    <w:p w:rsidR="00C841D9" w:rsidRDefault="00C841D9" w:rsidP="000A3F5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fragrance.</w:t>
      </w:r>
    </w:p>
    <w:p w:rsidR="000A3F5A" w:rsidRPr="00F409D7" w:rsidRDefault="000A3F5A" w:rsidP="000A3F5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0A3F5A">
      <w:pPr>
        <w:pStyle w:val="Text"/>
      </w:pPr>
      <w:r w:rsidRPr="00F409D7">
        <w:t>So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soul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man</w:t>
      </w:r>
      <w:r w:rsidR="00F409D7">
        <w:t xml:space="preserve"> </w:t>
      </w:r>
      <w:r w:rsidRPr="00F409D7">
        <w:t>does</w:t>
      </w:r>
      <w:r w:rsidR="00F409D7">
        <w:t xml:space="preserve"> </w:t>
      </w:r>
      <w:r w:rsidRPr="00F409D7">
        <w:t>not</w:t>
      </w:r>
      <w:r w:rsidR="00F409D7">
        <w:t xml:space="preserve"> </w:t>
      </w:r>
      <w:r w:rsidRPr="00F409D7">
        <w:t>retain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fresh</w:t>
      </w:r>
      <w:r w:rsidR="00EF77C8">
        <w:t>-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inspiration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Messenger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proclaims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message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softened</w:t>
      </w:r>
      <w:r w:rsidR="00F409D7">
        <w:rPr>
          <w:rFonts w:cs="Arial"/>
          <w:color w:val="000000"/>
          <w:szCs w:val="20"/>
        </w:rPr>
        <w:t>.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receives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heavenly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imprint,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coldness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selfishness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disappear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C841D9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earth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offers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transient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picture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heaven.</w:t>
      </w:r>
    </w:p>
    <w:p w:rsidR="009E7282" w:rsidRPr="00F409D7" w:rsidRDefault="009E7282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9E7282" w:rsidRDefault="00C841D9" w:rsidP="009E7282">
      <w:pPr>
        <w:pStyle w:val="Text"/>
      </w:pPr>
      <w:r w:rsidRPr="00F409D7">
        <w:t>When</w:t>
      </w:r>
      <w:r w:rsidR="00F409D7">
        <w:t xml:space="preserve"> </w:t>
      </w:r>
      <w:r w:rsidRPr="00F409D7">
        <w:t>Christ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Judea,</w:t>
      </w:r>
      <w:r w:rsidR="00F409D7">
        <w:t xml:space="preserve"> </w:t>
      </w:r>
      <w:r w:rsidRPr="00F409D7">
        <w:t>every</w:t>
      </w:r>
      <w:r w:rsidR="00F409D7">
        <w:t xml:space="preserve"> </w:t>
      </w:r>
      <w:r w:rsidRPr="00F409D7">
        <w:t>one</w:t>
      </w:r>
      <w:r w:rsidR="00F409D7">
        <w:t xml:space="preserve"> </w:t>
      </w:r>
      <w:r w:rsidRPr="00F409D7">
        <w:t>who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approached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lingered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C841D9" w:rsidRPr="00F409D7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transformed,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Departure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de-</w:t>
      </w:r>
    </w:p>
    <w:p w:rsidR="009E7282" w:rsidRDefault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light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memory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rendered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journeys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disciples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establishment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early</w:t>
      </w:r>
    </w:p>
    <w:p w:rsidR="00C841D9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church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Paradise.</w:t>
      </w:r>
    </w:p>
    <w:p w:rsidR="009E7282" w:rsidRPr="00F409D7" w:rsidRDefault="009E7282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9E7282" w:rsidRDefault="00C841D9" w:rsidP="009E7282">
      <w:pPr>
        <w:pStyle w:val="Text"/>
      </w:pPr>
      <w:r w:rsidRPr="00F409D7">
        <w:t>So</w:t>
      </w:r>
      <w:r w:rsidR="00F409D7">
        <w:t xml:space="preserve"> </w:t>
      </w:r>
      <w:r w:rsidRPr="00F409D7">
        <w:t>with</w:t>
      </w:r>
      <w:r w:rsidR="00F409D7">
        <w:t xml:space="preserve"> </w:t>
      </w:r>
      <w:r w:rsidRPr="00F409D7">
        <w:t>Mohammed</w:t>
      </w:r>
      <w:r w:rsidR="00F409D7">
        <w:t xml:space="preserve">.  </w:t>
      </w:r>
      <w:r w:rsidRPr="00F409D7">
        <w:t>The</w:t>
      </w:r>
      <w:r w:rsidR="00F409D7">
        <w:t xml:space="preserve"> </w:t>
      </w:r>
      <w:r w:rsidRPr="00F409D7">
        <w:t>wisdom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his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presence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cloud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barbarism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followers,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memory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founded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magnificent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civilization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Moors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</w:p>
    <w:p w:rsidR="00C841D9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marvel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history.</w:t>
      </w:r>
    </w:p>
    <w:p w:rsidR="009E7282" w:rsidRPr="00F409D7" w:rsidRDefault="009E7282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Christians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cold,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theology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replaced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Teacher,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conduct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Christian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to-day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inculcated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</w:p>
    <w:p w:rsidR="00C841D9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precept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example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exalted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Mentor.</w:t>
      </w:r>
    </w:p>
    <w:p w:rsidR="009E7282" w:rsidRPr="00F409D7" w:rsidRDefault="009E7282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9E7282" w:rsidRDefault="00C841D9" w:rsidP="009E7282">
      <w:pPr>
        <w:pStyle w:val="Text"/>
      </w:pPr>
      <w:r w:rsidRPr="00F409D7">
        <w:t>So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heavy</w:t>
      </w:r>
      <w:r w:rsidR="00F409D7">
        <w:t xml:space="preserve"> </w:t>
      </w:r>
      <w:r w:rsidRPr="00F409D7">
        <w:t>tyranny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succeeding</w:t>
      </w:r>
      <w:r w:rsidR="00F409D7">
        <w:t xml:space="preserve"> </w:t>
      </w:r>
      <w:r w:rsidRPr="00F409D7">
        <w:t>rulers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offered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blackest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contrast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lesson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EF77C8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justice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taught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</w:t>
      </w:r>
      <w:r w:rsidR="00EF77C8">
        <w:rPr>
          <w:rFonts w:cs="Arial"/>
          <w:color w:val="000000"/>
          <w:szCs w:val="20"/>
        </w:rPr>
        <w:t>-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lighted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listeners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looks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disturbance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suffering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prophet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whispered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eager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ears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fields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blanketed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snow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ready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once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receive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winged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seeds,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fragrance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breath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thunder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utterance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lips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prophets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world,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nature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casts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aside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enshrouding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cold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invented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theologies,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determines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</w:p>
    <w:p w:rsidR="00C841D9" w:rsidRPr="00F409D7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message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directs.</w:t>
      </w:r>
    </w:p>
    <w:p w:rsidR="009E7282" w:rsidRPr="007F039F" w:rsidRDefault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7F039F">
        <w:rPr>
          <w:rFonts w:cs="Arial"/>
          <w:color w:val="000000"/>
          <w:szCs w:val="20"/>
        </w:rPr>
        <w:br w:type="page"/>
      </w:r>
    </w:p>
    <w:p w:rsidR="009E7282" w:rsidRDefault="00C841D9" w:rsidP="009E7282">
      <w:pPr>
        <w:pStyle w:val="Text"/>
      </w:pPr>
      <w:r w:rsidRPr="009E7282">
        <w:rPr>
          <w:i/>
          <w:iCs/>
          <w:lang w:val="fr-FR"/>
        </w:rPr>
        <w:lastRenderedPageBreak/>
        <w:t>Dieu</w:t>
      </w:r>
      <w:r w:rsidR="00F409D7" w:rsidRPr="009E7282">
        <w:rPr>
          <w:i/>
          <w:iCs/>
          <w:lang w:val="fr-FR"/>
        </w:rPr>
        <w:t xml:space="preserve"> </w:t>
      </w:r>
      <w:r w:rsidRPr="009E7282">
        <w:rPr>
          <w:i/>
          <w:iCs/>
          <w:lang w:val="fr-FR"/>
        </w:rPr>
        <w:t>le</w:t>
      </w:r>
      <w:r w:rsidR="00F409D7" w:rsidRPr="009E7282">
        <w:rPr>
          <w:i/>
          <w:iCs/>
          <w:lang w:val="fr-FR"/>
        </w:rPr>
        <w:t xml:space="preserve"> </w:t>
      </w:r>
      <w:r w:rsidRPr="009E7282">
        <w:rPr>
          <w:i/>
          <w:iCs/>
          <w:lang w:val="fr-FR"/>
        </w:rPr>
        <w:t>veut,</w:t>
      </w:r>
      <w:r w:rsidR="00F409D7" w:rsidRPr="009E7282">
        <w:rPr>
          <w:i/>
          <w:iCs/>
          <w:lang w:val="fr-FR"/>
        </w:rPr>
        <w:t xml:space="preserve"> </w:t>
      </w:r>
      <w:r w:rsidRPr="009E7282">
        <w:rPr>
          <w:i/>
          <w:iCs/>
          <w:lang w:val="fr-FR"/>
        </w:rPr>
        <w:t>Dieu</w:t>
      </w:r>
      <w:r w:rsidR="00F409D7" w:rsidRPr="009E7282">
        <w:rPr>
          <w:i/>
          <w:iCs/>
          <w:lang w:val="fr-FR"/>
        </w:rPr>
        <w:t xml:space="preserve"> </w:t>
      </w:r>
      <w:r w:rsidRPr="009E7282">
        <w:rPr>
          <w:i/>
          <w:iCs/>
          <w:lang w:val="fr-FR"/>
        </w:rPr>
        <w:t>le</w:t>
      </w:r>
      <w:r w:rsidR="00F409D7" w:rsidRPr="009E7282">
        <w:rPr>
          <w:i/>
          <w:iCs/>
          <w:lang w:val="fr-FR"/>
        </w:rPr>
        <w:t xml:space="preserve"> </w:t>
      </w:r>
      <w:r w:rsidRPr="009E7282">
        <w:rPr>
          <w:i/>
          <w:iCs/>
          <w:lang w:val="fr-FR"/>
        </w:rPr>
        <w:t>v</w:t>
      </w:r>
      <w:r w:rsidR="009E7282" w:rsidRPr="009E7282">
        <w:rPr>
          <w:i/>
          <w:iCs/>
          <w:lang w:val="fr-FR"/>
        </w:rPr>
        <w:t>e</w:t>
      </w:r>
      <w:r w:rsidRPr="009E7282">
        <w:rPr>
          <w:i/>
          <w:iCs/>
          <w:lang w:val="fr-FR"/>
        </w:rPr>
        <w:t>ut</w:t>
      </w:r>
      <w:r w:rsidR="00EF77C8" w:rsidRPr="009E7282">
        <w:rPr>
          <w:i/>
          <w:iCs/>
          <w:lang w:val="fr-FR"/>
        </w:rPr>
        <w:t>!</w:t>
      </w:r>
      <w:r w:rsidR="00EF77C8">
        <w:rPr>
          <w:lang w:val="fr-FR"/>
        </w:rPr>
        <w:t xml:space="preserve">  </w:t>
      </w:r>
      <w:r w:rsidRPr="00F409D7">
        <w:t>God</w:t>
      </w:r>
      <w:r w:rsidR="00F409D7">
        <w:t xml:space="preserve"> </w:t>
      </w:r>
      <w:r w:rsidRPr="00F409D7">
        <w:t>wills</w:t>
      </w:r>
      <w:r w:rsidR="00F409D7">
        <w:t xml:space="preserve"> </w:t>
      </w:r>
      <w:r w:rsidRPr="00F409D7">
        <w:t>it</w:t>
      </w:r>
      <w:r w:rsidR="00EF77C8">
        <w:t xml:space="preserve">! </w:t>
      </w:r>
      <w:r w:rsidRPr="00F409D7">
        <w:t>is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ancient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crusaders</w:t>
      </w:r>
      <w:r w:rsidR="00F409D7">
        <w:rPr>
          <w:rFonts w:cs="Arial"/>
          <w:color w:val="000000"/>
          <w:szCs w:val="20"/>
        </w:rPr>
        <w:t xml:space="preserve">’ </w:t>
      </w:r>
      <w:r w:rsidRPr="00F409D7">
        <w:rPr>
          <w:rFonts w:cs="Arial"/>
          <w:color w:val="000000"/>
          <w:szCs w:val="20"/>
        </w:rPr>
        <w:t>cry,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thrill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appears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spoken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mankind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essentials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like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religions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inculcate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principles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man,</w:t>
      </w:r>
    </w:p>
    <w:p w:rsidR="00EF77C8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eternal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</w:t>
      </w:r>
      <w:r w:rsidR="00EF77C8">
        <w:rPr>
          <w:rFonts w:cs="Arial"/>
          <w:color w:val="000000"/>
          <w:szCs w:val="20"/>
        </w:rPr>
        <w:t>-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cession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differences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details,</w:t>
      </w:r>
    </w:p>
    <w:p w:rsidR="00EF77C8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instance,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Jewish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permitted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</w:t>
      </w:r>
      <w:r w:rsidR="00EF77C8">
        <w:rPr>
          <w:rFonts w:cs="Arial"/>
          <w:color w:val="000000"/>
          <w:szCs w:val="20"/>
        </w:rPr>
        <w:t>-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vorce,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declared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wrong,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while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upholds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Testament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prophets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allowed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several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wives,</w:t>
      </w:r>
    </w:p>
    <w:p w:rsidR="00EF77C8" w:rsidRDefault="009E7282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did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Mohammed,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while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taught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monog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amy,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Ullah.</w:t>
      </w:r>
    </w:p>
    <w:p w:rsidR="009E7282" w:rsidRPr="00F409D7" w:rsidRDefault="009E7282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9E7282" w:rsidRDefault="00C841D9" w:rsidP="009E7282">
      <w:pPr>
        <w:pStyle w:val="Text"/>
      </w:pPr>
      <w:r w:rsidRPr="00F409D7">
        <w:t>In</w:t>
      </w:r>
      <w:r w:rsidR="00F409D7">
        <w:t xml:space="preserve"> </w:t>
      </w:r>
      <w:r w:rsidRPr="00F409D7">
        <w:t>such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period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transition</w:t>
      </w:r>
      <w:r w:rsidR="00F409D7">
        <w:t xml:space="preserve"> </w:t>
      </w:r>
      <w:r w:rsidRPr="00F409D7">
        <w:t>between</w:t>
      </w:r>
      <w:r w:rsidR="00F409D7">
        <w:t xml:space="preserve"> </w:t>
      </w:r>
      <w:r w:rsidRPr="00F409D7">
        <w:t>the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profound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distress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experienced,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established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truth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learned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rejoice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fervor;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others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discontented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traditions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feel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liberty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pathway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own,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many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arrogate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themselves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license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things</w:t>
      </w:r>
    </w:p>
    <w:p w:rsidR="00EF77C8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shocking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conservative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pain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sensitive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minds.</w:t>
      </w:r>
    </w:p>
    <w:p w:rsidR="009E7282" w:rsidRPr="00F409D7" w:rsidRDefault="009E7282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9E7282" w:rsidRDefault="00C841D9" w:rsidP="009E7282">
      <w:pPr>
        <w:pStyle w:val="Text"/>
      </w:pPr>
      <w:r w:rsidRPr="00F409D7">
        <w:t>Such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condition</w:t>
      </w:r>
      <w:r w:rsidR="00F409D7">
        <w:t xml:space="preserve"> </w:t>
      </w:r>
      <w:r w:rsidRPr="00F409D7">
        <w:t>accompanied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preaching</w:t>
      </w:r>
    </w:p>
    <w:p w:rsidR="00EF77C8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wonderful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similar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situa</w:t>
      </w:r>
      <w:r w:rsidR="00EF77C8">
        <w:rPr>
          <w:rFonts w:cs="Arial"/>
          <w:color w:val="000000"/>
          <w:szCs w:val="20"/>
        </w:rPr>
        <w:t>-</w:t>
      </w:r>
    </w:p>
    <w:p w:rsidR="00C841D9" w:rsidRPr="00F409D7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set-</w:t>
      </w:r>
    </w:p>
    <w:p w:rsidR="009E7282" w:rsidRDefault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F77C8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aside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successor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</w:t>
      </w:r>
      <w:r w:rsidR="009E7282">
        <w:rPr>
          <w:rFonts w:cs="Arial"/>
          <w:color w:val="000000"/>
          <w:szCs w:val="20"/>
        </w:rPr>
        <w:t>i</w:t>
      </w:r>
      <w:r w:rsidRPr="00F409D7">
        <w:rPr>
          <w:rFonts w:cs="Arial"/>
          <w:color w:val="000000"/>
          <w:szCs w:val="20"/>
        </w:rPr>
        <w:t>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sadly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aggerated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replica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identical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condition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ists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to-day.</w:t>
      </w:r>
    </w:p>
    <w:p w:rsidR="009E7282" w:rsidRPr="00F409D7" w:rsidRDefault="009E7282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9E7282" w:rsidRDefault="00C841D9" w:rsidP="009E7282">
      <w:pPr>
        <w:pStyle w:val="Text"/>
      </w:pPr>
      <w:r w:rsidRPr="00F409D7">
        <w:t>In</w:t>
      </w:r>
      <w:r w:rsidR="00F409D7">
        <w:t xml:space="preserve"> </w:t>
      </w:r>
      <w:r w:rsidRPr="00F409D7">
        <w:t>religion</w:t>
      </w:r>
      <w:r w:rsidR="00F409D7">
        <w:t xml:space="preserve"> </w:t>
      </w:r>
      <w:r w:rsidRPr="00F409D7">
        <w:t>we</w:t>
      </w:r>
      <w:r w:rsidR="00F409D7">
        <w:t xml:space="preserve"> </w:t>
      </w:r>
      <w:r w:rsidRPr="00F409D7">
        <w:t>have</w:t>
      </w:r>
      <w:r w:rsidR="00F409D7">
        <w:t xml:space="preserve"> </w:t>
      </w:r>
      <w:r w:rsidRPr="00F409D7">
        <w:t>various</w:t>
      </w:r>
      <w:r w:rsidR="00F409D7">
        <w:t xml:space="preserve"> </w:t>
      </w:r>
      <w:r w:rsidRPr="00F409D7">
        <w:t>new</w:t>
      </w:r>
      <w:r w:rsidR="00F409D7">
        <w:t xml:space="preserve"> </w:t>
      </w:r>
      <w:r w:rsidRPr="00F409D7">
        <w:t>cults</w:t>
      </w:r>
      <w:r w:rsidR="00F409D7">
        <w:t xml:space="preserve"> </w:t>
      </w:r>
      <w:r w:rsidRPr="00F409D7">
        <w:t>like</w:t>
      </w:r>
    </w:p>
    <w:p w:rsidR="00EF77C8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Christian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Science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</w:t>
      </w:r>
      <w:r w:rsidR="00EF77C8">
        <w:rPr>
          <w:rFonts w:cs="Arial"/>
          <w:color w:val="000000"/>
          <w:szCs w:val="20"/>
        </w:rPr>
        <w:t>-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parture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Dr</w:t>
      </w:r>
      <w:r w:rsidR="00F409D7">
        <w:rPr>
          <w:rFonts w:cs="Arial"/>
          <w:color w:val="000000"/>
          <w:szCs w:val="20"/>
        </w:rPr>
        <w:t xml:space="preserve">. </w:t>
      </w:r>
      <w:r w:rsidRPr="00F409D7">
        <w:rPr>
          <w:rFonts w:cs="Arial"/>
          <w:color w:val="000000"/>
          <w:szCs w:val="20"/>
        </w:rPr>
        <w:t>Worcester,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separation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church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France,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EF77C8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repetition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Spain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governmental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</w:t>
      </w:r>
      <w:r w:rsidR="00EF77C8">
        <w:rPr>
          <w:rFonts w:cs="Arial"/>
          <w:color w:val="000000"/>
          <w:szCs w:val="20"/>
        </w:rPr>
        <w:t>-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rising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revolutions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Turkey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Persia,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rumblings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suffering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Russia,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distress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England,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increasing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armament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Germany,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growing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struggle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between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capital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labor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United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States</w:t>
      </w:r>
    </w:p>
    <w:p w:rsidR="009E7282" w:rsidRDefault="009E7282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—</w:t>
      </w:r>
      <w:r w:rsidR="00C841D9"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few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indications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deep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spirit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change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pervading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</w:p>
    <w:p w:rsidR="00C841D9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institutions.</w:t>
      </w:r>
    </w:p>
    <w:p w:rsidR="009E7282" w:rsidRPr="00F409D7" w:rsidRDefault="009E7282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9E7282" w:rsidRDefault="00C841D9" w:rsidP="009E7282">
      <w:pPr>
        <w:pStyle w:val="Text"/>
      </w:pPr>
      <w:r w:rsidRPr="00F409D7">
        <w:t>Most</w:t>
      </w:r>
      <w:r w:rsidR="00F409D7">
        <w:t xml:space="preserve"> </w:t>
      </w:r>
      <w:r w:rsidRPr="00F409D7">
        <w:t>curiously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evidence</w:t>
      </w:r>
      <w:r w:rsidR="00F409D7">
        <w:t xml:space="preserve"> </w:t>
      </w:r>
      <w:r w:rsidRPr="00F409D7">
        <w:t>perhaps</w:t>
      </w:r>
      <w:r w:rsidR="00F409D7">
        <w:t xml:space="preserve"> </w:t>
      </w:r>
      <w:r w:rsidRPr="00F409D7">
        <w:t>are</w:t>
      </w:r>
      <w:r w:rsidR="00F409D7">
        <w:t xml:space="preserve"> </w:t>
      </w:r>
      <w:r w:rsidRPr="00F409D7">
        <w:t>the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increase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divorce,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thirst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gold,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possession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money,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both</w:t>
      </w:r>
    </w:p>
    <w:p w:rsidR="00EF77C8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tendencies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contrast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teach</w:t>
      </w:r>
      <w:r w:rsidR="00EF77C8">
        <w:rPr>
          <w:rFonts w:cs="Arial"/>
          <w:color w:val="000000"/>
          <w:szCs w:val="20"/>
        </w:rPr>
        <w:t>-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Jesus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inculcated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above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brotherhood,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unselfish,</w:t>
      </w:r>
    </w:p>
    <w:p w:rsidR="00C841D9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faithful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love.</w:t>
      </w:r>
    </w:p>
    <w:p w:rsidR="009E7282" w:rsidRPr="00F409D7" w:rsidRDefault="009E7282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9E7282" w:rsidRDefault="00C841D9" w:rsidP="009E7282">
      <w:pPr>
        <w:pStyle w:val="Text"/>
      </w:pPr>
      <w:r w:rsidRPr="00F409D7">
        <w:t>As</w:t>
      </w:r>
      <w:r w:rsidR="00F409D7">
        <w:t xml:space="preserve"> </w:t>
      </w:r>
      <w:r w:rsidRPr="00F409D7">
        <w:t>creed</w:t>
      </w:r>
      <w:r w:rsidR="00F409D7">
        <w:t xml:space="preserve"> </w:t>
      </w:r>
      <w:r w:rsidRPr="00F409D7">
        <w:t>has</w:t>
      </w:r>
      <w:r w:rsidR="00F409D7">
        <w:t xml:space="preserve"> </w:t>
      </w:r>
      <w:r w:rsidRPr="00F409D7">
        <w:t>so</w:t>
      </w:r>
      <w:r w:rsidR="00F409D7">
        <w:t xml:space="preserve"> </w:t>
      </w:r>
      <w:r w:rsidRPr="00F409D7">
        <w:t>largely</w:t>
      </w:r>
      <w:r w:rsidR="00F409D7">
        <w:t xml:space="preserve"> </w:t>
      </w:r>
      <w:r w:rsidRPr="00F409D7">
        <w:t>replaced</w:t>
      </w:r>
      <w:r w:rsidR="00F409D7">
        <w:t xml:space="preserve"> </w:t>
      </w:r>
      <w:r w:rsidRPr="00F409D7">
        <w:t>practical</w:t>
      </w:r>
    </w:p>
    <w:p w:rsidR="00EF77C8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Christianity,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development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EF77C8">
        <w:rPr>
          <w:rFonts w:cs="Arial"/>
          <w:color w:val="000000"/>
          <w:szCs w:val="20"/>
        </w:rPr>
        <w:t>-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tellectualism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generally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aside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spiritual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intuition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holds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large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place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religious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experience,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renders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vital</w:t>
      </w:r>
      <w:r w:rsidR="00F409D7">
        <w:rPr>
          <w:rFonts w:cs="Arial"/>
          <w:color w:val="000000"/>
          <w:szCs w:val="20"/>
        </w:rPr>
        <w:t>.</w:t>
      </w:r>
    </w:p>
    <w:p w:rsidR="00C841D9" w:rsidRPr="00F409D7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thirst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money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meanwhile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upset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</w:p>
    <w:p w:rsidR="009E7282" w:rsidRDefault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customs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sweet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rational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living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</w:t>
      </w:r>
      <w:r w:rsidR="00EF77C8">
        <w:rPr>
          <w:rFonts w:cs="Arial"/>
          <w:color w:val="000000"/>
          <w:szCs w:val="20"/>
        </w:rPr>
        <w:t>-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sire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goods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world,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example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extremely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rich</w:t>
      </w:r>
    </w:p>
    <w:p w:rsidR="00EF77C8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invaded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walks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transforming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hos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pitality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receiving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</w:t>
      </w:r>
      <w:r w:rsidR="00EF77C8">
        <w:rPr>
          <w:rFonts w:cs="Arial"/>
          <w:color w:val="000000"/>
          <w:szCs w:val="20"/>
        </w:rPr>
        <w:t>-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tertainment,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introducing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business</w:t>
      </w:r>
    </w:p>
    <w:p w:rsidR="00EF77C8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methods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indifference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</w:t>
      </w:r>
      <w:r w:rsidR="00EF77C8">
        <w:rPr>
          <w:rFonts w:cs="Arial"/>
          <w:color w:val="000000"/>
          <w:szCs w:val="20"/>
        </w:rPr>
        <w:t>-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output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product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</w:p>
    <w:p w:rsidR="00EF77C8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shocking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extreme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gentle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admoni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Saviour:</w:t>
      </w:r>
    </w:p>
    <w:p w:rsidR="009E7282" w:rsidRPr="00F409D7" w:rsidRDefault="009E7282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9E7282" w:rsidRDefault="00F409D7" w:rsidP="009E7282">
      <w:pPr>
        <w:pStyle w:val="Text"/>
      </w:pPr>
      <w:r>
        <w:t>“</w:t>
      </w:r>
      <w:r w:rsidR="00C841D9" w:rsidRPr="00F409D7">
        <w:t>If</w:t>
      </w:r>
      <w:r>
        <w:t xml:space="preserve"> </w:t>
      </w:r>
      <w:r w:rsidR="00C841D9" w:rsidRPr="00F409D7">
        <w:t>a</w:t>
      </w:r>
      <w:r>
        <w:t xml:space="preserve"> </w:t>
      </w:r>
      <w:r w:rsidR="00C841D9" w:rsidRPr="00F409D7">
        <w:t>man</w:t>
      </w:r>
      <w:r>
        <w:t xml:space="preserve"> </w:t>
      </w:r>
      <w:r w:rsidR="00C841D9" w:rsidRPr="00F409D7">
        <w:t>ask</w:t>
      </w:r>
      <w:r>
        <w:t xml:space="preserve"> </w:t>
      </w:r>
      <w:r w:rsidR="00C841D9" w:rsidRPr="00F409D7">
        <w:t>thee</w:t>
      </w:r>
      <w:r>
        <w:t xml:space="preserve"> </w:t>
      </w:r>
      <w:r w:rsidR="00C841D9" w:rsidRPr="00F409D7">
        <w:t>for</w:t>
      </w:r>
      <w:r>
        <w:t xml:space="preserve"> </w:t>
      </w:r>
      <w:r w:rsidR="00C841D9" w:rsidRPr="00F409D7">
        <w:t>thy</w:t>
      </w:r>
      <w:r>
        <w:t xml:space="preserve"> </w:t>
      </w:r>
      <w:r w:rsidR="00C841D9" w:rsidRPr="00F409D7">
        <w:t>coat,</w:t>
      </w:r>
      <w:r>
        <w:t xml:space="preserve"> </w:t>
      </w:r>
      <w:r w:rsidR="00C841D9" w:rsidRPr="00F409D7">
        <w:t>give</w:t>
      </w:r>
      <w:r>
        <w:t xml:space="preserve"> </w:t>
      </w:r>
      <w:r w:rsidR="00C841D9" w:rsidRPr="00F409D7">
        <w:t>him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cloak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also,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forgotten</w:t>
      </w:r>
    </w:p>
    <w:p w:rsidR="009E7282" w:rsidRDefault="00C841D9" w:rsidP="009E728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maker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coats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compels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employee</w:t>
      </w:r>
    </w:p>
    <w:p w:rsidR="009C1A7B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labor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conditions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inimical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9C1A7B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life,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remonstrate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shrugs</w:t>
      </w:r>
    </w:p>
    <w:p w:rsidR="00C841D9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responds:</w:t>
      </w:r>
    </w:p>
    <w:p w:rsidR="009C1A7B" w:rsidRPr="00F409D7" w:rsidRDefault="009C1A7B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9C1A7B" w:rsidRDefault="00F409D7" w:rsidP="009C1A7B">
      <w:pPr>
        <w:pStyle w:val="Text"/>
      </w:pPr>
      <w:r>
        <w:t>“</w:t>
      </w:r>
      <w:r w:rsidR="00C841D9" w:rsidRPr="00F409D7">
        <w:t>Business</w:t>
      </w:r>
      <w:r>
        <w:t xml:space="preserve"> </w:t>
      </w:r>
      <w:r w:rsidR="00C841D9" w:rsidRPr="00F409D7">
        <w:t>can</w:t>
      </w:r>
      <w:r>
        <w:t xml:space="preserve"> </w:t>
      </w:r>
      <w:r w:rsidR="00C841D9" w:rsidRPr="00F409D7">
        <w:t>not</w:t>
      </w:r>
      <w:r>
        <w:t xml:space="preserve"> </w:t>
      </w:r>
      <w:r w:rsidR="00C841D9" w:rsidRPr="00F409D7">
        <w:t>consider</w:t>
      </w:r>
      <w:r>
        <w:t xml:space="preserve"> </w:t>
      </w:r>
      <w:r w:rsidR="00C841D9" w:rsidRPr="00F409D7">
        <w:t>life,</w:t>
      </w:r>
      <w:r>
        <w:t xml:space="preserve"> </w:t>
      </w:r>
      <w:r w:rsidR="00C841D9" w:rsidRPr="00F409D7">
        <w:t>it</w:t>
      </w:r>
      <w:r>
        <w:t xml:space="preserve"> </w:t>
      </w:r>
      <w:r w:rsidR="00C841D9" w:rsidRPr="00F409D7">
        <w:t>deals</w:t>
      </w:r>
      <w:r>
        <w:t xml:space="preserve"> </w:t>
      </w:r>
      <w:r w:rsidR="00C841D9" w:rsidRPr="00F409D7">
        <w:t>only</w:t>
      </w:r>
    </w:p>
    <w:p w:rsidR="00C841D9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profits!</w:t>
      </w:r>
      <w:r w:rsidR="00F409D7">
        <w:rPr>
          <w:rFonts w:cs="Arial"/>
          <w:color w:val="000000"/>
          <w:szCs w:val="20"/>
        </w:rPr>
        <w:t>”</w:t>
      </w:r>
    </w:p>
    <w:p w:rsidR="009C1A7B" w:rsidRPr="00F409D7" w:rsidRDefault="009C1A7B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9C1A7B">
      <w:pPr>
        <w:pStyle w:val="Text"/>
      </w:pPr>
      <w:r w:rsidRPr="00F409D7">
        <w:t>This</w:t>
      </w:r>
      <w:r w:rsidR="00F409D7">
        <w:t xml:space="preserve"> </w:t>
      </w:r>
      <w:r w:rsidRPr="00F409D7">
        <w:t>period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transition</w:t>
      </w:r>
      <w:r w:rsidR="00F409D7">
        <w:t xml:space="preserve"> </w:t>
      </w:r>
      <w:r w:rsidRPr="00F409D7">
        <w:t>between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mes</w:t>
      </w:r>
      <w:r w:rsidR="00EF77C8">
        <w:t>-</w:t>
      </w:r>
    </w:p>
    <w:p w:rsidR="009C1A7B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sages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Manifestations</w:t>
      </w:r>
    </w:p>
    <w:p w:rsidR="009C1A7B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spiritual</w:t>
      </w:r>
    </w:p>
    <w:p w:rsidR="009C1A7B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consciousness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</w:p>
    <w:p w:rsidR="009C1A7B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pervaded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controlling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potency,</w:t>
      </w:r>
    </w:p>
    <w:p w:rsidR="009C1A7B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termed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9C1A7B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Judgment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disciples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did</w:t>
      </w:r>
    </w:p>
    <w:p w:rsidR="009C1A7B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indicate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physical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universe,</w:t>
      </w:r>
    </w:p>
    <w:p w:rsidR="009C1A7B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destruction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planet,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EF77C8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spiritual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dispensation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</w:t>
      </w:r>
      <w:r w:rsidR="00EF77C8">
        <w:rPr>
          <w:rFonts w:cs="Arial"/>
          <w:color w:val="000000"/>
          <w:szCs w:val="20"/>
        </w:rPr>
        <w:t>-</w:t>
      </w:r>
    </w:p>
    <w:p w:rsidR="00C841D9" w:rsidRPr="00F409D7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turbances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necessarily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attend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</w:p>
    <w:p w:rsidR="009C1A7B" w:rsidRDefault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epoch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horror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law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less,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enormous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advancement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EF77C8">
        <w:rPr>
          <w:rFonts w:cs="Arial"/>
          <w:color w:val="000000"/>
          <w:szCs w:val="20"/>
        </w:rPr>
        <w:t>-</w:t>
      </w:r>
    </w:p>
    <w:p w:rsidR="009C1A7B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</w:p>
    <w:p w:rsidR="00C841D9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direction.</w:t>
      </w:r>
    </w:p>
    <w:p w:rsidR="009C1A7B" w:rsidRPr="00F409D7" w:rsidRDefault="009C1A7B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9C1A7B">
      <w:pPr>
        <w:pStyle w:val="Text"/>
      </w:pPr>
      <w:r w:rsidRPr="00F409D7">
        <w:t>The</w:t>
      </w:r>
      <w:r w:rsidR="00F409D7">
        <w:t xml:space="preserve"> </w:t>
      </w:r>
      <w:r w:rsidRPr="00F409D7">
        <w:t>shocking</w:t>
      </w:r>
      <w:r w:rsidR="00F409D7">
        <w:t xml:space="preserve"> </w:t>
      </w:r>
      <w:r w:rsidRPr="00F409D7">
        <w:t>occurrences,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pain,</w:t>
      </w:r>
      <w:r w:rsidR="00F409D7">
        <w:t xml:space="preserve"> </w:t>
      </w:r>
      <w:r w:rsidRPr="00F409D7">
        <w:t>suffer</w:t>
      </w:r>
      <w:r w:rsidR="00EF77C8">
        <w:t>-</w:t>
      </w:r>
    </w:p>
    <w:p w:rsidR="009C1A7B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disdain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indifference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</w:t>
      </w:r>
    </w:p>
    <w:p w:rsidR="00EF77C8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noticeable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to-day,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</w:t>
      </w:r>
      <w:r w:rsidR="00EF77C8">
        <w:rPr>
          <w:rFonts w:cs="Arial"/>
          <w:color w:val="000000"/>
          <w:szCs w:val="20"/>
        </w:rPr>
        <w:t>-</w:t>
      </w:r>
    </w:p>
    <w:p w:rsidR="009C1A7B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itual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development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beyond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parallel,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9C1A7B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revelation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necessarily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EF77C8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enormous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power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significance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</w:t>
      </w:r>
      <w:r w:rsidR="00EF77C8">
        <w:rPr>
          <w:rFonts w:cs="Arial"/>
          <w:color w:val="000000"/>
          <w:szCs w:val="20"/>
        </w:rPr>
        <w:t>-</w:t>
      </w:r>
    </w:p>
    <w:p w:rsidR="009C1A7B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fruited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religions</w:t>
      </w:r>
      <w:r w:rsidR="00F409D7">
        <w:rPr>
          <w:rFonts w:cs="Arial"/>
          <w:color w:val="000000"/>
          <w:szCs w:val="20"/>
        </w:rPr>
        <w:t>.</w:t>
      </w:r>
    </w:p>
    <w:p w:rsidR="009C1A7B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declared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disturbances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9C1A7B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period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physical</w:t>
      </w:r>
    </w:p>
    <w:p w:rsidR="009C1A7B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mental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worlds</w:t>
      </w:r>
    </w:p>
    <w:p w:rsidR="009C1A7B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certainly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record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calamity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F77C8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preceding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precedent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EF77C8">
        <w:rPr>
          <w:rFonts w:cs="Arial"/>
          <w:color w:val="000000"/>
          <w:szCs w:val="20"/>
        </w:rPr>
        <w:t>-</w:t>
      </w:r>
    </w:p>
    <w:p w:rsidR="009C1A7B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tory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single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catastrophes</w:t>
      </w:r>
    </w:p>
    <w:p w:rsidR="00EF77C8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stupendous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burn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plague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stricken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London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seven</w:t>
      </w:r>
      <w:r w:rsidR="00EF77C8">
        <w:rPr>
          <w:rFonts w:cs="Arial"/>
          <w:color w:val="000000"/>
          <w:szCs w:val="20"/>
        </w:rPr>
        <w:t>-</w:t>
      </w:r>
    </w:p>
    <w:p w:rsidR="009C1A7B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teenth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century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mentioned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same</w:t>
      </w:r>
    </w:p>
    <w:p w:rsidR="009C1A7B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breath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earthquake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Francisco,</w:t>
      </w:r>
    </w:p>
    <w:p w:rsidR="009C1A7B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destruction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Pompeii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9C1A7B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Messina,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realize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EF77C8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sixteen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centuries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intervened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between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hor</w:t>
      </w:r>
      <w:r w:rsidR="00EF77C8">
        <w:rPr>
          <w:rFonts w:cs="Arial"/>
          <w:color w:val="000000"/>
          <w:szCs w:val="20"/>
        </w:rPr>
        <w:t>-</w:t>
      </w:r>
    </w:p>
    <w:p w:rsidR="009C1A7B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rors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Pompeii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London,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three</w:t>
      </w:r>
    </w:p>
    <w:p w:rsidR="00EF77C8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between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Francisco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sina.</w:t>
      </w:r>
    </w:p>
    <w:p w:rsidR="009C1A7B" w:rsidRPr="00F409D7" w:rsidRDefault="009C1A7B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9C1A7B" w:rsidRDefault="00C841D9" w:rsidP="009C1A7B">
      <w:pPr>
        <w:pStyle w:val="Text"/>
      </w:pPr>
      <w:r w:rsidRPr="00F409D7">
        <w:t>We</w:t>
      </w:r>
      <w:r w:rsidR="00F409D7">
        <w:t xml:space="preserve"> </w:t>
      </w:r>
      <w:r w:rsidRPr="00F409D7">
        <w:t>read</w:t>
      </w:r>
      <w:r w:rsidR="00F409D7">
        <w:t xml:space="preserve"> </w:t>
      </w:r>
      <w:r w:rsidRPr="00F409D7">
        <w:t>passages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Isaiah,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Revelations</w:t>
      </w:r>
    </w:p>
    <w:p w:rsidR="00C841D9" w:rsidRPr="00F409D7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</w:t>
      </w:r>
      <w:r w:rsidR="00F409D7">
        <w:rPr>
          <w:rFonts w:cs="Arial"/>
          <w:color w:val="000000"/>
          <w:szCs w:val="20"/>
        </w:rPr>
        <w:t xml:space="preserve">. </w:t>
      </w:r>
      <w:r w:rsidRPr="00F409D7">
        <w:rPr>
          <w:rFonts w:cs="Arial"/>
          <w:color w:val="000000"/>
          <w:szCs w:val="20"/>
        </w:rPr>
        <w:t>Matthew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picture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9C1A7B" w:rsidRDefault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9C1A7B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present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heaping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disastrous</w:t>
      </w:r>
    </w:p>
    <w:p w:rsidR="009C1A7B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events,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certain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potential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forces</w:t>
      </w:r>
    </w:p>
    <w:p w:rsidR="009C1A7B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upheavals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indicate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EF77C8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divine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working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beneath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surface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EF77C8">
        <w:rPr>
          <w:rFonts w:cs="Arial"/>
          <w:color w:val="000000"/>
          <w:szCs w:val="20"/>
        </w:rPr>
        <w:t>-</w:t>
      </w:r>
    </w:p>
    <w:p w:rsidR="009C1A7B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certain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permanent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results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instance,</w:t>
      </w:r>
    </w:p>
    <w:p w:rsidR="00EF77C8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significant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prophetic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ut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terances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regard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markable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called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pub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licity,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EF77C8">
        <w:rPr>
          <w:rFonts w:cs="Arial"/>
          <w:color w:val="000000"/>
          <w:szCs w:val="20"/>
        </w:rPr>
        <w:t>-</w:t>
      </w:r>
    </w:p>
    <w:p w:rsidR="009C1A7B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manifestation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No</w:t>
      </w:r>
    </w:p>
    <w:p w:rsidR="00EF77C8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hypocrisy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successfully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main</w:t>
      </w:r>
      <w:r w:rsidR="00EF77C8">
        <w:rPr>
          <w:rFonts w:cs="Arial"/>
          <w:color w:val="000000"/>
          <w:szCs w:val="20"/>
        </w:rPr>
        <w:t>-</w:t>
      </w:r>
    </w:p>
    <w:p w:rsidR="009C1A7B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tained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dishonesty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</w:p>
    <w:p w:rsidR="009C1A7B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scoundrels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dishonest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public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servants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</w:p>
    <w:p w:rsidR="009C1A7B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enlightened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public</w:t>
      </w:r>
    </w:p>
    <w:p w:rsidR="00C841D9" w:rsidRDefault="00C841D9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opinion.</w:t>
      </w:r>
    </w:p>
    <w:p w:rsidR="009C1A7B" w:rsidRPr="00F409D7" w:rsidRDefault="009C1A7B" w:rsidP="009C1A7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9C1A7B" w:rsidRDefault="00C841D9" w:rsidP="009C1A7B">
      <w:pPr>
        <w:pStyle w:val="Text"/>
      </w:pPr>
      <w:r w:rsidRPr="00F409D7">
        <w:t>Moreover,</w:t>
      </w:r>
      <w:r w:rsidR="00F409D7">
        <w:t xml:space="preserve"> </w:t>
      </w:r>
      <w:r w:rsidRPr="00F409D7">
        <w:t>as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new</w:t>
      </w:r>
      <w:r w:rsidR="00F409D7">
        <w:t xml:space="preserve"> </w:t>
      </w:r>
      <w:r w:rsidRPr="00F409D7">
        <w:t>ideal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working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the</w:t>
      </w:r>
    </w:p>
    <w:p w:rsidR="00D417A0" w:rsidRDefault="00C841D9" w:rsidP="00D417A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consciousness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sensitiveness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</w:p>
    <w:p w:rsidR="00EF77C8" w:rsidRDefault="00C841D9" w:rsidP="00D417A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manifested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rights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common</w:t>
      </w:r>
      <w:r w:rsidR="00EF77C8">
        <w:rPr>
          <w:rFonts w:cs="Arial"/>
          <w:color w:val="000000"/>
          <w:szCs w:val="20"/>
        </w:rPr>
        <w:t>-</w:t>
      </w:r>
    </w:p>
    <w:p w:rsidR="00D417A0" w:rsidRDefault="00C841D9" w:rsidP="00D417A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wealth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individual,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democracy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</w:p>
    <w:p w:rsidR="00D417A0" w:rsidRDefault="00C841D9" w:rsidP="00D417A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established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solid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foundation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many</w:t>
      </w:r>
    </w:p>
    <w:p w:rsidR="00D417A0" w:rsidRDefault="00C841D9" w:rsidP="00D417A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countries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republic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replace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ancient</w:t>
      </w:r>
    </w:p>
    <w:p w:rsidR="00D417A0" w:rsidRDefault="00C841D9" w:rsidP="00D417A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monarchy,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monarchy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remains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</w:p>
    <w:p w:rsidR="00C841D9" w:rsidRDefault="00C841D9" w:rsidP="00D417A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distinctively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constitutional.</w:t>
      </w:r>
    </w:p>
    <w:p w:rsidR="00D417A0" w:rsidRPr="00F409D7" w:rsidRDefault="00D417A0" w:rsidP="00D417A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F409D7" w:rsidP="00D417A0">
      <w:pPr>
        <w:pStyle w:val="Text"/>
      </w:pPr>
      <w:r>
        <w:t>“</w:t>
      </w:r>
      <w:r w:rsidR="00C841D9" w:rsidRPr="00F409D7">
        <w:t>The</w:t>
      </w:r>
      <w:r>
        <w:t xml:space="preserve"> </w:t>
      </w:r>
      <w:r w:rsidR="00C841D9" w:rsidRPr="00F409D7">
        <w:t>day</w:t>
      </w:r>
      <w:r>
        <w:t xml:space="preserve"> </w:t>
      </w:r>
      <w:r w:rsidR="00C841D9" w:rsidRPr="00F409D7">
        <w:t>of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rich</w:t>
      </w:r>
      <w:r>
        <w:t xml:space="preserve"> </w:t>
      </w:r>
      <w:r w:rsidR="00C841D9" w:rsidRPr="00F409D7">
        <w:t>man</w:t>
      </w:r>
      <w:r>
        <w:t xml:space="preserve"> </w:t>
      </w:r>
      <w:r w:rsidR="00C841D9" w:rsidRPr="00F409D7">
        <w:t>is</w:t>
      </w:r>
      <w:r>
        <w:t xml:space="preserve"> </w:t>
      </w:r>
      <w:r w:rsidR="00C841D9" w:rsidRPr="00F409D7">
        <w:t>passed,</w:t>
      </w:r>
      <w:r>
        <w:t xml:space="preserve">” </w:t>
      </w:r>
      <w:r w:rsidR="00C841D9" w:rsidRPr="00F409D7">
        <w:t>de</w:t>
      </w:r>
      <w:r w:rsidR="00EF77C8">
        <w:t>-</w:t>
      </w:r>
    </w:p>
    <w:p w:rsidR="00D417A0" w:rsidRDefault="00C841D9" w:rsidP="00D417A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clared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Ullah,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belong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D417A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time.</w:t>
      </w:r>
      <w:r w:rsidR="00F409D7">
        <w:rPr>
          <w:rFonts w:cs="Arial"/>
          <w:color w:val="000000"/>
          <w:szCs w:val="20"/>
        </w:rPr>
        <w:t>”</w:t>
      </w:r>
    </w:p>
    <w:p w:rsidR="00D417A0" w:rsidRPr="00F409D7" w:rsidRDefault="00D417A0" w:rsidP="00D417A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D417A0">
      <w:pPr>
        <w:pStyle w:val="Text"/>
      </w:pPr>
      <w:r w:rsidRPr="00F409D7">
        <w:t>So</w:t>
      </w:r>
      <w:r w:rsidR="00F409D7">
        <w:t xml:space="preserve"> </w:t>
      </w:r>
      <w:r w:rsidRPr="00F409D7">
        <w:t>two</w:t>
      </w:r>
      <w:r w:rsidR="00F409D7">
        <w:t xml:space="preserve"> </w:t>
      </w:r>
      <w:r w:rsidRPr="00F409D7">
        <w:t>small</w:t>
      </w:r>
      <w:r w:rsidR="00F409D7">
        <w:t xml:space="preserve"> </w:t>
      </w:r>
      <w:r w:rsidRPr="00F409D7">
        <w:t>commonwealths,</w:t>
      </w:r>
      <w:r w:rsidR="00F409D7">
        <w:t xml:space="preserve"> </w:t>
      </w:r>
      <w:r w:rsidRPr="00F409D7">
        <w:t>those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Swit</w:t>
      </w:r>
      <w:r w:rsidR="00EF77C8">
        <w:t>-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zerland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Zealand,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already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rendered</w:t>
      </w:r>
    </w:p>
    <w:p w:rsidR="00C841D9" w:rsidRPr="00F409D7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accumulation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excessive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wealth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in-</w:t>
      </w:r>
    </w:p>
    <w:p w:rsidR="00D96C9E" w:rsidRDefault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dividual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impossibility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complished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simple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imposition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grad</w:t>
      </w:r>
      <w:r w:rsidR="00EF77C8">
        <w:rPr>
          <w:rFonts w:cs="Arial"/>
          <w:color w:val="000000"/>
          <w:szCs w:val="20"/>
        </w:rPr>
        <w:t>-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tax,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laws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similar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tenor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communities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ideal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places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residence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classes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Already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pensioning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age</w:t>
      </w:r>
    </w:p>
    <w:p w:rsidR="00EF77C8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tax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suggested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where,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showing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tendency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advance</w:t>
      </w:r>
      <w:r w:rsidR="00EF77C8">
        <w:rPr>
          <w:rFonts w:cs="Arial"/>
          <w:color w:val="000000"/>
          <w:szCs w:val="20"/>
        </w:rPr>
        <w:t>-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altogether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toward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betterment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C841D9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masses.</w:t>
      </w:r>
    </w:p>
    <w:p w:rsidR="00D96C9E" w:rsidRPr="00F409D7" w:rsidRDefault="00D96C9E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D96C9E" w:rsidRDefault="00C841D9" w:rsidP="00D96C9E">
      <w:pPr>
        <w:pStyle w:val="Text"/>
      </w:pPr>
      <w:r w:rsidRPr="00F409D7">
        <w:t>Perhaps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reader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reflecting</w:t>
      </w:r>
      <w:r w:rsidR="00F409D7">
        <w:t xml:space="preserve"> “</w:t>
      </w:r>
      <w:r w:rsidRPr="00F409D7">
        <w:t>these</w:t>
      </w:r>
    </w:p>
    <w:p w:rsidR="00EF77C8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changes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spiritual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</w:t>
      </w:r>
      <w:r w:rsidR="00EF77C8">
        <w:rPr>
          <w:rFonts w:cs="Arial"/>
          <w:color w:val="000000"/>
          <w:szCs w:val="20"/>
        </w:rPr>
        <w:t>-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produced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enormous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economic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progress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</w:t>
      </w:r>
    </w:p>
    <w:p w:rsidR="00EF77C8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destroyed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founded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em</w:t>
      </w:r>
      <w:r w:rsidR="00EF77C8">
        <w:rPr>
          <w:rFonts w:cs="Arial"/>
          <w:color w:val="000000"/>
          <w:szCs w:val="20"/>
        </w:rPr>
        <w:t>-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pires,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Mosaic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created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state,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already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manifested</w:t>
      </w:r>
    </w:p>
    <w:p w:rsidR="00C841D9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itself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constitutions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Persia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Turkey.</w:t>
      </w:r>
    </w:p>
    <w:p w:rsidR="00D96C9E" w:rsidRPr="00F409D7" w:rsidRDefault="00D96C9E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Default="00C841D9" w:rsidP="00D96C9E">
      <w:pPr>
        <w:widowControl/>
        <w:kinsoku/>
        <w:overflowPunct/>
        <w:jc w:val="center"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CHAPTER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VI.</w:t>
      </w:r>
    </w:p>
    <w:p w:rsidR="00D96C9E" w:rsidRPr="00F409D7" w:rsidRDefault="00D96C9E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Default="00C841D9" w:rsidP="00D96C9E">
      <w:pPr>
        <w:widowControl/>
        <w:kinsoku/>
        <w:overflowPunct/>
        <w:jc w:val="center"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MAN.</w:t>
      </w:r>
    </w:p>
    <w:p w:rsidR="00D96C9E" w:rsidRPr="00F409D7" w:rsidRDefault="00D96C9E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D96C9E" w:rsidRDefault="00C841D9" w:rsidP="00D96C9E">
      <w:pPr>
        <w:pStyle w:val="Text"/>
      </w:pPr>
      <w:r w:rsidRPr="00F409D7">
        <w:t>People</w:t>
      </w:r>
      <w:r w:rsidR="00F409D7">
        <w:t xml:space="preserve"> </w:t>
      </w:r>
      <w:r w:rsidRPr="00F409D7">
        <w:t>ask,</w:t>
      </w:r>
      <w:r w:rsidR="00F409D7">
        <w:t xml:space="preserve"> </w:t>
      </w:r>
      <w:r w:rsidRPr="00F409D7">
        <w:t>why</w:t>
      </w:r>
      <w:r w:rsidR="00F409D7">
        <w:t xml:space="preserve"> </w:t>
      </w:r>
      <w:r w:rsidRPr="00F409D7">
        <w:t>should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prophet</w:t>
      </w:r>
      <w:r w:rsidR="00F409D7">
        <w:t xml:space="preserve"> </w:t>
      </w:r>
      <w:r w:rsidRPr="00F409D7">
        <w:t>come</w:t>
      </w:r>
      <w:r w:rsidR="00F409D7">
        <w:t xml:space="preserve"> </w:t>
      </w:r>
      <w:r w:rsidRPr="00F409D7">
        <w:t>to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Orient,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surely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teacher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truth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advanced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races</w:t>
      </w:r>
    </w:p>
    <w:p w:rsidR="00C841D9" w:rsidRPr="00F409D7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creating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civilization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future,</w:t>
      </w:r>
    </w:p>
    <w:p w:rsidR="00D96C9E" w:rsidRDefault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centres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progressive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thought</w:t>
      </w:r>
      <w:r w:rsidR="00EF77C8">
        <w:rPr>
          <w:rFonts w:cs="Arial"/>
          <w:color w:val="000000"/>
          <w:szCs w:val="20"/>
        </w:rPr>
        <w:t>?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again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intellect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control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destiny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Manifestation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Paris,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London,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Berlin,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York,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</w:t>
      </w:r>
      <w:r w:rsidR="00F409D7">
        <w:rPr>
          <w:rFonts w:cs="Arial"/>
          <w:color w:val="000000"/>
          <w:szCs w:val="20"/>
        </w:rPr>
        <w:t>.</w:t>
      </w:r>
    </w:p>
    <w:p w:rsidR="00EF77C8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Petersburgh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maybe,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</w:t>
      </w:r>
      <w:r w:rsidR="00EF77C8">
        <w:rPr>
          <w:rFonts w:cs="Arial"/>
          <w:color w:val="000000"/>
          <w:szCs w:val="20"/>
        </w:rPr>
        <w:t>-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planation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ripened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culture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produced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smile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assertion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might</w:t>
      </w:r>
    </w:p>
    <w:p w:rsidR="00C841D9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reflecting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Splendor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God.</w:t>
      </w:r>
    </w:p>
    <w:p w:rsidR="00D96C9E" w:rsidRPr="00F409D7" w:rsidRDefault="00D96C9E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D96C9E" w:rsidRDefault="00C841D9" w:rsidP="00D96C9E">
      <w:pPr>
        <w:pStyle w:val="Text"/>
      </w:pPr>
      <w:r w:rsidRPr="00F409D7">
        <w:t>When,</w:t>
      </w:r>
      <w:r w:rsidR="00F409D7">
        <w:t xml:space="preserve"> </w:t>
      </w:r>
      <w:r w:rsidRPr="00F409D7">
        <w:t>however,</w:t>
      </w:r>
      <w:r w:rsidR="00F409D7">
        <w:t xml:space="preserve"> </w:t>
      </w:r>
      <w:r w:rsidRPr="00F409D7">
        <w:t>we</w:t>
      </w:r>
      <w:r w:rsidR="00F409D7">
        <w:t xml:space="preserve"> </w:t>
      </w:r>
      <w:r w:rsidRPr="00F409D7">
        <w:t>perceive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great</w:t>
      </w:r>
      <w:r w:rsidR="00F409D7">
        <w:t xml:space="preserve"> </w:t>
      </w:r>
      <w:r w:rsidRPr="00F409D7">
        <w:t>light</w:t>
      </w:r>
      <w:r w:rsidR="00F409D7">
        <w:t xml:space="preserve"> </w:t>
      </w:r>
      <w:r w:rsidRPr="00F409D7">
        <w:t>in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darkness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oppressed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Orient,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utterances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Mahdi,</w:t>
      </w:r>
    </w:p>
    <w:p w:rsidR="00EF77C8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Bab,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</w:t>
      </w:r>
      <w:r w:rsidR="00EF77C8">
        <w:rPr>
          <w:rFonts w:cs="Arial"/>
          <w:color w:val="000000"/>
          <w:szCs w:val="20"/>
        </w:rPr>
        <w:t>-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tences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inciting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movements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</w:p>
    <w:p w:rsidR="00EF77C8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planet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elsewhere,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appearing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differ</w:t>
      </w:r>
      <w:r w:rsidR="00EF77C8">
        <w:rPr>
          <w:rFonts w:cs="Arial"/>
          <w:color w:val="000000"/>
          <w:szCs w:val="20"/>
        </w:rPr>
        <w:t>-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phraseologies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foundation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novel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cults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philanthropies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communities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aloft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torch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culture,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</w:p>
    <w:p w:rsidR="00EF77C8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compelled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search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deeply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conclu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satisfy.</w:t>
      </w:r>
    </w:p>
    <w:p w:rsidR="00D96C9E" w:rsidRPr="00F409D7" w:rsidRDefault="00D96C9E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D96C9E" w:rsidRDefault="00C841D9" w:rsidP="00D96C9E">
      <w:pPr>
        <w:pStyle w:val="Text"/>
      </w:pPr>
      <w:r w:rsidRPr="00F409D7">
        <w:t>We</w:t>
      </w:r>
      <w:r w:rsidR="00F409D7">
        <w:t xml:space="preserve"> </w:t>
      </w:r>
      <w:r w:rsidRPr="00F409D7">
        <w:t>remember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world</w:t>
      </w:r>
      <w:r w:rsidR="00F409D7">
        <w:t xml:space="preserve"> </w:t>
      </w:r>
      <w:r w:rsidRPr="00F409D7">
        <w:t>has</w:t>
      </w:r>
      <w:r w:rsidR="00F409D7">
        <w:t xml:space="preserve"> </w:t>
      </w:r>
      <w:r w:rsidRPr="00F409D7">
        <w:t>not</w:t>
      </w:r>
      <w:r w:rsidR="00F409D7">
        <w:t xml:space="preserve"> </w:t>
      </w:r>
      <w:r w:rsidRPr="00F409D7">
        <w:t>always</w:t>
      </w:r>
    </w:p>
    <w:p w:rsidR="00EF77C8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remained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purely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scientific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reason</w:t>
      </w:r>
      <w:r w:rsidR="00EF77C8">
        <w:rPr>
          <w:rFonts w:cs="Arial"/>
          <w:color w:val="000000"/>
          <w:szCs w:val="20"/>
        </w:rPr>
        <w:t>-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Zola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admitted,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rationalist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must,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turn,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yield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middle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road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idealist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illuminant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Charles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Darwin,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forget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</w:p>
    <w:p w:rsidR="00C841D9" w:rsidRPr="00F409D7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Buddha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look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</w:p>
    <w:p w:rsidR="00D96C9E" w:rsidRDefault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Mahdi,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hymns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Rig</w:t>
      </w:r>
      <w:r w:rsidR="00EF77C8">
        <w:rPr>
          <w:rFonts w:cs="Arial"/>
          <w:color w:val="000000"/>
          <w:szCs w:val="20"/>
        </w:rPr>
        <w:t>-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Veda,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Psalms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David,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divine</w:t>
      </w:r>
    </w:p>
    <w:p w:rsidR="00C841D9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longing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stilled.</w:t>
      </w:r>
    </w:p>
    <w:p w:rsidR="00D96C9E" w:rsidRPr="00F409D7" w:rsidRDefault="00D96C9E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D96C9E" w:rsidRDefault="00C841D9" w:rsidP="00D96C9E">
      <w:pPr>
        <w:pStyle w:val="Text"/>
      </w:pPr>
      <w:r w:rsidRPr="00F409D7">
        <w:t>So</w:t>
      </w:r>
      <w:r w:rsidR="00F409D7">
        <w:t xml:space="preserve"> </w:t>
      </w:r>
      <w:r w:rsidRPr="00F409D7">
        <w:t>when</w:t>
      </w:r>
      <w:r w:rsidR="00F409D7">
        <w:t xml:space="preserve"> </w:t>
      </w:r>
      <w:r w:rsidRPr="00F409D7">
        <w:t>we</w:t>
      </w:r>
      <w:r w:rsidR="00F409D7">
        <w:t xml:space="preserve"> </w:t>
      </w:r>
      <w:r w:rsidRPr="00F409D7">
        <w:t>read</w:t>
      </w:r>
      <w:r w:rsidR="00F409D7">
        <w:t xml:space="preserve"> </w:t>
      </w:r>
      <w:r w:rsidRPr="00F409D7">
        <w:t>as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utterance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Sultan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prisoner,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certain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wonderful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words,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essence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thrilling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hearts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name,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ponder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deeply,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remember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profound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conviction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voiced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ancient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tradition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shines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chosen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</w:p>
    <w:p w:rsidR="00C841D9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hidden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says,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instance:</w:t>
      </w:r>
    </w:p>
    <w:p w:rsidR="00D96C9E" w:rsidRPr="00F409D7" w:rsidRDefault="00D96C9E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D96C9E" w:rsidRDefault="00F409D7" w:rsidP="00D96C9E">
      <w:pPr>
        <w:pStyle w:val="Text"/>
      </w:pPr>
      <w:r>
        <w:t>“</w:t>
      </w:r>
      <w:r w:rsidR="00C841D9" w:rsidRPr="00F409D7">
        <w:t>We</w:t>
      </w:r>
      <w:r>
        <w:t xml:space="preserve"> </w:t>
      </w:r>
      <w:r w:rsidR="00C841D9" w:rsidRPr="00F409D7">
        <w:t>desire</w:t>
      </w:r>
      <w:r>
        <w:t xml:space="preserve"> </w:t>
      </w:r>
      <w:r w:rsidR="00C841D9" w:rsidRPr="00F409D7">
        <w:t>but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good</w:t>
      </w:r>
      <w:r>
        <w:t xml:space="preserve"> </w:t>
      </w:r>
      <w:r w:rsidR="00C841D9" w:rsidRPr="00F409D7">
        <w:t>of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world</w:t>
      </w:r>
      <w:r>
        <w:t xml:space="preserve"> </w:t>
      </w:r>
      <w:r w:rsidR="00C841D9" w:rsidRPr="00F409D7">
        <w:t>and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happiness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nations,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stirrer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strife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sedition,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worthy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bondage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banishment;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desire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nations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brothers;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affection</w:t>
      </w:r>
    </w:p>
    <w:p w:rsidR="00EF77C8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between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strength</w:t>
      </w:r>
      <w:r w:rsidR="00EF77C8">
        <w:rPr>
          <w:rFonts w:cs="Arial"/>
          <w:color w:val="000000"/>
          <w:szCs w:val="20"/>
        </w:rPr>
        <w:t>-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ened;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diversity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religion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cease,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differences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annulled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What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harm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EF77C8">
        <w:rPr>
          <w:rFonts w:cs="Arial"/>
          <w:color w:val="000000"/>
          <w:szCs w:val="20"/>
        </w:rPr>
        <w:t xml:space="preserve">?  </w:t>
      </w:r>
      <w:r w:rsidRPr="00F409D7">
        <w:rPr>
          <w:rFonts w:cs="Arial"/>
          <w:color w:val="000000"/>
          <w:szCs w:val="20"/>
        </w:rPr>
        <w:t>Yet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be;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fruitless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strifes,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ruinous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pass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away,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come,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foretold</w:t>
      </w:r>
      <w:r w:rsidR="00EF77C8">
        <w:rPr>
          <w:rFonts w:cs="Arial"/>
          <w:color w:val="000000"/>
          <w:szCs w:val="20"/>
        </w:rPr>
        <w:t>?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Yet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rulers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lavishing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treasures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freely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destruction</w:t>
      </w:r>
    </w:p>
    <w:p w:rsidR="00D96C9E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</w:p>
    <w:p w:rsidR="00C841D9" w:rsidRPr="00F409D7" w:rsidRDefault="00C841D9" w:rsidP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conduce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happiness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mankind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These</w:t>
      </w:r>
    </w:p>
    <w:p w:rsidR="00D96C9E" w:rsidRDefault="00D96C9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B0B9B" w:rsidRDefault="00C841D9" w:rsidP="00EB0B9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strifes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bloodshed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discord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cease,</w:t>
      </w:r>
    </w:p>
    <w:p w:rsidR="00EB0B9B" w:rsidRDefault="00C841D9" w:rsidP="00EB0B9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kindred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family</w:t>
      </w:r>
      <w:r w:rsidR="00F409D7">
        <w:rPr>
          <w:rFonts w:cs="Arial"/>
          <w:color w:val="000000"/>
          <w:szCs w:val="20"/>
        </w:rPr>
        <w:t>.</w:t>
      </w:r>
    </w:p>
    <w:p w:rsidR="00EB0B9B" w:rsidRDefault="00C841D9" w:rsidP="00EB0B9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EB0B9B" w:rsidRDefault="00C841D9" w:rsidP="00EB0B9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country,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</w:p>
    <w:p w:rsidR="00C841D9" w:rsidRDefault="00C841D9" w:rsidP="00EB0B9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loves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kind.</w:t>
      </w:r>
      <w:r w:rsidR="00F409D7">
        <w:rPr>
          <w:rFonts w:cs="Arial"/>
          <w:color w:val="000000"/>
          <w:szCs w:val="20"/>
        </w:rPr>
        <w:t>”</w:t>
      </w:r>
    </w:p>
    <w:p w:rsidR="00EB0B9B" w:rsidRPr="00F409D7" w:rsidRDefault="00EB0B9B" w:rsidP="00EB0B9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B0B9B" w:rsidRDefault="00C841D9" w:rsidP="00EB0B9B">
      <w:pPr>
        <w:pStyle w:val="Text"/>
      </w:pPr>
      <w:r w:rsidRPr="00F409D7">
        <w:t>Again</w:t>
      </w:r>
      <w:r w:rsidR="00F409D7">
        <w:t xml:space="preserve"> </w:t>
      </w:r>
      <w:r w:rsidRPr="00F409D7">
        <w:t>he</w:t>
      </w:r>
      <w:r w:rsidR="00F409D7">
        <w:t xml:space="preserve"> </w:t>
      </w:r>
      <w:r w:rsidRPr="00F409D7">
        <w:t>says</w:t>
      </w:r>
      <w:r w:rsidR="00F409D7">
        <w:t>:  “</w:t>
      </w:r>
      <w:r w:rsidRPr="00F409D7">
        <w:t>Oh,</w:t>
      </w:r>
      <w:r w:rsidR="00F409D7">
        <w:t xml:space="preserve"> </w:t>
      </w:r>
      <w:r w:rsidRPr="00F409D7">
        <w:t>children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men,</w:t>
      </w:r>
      <w:r w:rsidR="00F409D7">
        <w:t xml:space="preserve"> </w:t>
      </w:r>
      <w:r w:rsidRPr="00F409D7">
        <w:t>do</w:t>
      </w:r>
      <w:r w:rsidR="00F409D7">
        <w:t xml:space="preserve"> </w:t>
      </w:r>
      <w:r w:rsidRPr="00F409D7">
        <w:t>ye</w:t>
      </w:r>
    </w:p>
    <w:p w:rsidR="00EB0B9B" w:rsidRDefault="00C841D9" w:rsidP="00EB0B9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know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created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clay</w:t>
      </w:r>
      <w:r w:rsidR="00EF77C8">
        <w:rPr>
          <w:rFonts w:cs="Arial"/>
          <w:color w:val="000000"/>
          <w:szCs w:val="20"/>
        </w:rPr>
        <w:t>?</w:t>
      </w:r>
    </w:p>
    <w:p w:rsidR="00EB0B9B" w:rsidRDefault="00C841D9" w:rsidP="00EB0B9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glorify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B0B9B" w:rsidRDefault="00C841D9" w:rsidP="00EB0B9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other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mindful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</w:p>
    <w:p w:rsidR="00EB0B9B" w:rsidRDefault="00C841D9" w:rsidP="00EB0B9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created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Since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created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same</w:t>
      </w:r>
    </w:p>
    <w:p w:rsidR="00EB0B9B" w:rsidRDefault="00C841D9" w:rsidP="00EB0B9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substance,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walking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</w:p>
    <w:p w:rsidR="00EF77C8" w:rsidRDefault="00C841D9" w:rsidP="00EB0B9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feet,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mouth,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</w:t>
      </w:r>
      <w:r w:rsidR="00EF77C8">
        <w:rPr>
          <w:rFonts w:cs="Arial"/>
          <w:color w:val="000000"/>
          <w:szCs w:val="20"/>
        </w:rPr>
        <w:t>-</w:t>
      </w:r>
    </w:p>
    <w:p w:rsidR="00EB0B9B" w:rsidRDefault="00C841D9" w:rsidP="00EB0B9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land,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</w:p>
    <w:p w:rsidR="00EB0B9B" w:rsidRDefault="00C841D9" w:rsidP="00EB0B9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your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deeds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B0B9B" w:rsidRDefault="00C841D9" w:rsidP="00EB0B9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signs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unity,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oneness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This</w:t>
      </w:r>
    </w:p>
    <w:p w:rsidR="00EB0B9B" w:rsidRDefault="00C841D9" w:rsidP="00EB0B9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counsel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people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</w:t>
      </w:r>
      <w:r w:rsidR="00EF77C8">
        <w:rPr>
          <w:rFonts w:cs="Arial"/>
          <w:color w:val="000000"/>
          <w:szCs w:val="20"/>
        </w:rPr>
        <w:t>!</w:t>
      </w:r>
    </w:p>
    <w:p w:rsidR="00EB0B9B" w:rsidRDefault="00C841D9" w:rsidP="00EB0B9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Therefore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B0B9B" w:rsidRDefault="00C841D9" w:rsidP="00EB0B9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fruits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holiness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C841D9" w:rsidRDefault="00C841D9" w:rsidP="00EB0B9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Power!</w:t>
      </w:r>
      <w:r w:rsidR="00F409D7">
        <w:rPr>
          <w:rFonts w:cs="Arial"/>
          <w:color w:val="000000"/>
          <w:szCs w:val="20"/>
        </w:rPr>
        <w:t>”</w:t>
      </w:r>
    </w:p>
    <w:p w:rsidR="00EB0B9B" w:rsidRPr="00F409D7" w:rsidRDefault="00EB0B9B" w:rsidP="00EB0B9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B0B9B" w:rsidRDefault="00C841D9" w:rsidP="00AC3F4C">
      <w:pPr>
        <w:pStyle w:val="Text"/>
      </w:pPr>
      <w:r w:rsidRPr="00F409D7">
        <w:t>The</w:t>
      </w:r>
      <w:r w:rsidR="00F409D7">
        <w:t xml:space="preserve"> </w:t>
      </w:r>
      <w:r w:rsidRPr="00F409D7">
        <w:t>illumination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Baha</w:t>
      </w:r>
      <w:r w:rsidR="00F409D7">
        <w:t xml:space="preserve"> </w:t>
      </w:r>
      <w:r w:rsidRPr="00F409D7">
        <w:t>Ullah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those</w:t>
      </w:r>
    </w:p>
    <w:p w:rsidR="00EB0B9B" w:rsidRDefault="00C841D9" w:rsidP="00EB0B9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contact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</w:p>
    <w:p w:rsidR="00EB0B9B" w:rsidRDefault="00C841D9" w:rsidP="00EB0B9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unquestionable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like</w:t>
      </w:r>
    </w:p>
    <w:p w:rsidR="00EB0B9B" w:rsidRDefault="00C841D9" w:rsidP="00EB0B9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loved</w:t>
      </w:r>
    </w:p>
    <w:p w:rsidR="00EB0B9B" w:rsidRDefault="00C841D9" w:rsidP="00EB0B9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pausing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question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EB0B9B" w:rsidRDefault="00C841D9" w:rsidP="00EB0B9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imprisonment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brutal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guards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selected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custodians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immune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charm,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invariably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silent</w:t>
      </w:r>
    </w:p>
    <w:p w:rsidR="00C841D9" w:rsidRPr="00F409D7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custody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weeks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slipped</w:t>
      </w:r>
    </w:p>
    <w:p w:rsidR="00AC3F4C" w:rsidRDefault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away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believed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message,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C841D9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asked:</w:t>
      </w:r>
    </w:p>
    <w:p w:rsidR="00AC3F4C" w:rsidRPr="00F409D7" w:rsidRDefault="00AC3F4C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AC3F4C" w:rsidRDefault="00F409D7" w:rsidP="00AC3F4C">
      <w:pPr>
        <w:pStyle w:val="Text"/>
      </w:pPr>
      <w:r>
        <w:t>“</w:t>
      </w:r>
      <w:r w:rsidR="00C841D9" w:rsidRPr="00F409D7">
        <w:t>Tell</w:t>
      </w:r>
      <w:r>
        <w:t xml:space="preserve"> </w:t>
      </w:r>
      <w:r w:rsidR="00C841D9" w:rsidRPr="00F409D7">
        <w:t>us</w:t>
      </w:r>
      <w:r>
        <w:t xml:space="preserve"> </w:t>
      </w:r>
      <w:r w:rsidR="00C841D9" w:rsidRPr="00F409D7">
        <w:t>what</w:t>
      </w:r>
      <w:r>
        <w:t xml:space="preserve"> </w:t>
      </w:r>
      <w:r w:rsidR="00C841D9" w:rsidRPr="00F409D7">
        <w:t>this</w:t>
      </w:r>
      <w:r>
        <w:t xml:space="preserve"> </w:t>
      </w:r>
      <w:r w:rsidR="00C841D9" w:rsidRPr="00F409D7">
        <w:t>Wonderful</w:t>
      </w:r>
      <w:r>
        <w:t xml:space="preserve"> </w:t>
      </w:r>
      <w:r w:rsidR="00C841D9" w:rsidRPr="00F409D7">
        <w:t>One</w:t>
      </w:r>
      <w:r>
        <w:t xml:space="preserve"> </w:t>
      </w:r>
      <w:r w:rsidR="00C841D9" w:rsidRPr="00F409D7">
        <w:t>teaches,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</w:p>
    <w:p w:rsidR="00C841D9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believe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whatever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true.</w:t>
      </w:r>
      <w:r w:rsidR="00F409D7">
        <w:rPr>
          <w:rFonts w:cs="Arial"/>
          <w:color w:val="000000"/>
          <w:szCs w:val="20"/>
        </w:rPr>
        <w:t>”</w:t>
      </w:r>
    </w:p>
    <w:p w:rsidR="00AC3F4C" w:rsidRPr="00F409D7" w:rsidRDefault="00AC3F4C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AC3F4C">
      <w:pPr>
        <w:pStyle w:val="Text"/>
      </w:pPr>
      <w:r w:rsidRPr="00F409D7">
        <w:t>A</w:t>
      </w:r>
      <w:r w:rsidR="00F409D7">
        <w:t xml:space="preserve"> </w:t>
      </w:r>
      <w:r w:rsidRPr="00F409D7">
        <w:t>very</w:t>
      </w:r>
      <w:r w:rsidR="00F409D7">
        <w:t xml:space="preserve"> </w:t>
      </w:r>
      <w:r w:rsidRPr="00F409D7">
        <w:t>lovely</w:t>
      </w:r>
      <w:r w:rsidR="00F409D7">
        <w:t xml:space="preserve"> </w:t>
      </w:r>
      <w:r w:rsidRPr="00F409D7">
        <w:t>story</w:t>
      </w:r>
      <w:r w:rsidR="00F409D7">
        <w:t xml:space="preserve"> </w:t>
      </w:r>
      <w:r w:rsidRPr="00F409D7">
        <w:t>illustrates</w:t>
      </w:r>
      <w:r w:rsidR="00F409D7">
        <w:t xml:space="preserve"> </w:t>
      </w:r>
      <w:r w:rsidRPr="00F409D7">
        <w:t>this</w:t>
      </w:r>
      <w:r w:rsidR="00F409D7">
        <w:t xml:space="preserve"> </w:t>
      </w:r>
      <w:r w:rsidRPr="00F409D7">
        <w:t>beauti</w:t>
      </w:r>
      <w:r w:rsidR="00EF77C8">
        <w:t>-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compelling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Revelator,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</w:p>
    <w:p w:rsidR="00EF77C8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repeated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authentic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During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</w:t>
      </w:r>
      <w:r w:rsidR="00EF77C8">
        <w:rPr>
          <w:rFonts w:cs="Arial"/>
          <w:color w:val="000000"/>
          <w:szCs w:val="20"/>
        </w:rPr>
        <w:t>-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campments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fakir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conceived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idea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duty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EF77C8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assassinate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sacrilegious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innovator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</w:t>
      </w:r>
      <w:r w:rsidR="00EF77C8">
        <w:rPr>
          <w:rFonts w:cs="Arial"/>
          <w:color w:val="000000"/>
          <w:szCs w:val="20"/>
        </w:rPr>
        <w:t>-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clared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spoke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spoken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prophet</w:t>
      </w:r>
      <w:r w:rsidR="00F409D7">
        <w:rPr>
          <w:rFonts w:cs="Arial"/>
          <w:color w:val="000000"/>
          <w:szCs w:val="20"/>
        </w:rPr>
        <w:t>.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javelin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skill,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creeping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side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entered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F77C8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Blessed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Perfection,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medita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tion.</w:t>
      </w:r>
    </w:p>
    <w:p w:rsidR="00AC3F4C" w:rsidRPr="00F409D7" w:rsidRDefault="00AC3F4C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AC3F4C" w:rsidRDefault="00C841D9" w:rsidP="00AC3F4C">
      <w:pPr>
        <w:pStyle w:val="Text"/>
      </w:pPr>
      <w:r w:rsidRPr="00F409D7">
        <w:t>The</w:t>
      </w:r>
      <w:r w:rsidR="00F409D7">
        <w:t xml:space="preserve"> </w:t>
      </w:r>
      <w:r w:rsidRPr="00F409D7">
        <w:t>fakir</w:t>
      </w:r>
      <w:r w:rsidR="00F409D7">
        <w:t xml:space="preserve"> </w:t>
      </w:r>
      <w:r w:rsidRPr="00F409D7">
        <w:t>rose</w:t>
      </w:r>
      <w:r w:rsidR="00F409D7">
        <w:t xml:space="preserve"> </w:t>
      </w:r>
      <w:r w:rsidRPr="00F409D7">
        <w:t>and</w:t>
      </w:r>
      <w:r w:rsidR="00F409D7">
        <w:t xml:space="preserve"> </w:t>
      </w:r>
      <w:r w:rsidRPr="00F409D7">
        <w:t>poised</w:t>
      </w:r>
      <w:r w:rsidR="00F409D7">
        <w:t xml:space="preserve"> </w:t>
      </w:r>
      <w:r w:rsidRPr="00F409D7">
        <w:t>his</w:t>
      </w:r>
      <w:r w:rsidR="00F409D7">
        <w:t xml:space="preserve"> </w:t>
      </w:r>
      <w:r w:rsidRPr="00F409D7">
        <w:t>weapon,</w:t>
      </w:r>
      <w:r w:rsidR="00F409D7">
        <w:t xml:space="preserve"> </w:t>
      </w:r>
      <w:r w:rsidRPr="00F409D7">
        <w:t>and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just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glanced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dropped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quiver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feeling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shuddered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C841D9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nerves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himself:</w:t>
      </w:r>
    </w:p>
    <w:p w:rsidR="00AC3F4C" w:rsidRPr="00F409D7" w:rsidRDefault="00AC3F4C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AC3F4C" w:rsidRDefault="00F409D7" w:rsidP="00AC3F4C">
      <w:pPr>
        <w:pStyle w:val="Text"/>
      </w:pPr>
      <w:r>
        <w:t>“</w:t>
      </w:r>
      <w:r w:rsidR="00C841D9" w:rsidRPr="00F409D7">
        <w:t>What</w:t>
      </w:r>
      <w:r w:rsidR="00EF77C8">
        <w:t xml:space="preserve">!  </w:t>
      </w:r>
      <w:r w:rsidR="00C841D9" w:rsidRPr="00F409D7">
        <w:t>Am</w:t>
      </w:r>
      <w:r>
        <w:t xml:space="preserve"> </w:t>
      </w:r>
      <w:r w:rsidR="00C841D9" w:rsidRPr="00F409D7">
        <w:t>I</w:t>
      </w:r>
      <w:r>
        <w:t xml:space="preserve"> </w:t>
      </w:r>
      <w:r w:rsidR="00C841D9" w:rsidRPr="00F409D7">
        <w:t>to</w:t>
      </w:r>
      <w:r>
        <w:t xml:space="preserve"> </w:t>
      </w:r>
      <w:r w:rsidR="00C841D9" w:rsidRPr="00F409D7">
        <w:t>be</w:t>
      </w:r>
      <w:r>
        <w:t xml:space="preserve"> </w:t>
      </w:r>
      <w:r w:rsidR="00C841D9" w:rsidRPr="00F409D7">
        <w:t>stirred</w:t>
      </w:r>
      <w:r>
        <w:t xml:space="preserve"> </w:t>
      </w:r>
      <w:r w:rsidR="00C841D9" w:rsidRPr="00F409D7">
        <w:t>by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sight</w:t>
      </w:r>
      <w:r>
        <w:t xml:space="preserve"> </w:t>
      </w:r>
      <w:r w:rsidR="00C841D9" w:rsidRPr="00F409D7">
        <w:t>of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impostor</w:t>
      </w:r>
      <w:r w:rsidR="00EF77C8">
        <w:rPr>
          <w:rFonts w:cs="Arial"/>
          <w:color w:val="000000"/>
          <w:szCs w:val="20"/>
        </w:rPr>
        <w:t xml:space="preserve">?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duty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slay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</w:p>
    <w:p w:rsidR="00C841D9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blasphemer,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it!</w:t>
      </w:r>
      <w:r w:rsidR="00F409D7">
        <w:rPr>
          <w:rFonts w:cs="Arial"/>
          <w:color w:val="000000"/>
          <w:szCs w:val="20"/>
        </w:rPr>
        <w:t>”</w:t>
      </w:r>
    </w:p>
    <w:p w:rsidR="00AC3F4C" w:rsidRPr="00F409D7" w:rsidRDefault="00AC3F4C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AC3F4C" w:rsidRDefault="00C841D9" w:rsidP="00AC3F4C">
      <w:pPr>
        <w:pStyle w:val="Text"/>
      </w:pPr>
      <w:r w:rsidRPr="00F409D7">
        <w:t>Again</w:t>
      </w:r>
      <w:r w:rsidR="00F409D7">
        <w:t xml:space="preserve"> </w:t>
      </w:r>
      <w:r w:rsidRPr="00F409D7">
        <w:t>he</w:t>
      </w:r>
      <w:r w:rsidR="00F409D7">
        <w:t xml:space="preserve"> </w:t>
      </w:r>
      <w:r w:rsidRPr="00F409D7">
        <w:t>lifted</w:t>
      </w:r>
      <w:r w:rsidR="00F409D7">
        <w:t xml:space="preserve"> </w:t>
      </w:r>
      <w:r w:rsidRPr="00F409D7">
        <w:t>his</w:t>
      </w:r>
      <w:r w:rsidR="00F409D7">
        <w:t xml:space="preserve"> </w:t>
      </w:r>
      <w:r w:rsidRPr="00F409D7">
        <w:t>arm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strike,</w:t>
      </w:r>
      <w:r w:rsidR="00F409D7">
        <w:t xml:space="preserve"> </w:t>
      </w:r>
      <w:r w:rsidRPr="00F409D7">
        <w:t>and</w:t>
      </w:r>
      <w:r w:rsidR="00F409D7">
        <w:t xml:space="preserve"> </w:t>
      </w:r>
      <w:r w:rsidRPr="00F409D7">
        <w:t>once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eyes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</w:p>
    <w:p w:rsidR="00C841D9" w:rsidRPr="00F409D7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benignantly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weapon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AC3F4C" w:rsidRDefault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ground,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deeper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transfixed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</w:p>
    <w:p w:rsidR="00EF77C8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presently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recalling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power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</w:t>
      </w:r>
      <w:r w:rsidR="00EF77C8">
        <w:rPr>
          <w:rFonts w:cs="Arial"/>
          <w:color w:val="000000"/>
          <w:szCs w:val="20"/>
        </w:rPr>
        <w:t>-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viction,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stooped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regained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javelin,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taking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accurate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launch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Perfection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smiled</w:t>
      </w:r>
    </w:p>
    <w:p w:rsidR="00C841D9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him!</w:t>
      </w:r>
    </w:p>
    <w:p w:rsidR="00AC3F4C" w:rsidRPr="00F409D7" w:rsidRDefault="00AC3F4C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AC3F4C" w:rsidRDefault="00C841D9" w:rsidP="00AC3F4C">
      <w:pPr>
        <w:pStyle w:val="Text"/>
      </w:pPr>
      <w:r w:rsidRPr="00F409D7">
        <w:t>It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too</w:t>
      </w:r>
      <w:r w:rsidR="00F409D7">
        <w:t xml:space="preserve"> </w:t>
      </w:r>
      <w:r w:rsidRPr="00F409D7">
        <w:t>much</w:t>
      </w:r>
      <w:r w:rsidR="00F409D7">
        <w:t xml:space="preserve"> </w:t>
      </w:r>
      <w:r w:rsidRPr="00F409D7">
        <w:t>for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poor</w:t>
      </w:r>
      <w:r w:rsidR="00F409D7">
        <w:t xml:space="preserve"> </w:t>
      </w:r>
      <w:r w:rsidRPr="00F409D7">
        <w:t>half-crazed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fakir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Illuminated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confessed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murderous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intention,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begging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slay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sin</w:t>
      </w:r>
      <w:r w:rsidR="00F409D7">
        <w:rPr>
          <w:rFonts w:cs="Arial"/>
          <w:color w:val="000000"/>
          <w:szCs w:val="20"/>
        </w:rPr>
        <w:t>.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Balm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however,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comforted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ardent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believer,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left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circle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potently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wonder</w:t>
      </w:r>
    </w:p>
    <w:p w:rsidR="00C841D9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beauty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love.</w:t>
      </w:r>
    </w:p>
    <w:p w:rsidR="00AC3F4C" w:rsidRPr="00F409D7" w:rsidRDefault="00AC3F4C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AC3F4C" w:rsidRDefault="00C841D9" w:rsidP="00AC3F4C">
      <w:pPr>
        <w:pStyle w:val="Text"/>
      </w:pPr>
      <w:r w:rsidRPr="00F409D7">
        <w:t>The</w:t>
      </w:r>
      <w:r w:rsidR="00F409D7">
        <w:t xml:space="preserve"> </w:t>
      </w:r>
      <w:r w:rsidRPr="00F409D7">
        <w:t>time</w:t>
      </w:r>
      <w:r w:rsidR="00F409D7">
        <w:t xml:space="preserve"> </w:t>
      </w:r>
      <w:r w:rsidRPr="00F409D7">
        <w:t>has</w:t>
      </w:r>
      <w:r w:rsidR="00F409D7">
        <w:t xml:space="preserve"> </w:t>
      </w:r>
      <w:r w:rsidRPr="00F409D7">
        <w:t>not</w:t>
      </w:r>
      <w:r w:rsidR="00F409D7">
        <w:t xml:space="preserve"> </w:t>
      </w:r>
      <w:r w:rsidRPr="00F409D7">
        <w:t>yet</w:t>
      </w:r>
      <w:r w:rsidR="00F409D7">
        <w:t xml:space="preserve"> </w:t>
      </w:r>
      <w:r w:rsidRPr="00F409D7">
        <w:t>come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write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life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Perhaps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written,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</w:t>
      </w:r>
    </w:p>
    <w:p w:rsidR="00EF77C8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significant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principle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illumina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personality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inten</w:t>
      </w:r>
      <w:r w:rsidR="00EF77C8">
        <w:rPr>
          <w:rFonts w:cs="Arial"/>
          <w:color w:val="000000"/>
          <w:szCs w:val="20"/>
        </w:rPr>
        <w:t>-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sketch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merely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paint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picture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citizen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western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countries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idea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remarkable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individual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</w:p>
    <w:p w:rsidR="00EF77C8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planet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already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shaken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deeply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cur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contemporary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history.</w:t>
      </w:r>
    </w:p>
    <w:p w:rsidR="00AC3F4C" w:rsidRPr="00F409D7" w:rsidRDefault="00AC3F4C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AC3F4C" w:rsidRDefault="00C841D9" w:rsidP="00AC3F4C">
      <w:pPr>
        <w:pStyle w:val="Text"/>
      </w:pPr>
      <w:r w:rsidRPr="00F409D7">
        <w:t>The</w:t>
      </w:r>
      <w:r w:rsidR="00F409D7">
        <w:t xml:space="preserve"> </w:t>
      </w:r>
      <w:r w:rsidRPr="00F409D7">
        <w:t>effect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his</w:t>
      </w:r>
      <w:r w:rsidR="00F409D7">
        <w:t xml:space="preserve"> </w:t>
      </w:r>
      <w:r w:rsidRPr="00F409D7">
        <w:t>contact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evidently</w:t>
      </w:r>
      <w:r w:rsidR="00F409D7">
        <w:t xml:space="preserve"> </w:t>
      </w:r>
      <w:r w:rsidRPr="00F409D7">
        <w:t>so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tonic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uplifting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</w:p>
    <w:p w:rsidR="00C841D9" w:rsidRPr="00F409D7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length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left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mood</w:t>
      </w:r>
    </w:p>
    <w:p w:rsidR="00AC3F4C" w:rsidRDefault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harmony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courage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rendered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possible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pretty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remarkable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visit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EF77C8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group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twenty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Mul</w:t>
      </w:r>
      <w:r w:rsidR="00EF77C8">
        <w:rPr>
          <w:rFonts w:cs="Arial"/>
          <w:color w:val="000000"/>
          <w:szCs w:val="20"/>
        </w:rPr>
        <w:t>-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lahs,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quarreled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points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theology,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agree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theological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learning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child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remained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forget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differences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reality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greater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truth,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crossed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threshold</w:t>
      </w:r>
    </w:p>
    <w:p w:rsidR="00C841D9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another.</w:t>
      </w:r>
    </w:p>
    <w:p w:rsidR="00AC3F4C" w:rsidRPr="00F409D7" w:rsidRDefault="00AC3F4C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AC3F4C" w:rsidRDefault="00C841D9" w:rsidP="00AC3F4C">
      <w:pPr>
        <w:pStyle w:val="Text"/>
      </w:pPr>
      <w:r w:rsidRPr="00F409D7">
        <w:t>Professor</w:t>
      </w:r>
      <w:r w:rsidR="00F409D7">
        <w:t xml:space="preserve"> </w:t>
      </w:r>
      <w:r w:rsidRPr="00F409D7">
        <w:t>Brown</w:t>
      </w:r>
      <w:ins w:id="15" w:author="Michael" w:date="2014-05-03T16:04:00Z">
        <w:r w:rsidR="00AC3F4C">
          <w:t>e</w:t>
        </w:r>
      </w:ins>
      <w:r w:rsidRPr="00F409D7">
        <w:t>,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Cambridge,</w:t>
      </w:r>
      <w:r w:rsidR="00F409D7">
        <w:t xml:space="preserve"> </w:t>
      </w:r>
      <w:r w:rsidRPr="00F409D7">
        <w:t>describes</w:t>
      </w:r>
    </w:p>
    <w:p w:rsidR="00EF77C8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eloquently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surpassing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power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EF77C8">
        <w:rPr>
          <w:rFonts w:cs="Arial"/>
          <w:color w:val="000000"/>
          <w:szCs w:val="20"/>
        </w:rPr>
        <w:t>-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hood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imagination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vivid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F77C8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human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divine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remarkable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</w:t>
      </w:r>
      <w:r w:rsidR="00EF77C8">
        <w:rPr>
          <w:rFonts w:cs="Arial"/>
          <w:color w:val="000000"/>
          <w:szCs w:val="20"/>
        </w:rPr>
        <w:t>-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senger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Perhaps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better,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intimated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guest,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message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spread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western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until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passed</w:t>
      </w:r>
    </w:p>
    <w:p w:rsidR="00EF77C8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away,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remem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significant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principle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person</w:t>
      </w:r>
      <w:r w:rsidR="00EF77C8">
        <w:rPr>
          <w:rFonts w:cs="Arial"/>
          <w:color w:val="000000"/>
          <w:szCs w:val="20"/>
        </w:rPr>
        <w:t>-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ality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importance,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shining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lifts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Men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tempted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worship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forget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charm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In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spite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personality,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however,</w:t>
      </w:r>
    </w:p>
    <w:p w:rsidR="00C841D9" w:rsidRPr="00F409D7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everything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Houssein</w:t>
      </w:r>
    </w:p>
    <w:p w:rsidR="00AC3F4C" w:rsidRDefault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F77C8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A</w:t>
      </w:r>
      <w:r w:rsidR="00AC3F4C">
        <w:rPr>
          <w:rFonts w:cs="Arial"/>
          <w:color w:val="000000"/>
          <w:szCs w:val="20"/>
        </w:rPr>
        <w:t>li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enveloped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illumination,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terial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disappeared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hence</w:t>
      </w:r>
      <w:r w:rsidR="00EF77C8">
        <w:rPr>
          <w:rFonts w:cs="Arial"/>
          <w:color w:val="000000"/>
          <w:szCs w:val="20"/>
        </w:rPr>
        <w:t>-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garmented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those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qualities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visible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beautiful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body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C841D9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human.</w:t>
      </w:r>
    </w:p>
    <w:p w:rsidR="00AC3F4C" w:rsidRPr="00F409D7" w:rsidRDefault="00AC3F4C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AC3F4C" w:rsidRDefault="00C841D9" w:rsidP="00AC3F4C">
      <w:pPr>
        <w:pStyle w:val="Text"/>
      </w:pPr>
      <w:r w:rsidRPr="00F409D7">
        <w:t>The</w:t>
      </w:r>
      <w:r w:rsidR="00F409D7">
        <w:t xml:space="preserve"> </w:t>
      </w:r>
      <w:r w:rsidRPr="00F409D7">
        <w:t>story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Abdel</w:t>
      </w:r>
      <w:r w:rsidR="00F409D7">
        <w:t xml:space="preserve"> </w:t>
      </w:r>
      <w:r w:rsidRPr="00F409D7">
        <w:t>Kerim</w:t>
      </w:r>
      <w:r w:rsidR="00F409D7">
        <w:t>’</w:t>
      </w:r>
      <w:r w:rsidRPr="00F409D7">
        <w:t>s</w:t>
      </w:r>
      <w:r w:rsidR="00F409D7">
        <w:t xml:space="preserve"> </w:t>
      </w:r>
      <w:r w:rsidRPr="00F409D7">
        <w:t>connection</w:t>
      </w:r>
      <w:r w:rsidR="00F409D7">
        <w:t xml:space="preserve"> </w:t>
      </w:r>
      <w:r w:rsidRPr="00F409D7">
        <w:t>with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Perfection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makes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Manifestation</w:t>
      </w:r>
    </w:p>
    <w:p w:rsidR="00EF77C8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strictly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au</w:t>
      </w:r>
      <w:r w:rsidR="00EF77C8">
        <w:rPr>
          <w:rFonts w:cs="Arial"/>
          <w:color w:val="000000"/>
          <w:szCs w:val="20"/>
        </w:rPr>
        <w:t>-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thentic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minor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particulars,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essentially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true,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enables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picture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Ullah,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extent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character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EF77C8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influence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Abdel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Kerim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Egyptian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mer</w:t>
      </w:r>
      <w:r w:rsidR="00EF77C8">
        <w:rPr>
          <w:rFonts w:cs="Arial"/>
          <w:color w:val="000000"/>
          <w:szCs w:val="20"/>
        </w:rPr>
        <w:t>-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considerable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wealth,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heard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Revelation,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accepted</w:t>
      </w:r>
    </w:p>
    <w:p w:rsidR="00C841D9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ardor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temperament.</w:t>
      </w:r>
    </w:p>
    <w:p w:rsidR="00AC3F4C" w:rsidRPr="00F409D7" w:rsidRDefault="00AC3F4C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AC3F4C" w:rsidRDefault="00C841D9" w:rsidP="00AC3F4C">
      <w:pPr>
        <w:pStyle w:val="Text"/>
      </w:pPr>
      <w:r w:rsidRPr="00F409D7">
        <w:t>After</w:t>
      </w:r>
      <w:r w:rsidR="00F409D7">
        <w:t xml:space="preserve"> </w:t>
      </w:r>
      <w:r w:rsidRPr="00F409D7">
        <w:t>some</w:t>
      </w:r>
      <w:r w:rsidR="00F409D7">
        <w:t xml:space="preserve"> </w:t>
      </w:r>
      <w:r w:rsidRPr="00F409D7">
        <w:t>time</w:t>
      </w:r>
      <w:r w:rsidR="00F409D7">
        <w:t xml:space="preserve"> </w:t>
      </w:r>
      <w:r w:rsidRPr="00F409D7">
        <w:t>he</w:t>
      </w:r>
      <w:r w:rsidR="00F409D7">
        <w:t xml:space="preserve"> </w:t>
      </w:r>
      <w:r w:rsidRPr="00F409D7">
        <w:t>felt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he</w:t>
      </w:r>
      <w:r w:rsidR="00F409D7">
        <w:t xml:space="preserve"> </w:t>
      </w:r>
      <w:r w:rsidRPr="00F409D7">
        <w:t>could</w:t>
      </w:r>
      <w:r w:rsidR="00F409D7">
        <w:t xml:space="preserve"> </w:t>
      </w:r>
      <w:r w:rsidRPr="00F409D7">
        <w:t>not</w:t>
      </w:r>
      <w:r w:rsidR="00F409D7">
        <w:t xml:space="preserve"> </w:t>
      </w:r>
      <w:r w:rsidRPr="00F409D7">
        <w:t>be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content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Messenger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stirred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heart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wrote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letter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Manifestation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begged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permission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visit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received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strange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letter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response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EF77C8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Acca,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first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sition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owed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anything.</w:t>
      </w:r>
    </w:p>
    <w:p w:rsidR="00AC3F4C" w:rsidRPr="00F409D7" w:rsidRDefault="00AC3F4C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AC3F4C" w:rsidRDefault="00C841D9" w:rsidP="00AC3F4C">
      <w:pPr>
        <w:pStyle w:val="Text"/>
      </w:pPr>
      <w:r w:rsidRPr="00F409D7">
        <w:t>Abdel</w:t>
      </w:r>
      <w:r w:rsidR="00F409D7">
        <w:t xml:space="preserve"> </w:t>
      </w:r>
      <w:r w:rsidRPr="00F409D7">
        <w:t>Kerim</w:t>
      </w:r>
      <w:r w:rsidR="00F409D7">
        <w:t xml:space="preserve"> </w:t>
      </w:r>
      <w:r w:rsidRPr="00F409D7">
        <w:t>had</w:t>
      </w:r>
      <w:r w:rsidR="00F409D7">
        <w:t xml:space="preserve"> </w:t>
      </w:r>
      <w:r w:rsidRPr="00F409D7">
        <w:t>carried</w:t>
      </w:r>
      <w:r w:rsidR="00F409D7">
        <w:t xml:space="preserve"> </w:t>
      </w:r>
      <w:r w:rsidRPr="00F409D7">
        <w:t>on</w:t>
      </w:r>
      <w:r w:rsidR="00F409D7">
        <w:t xml:space="preserve"> </w:t>
      </w:r>
      <w:r w:rsidRPr="00F409D7">
        <w:t>his</w:t>
      </w:r>
      <w:r w:rsidR="00F409D7">
        <w:t xml:space="preserve"> </w:t>
      </w:r>
      <w:r w:rsidRPr="00F409D7">
        <w:t>business</w:t>
      </w:r>
      <w:r w:rsidR="00F409D7">
        <w:t xml:space="preserve"> </w:t>
      </w:r>
      <w:r w:rsidRPr="00F409D7">
        <w:t>for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customary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Oriental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fashion,</w:t>
      </w:r>
    </w:p>
    <w:p w:rsidR="00AC3F4C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sending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caravans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across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desert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laden</w:t>
      </w:r>
    </w:p>
    <w:p w:rsidR="00C841D9" w:rsidRPr="00F409D7" w:rsidRDefault="00C841D9" w:rsidP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precious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freight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riches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long</w:t>
      </w:r>
    </w:p>
    <w:p w:rsidR="00AC3F4C" w:rsidRDefault="00AC3F4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credits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everywhere,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probably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dreamed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business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cash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basis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traffic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constantly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expanding,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perhaps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scrupulous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dealings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</w:p>
    <w:p w:rsidR="00EF77C8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certain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occurred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EF77C8">
        <w:rPr>
          <w:rFonts w:cs="Arial"/>
          <w:color w:val="000000"/>
          <w:szCs w:val="20"/>
        </w:rPr>
        <w:t>-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terest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transform</w:t>
      </w:r>
    </w:p>
    <w:p w:rsidR="00C841D9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methods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trafficking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fellow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man.</w:t>
      </w:r>
    </w:p>
    <w:p w:rsidR="001811DE" w:rsidRPr="00F409D7" w:rsidRDefault="001811DE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1811DE" w:rsidRDefault="00C841D9" w:rsidP="001811DE">
      <w:pPr>
        <w:pStyle w:val="Text"/>
      </w:pPr>
      <w:r w:rsidRPr="00F409D7">
        <w:t>A</w:t>
      </w:r>
      <w:r w:rsidR="00F409D7">
        <w:t xml:space="preserve"> </w:t>
      </w:r>
      <w:r w:rsidRPr="00F409D7">
        <w:t>successful</w:t>
      </w:r>
      <w:r w:rsidR="00F409D7">
        <w:t xml:space="preserve"> </w:t>
      </w:r>
      <w:r w:rsidRPr="00F409D7">
        <w:t>merchant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apt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fall</w:t>
      </w:r>
      <w:r w:rsidR="00F409D7">
        <w:t xml:space="preserve"> </w:t>
      </w:r>
      <w:r w:rsidRPr="00F409D7">
        <w:t>into</w:t>
      </w:r>
      <w:r w:rsidR="00F409D7">
        <w:t xml:space="preserve"> </w:t>
      </w:r>
      <w:r w:rsidRPr="00F409D7">
        <w:t>the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habit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considering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advantage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first</w:t>
      </w:r>
      <w:r w:rsidR="00F409D7">
        <w:rPr>
          <w:rFonts w:cs="Arial"/>
          <w:color w:val="000000"/>
          <w:szCs w:val="20"/>
        </w:rPr>
        <w:t>.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Naturally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Abdel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Kerim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absorbed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F77C8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conduct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rapidly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broadening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</w:t>
      </w:r>
      <w:r w:rsidR="00EF77C8">
        <w:rPr>
          <w:rFonts w:cs="Arial"/>
          <w:color w:val="000000"/>
          <w:szCs w:val="20"/>
        </w:rPr>
        <w:t>-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nections,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fifty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momentous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influence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</w:t>
      </w:r>
      <w:r w:rsidR="00F409D7">
        <w:rPr>
          <w:rFonts w:cs="Arial"/>
          <w:color w:val="000000"/>
          <w:szCs w:val="20"/>
        </w:rPr>
        <w:t>.</w:t>
      </w:r>
    </w:p>
    <w:p w:rsidR="00EF77C8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develops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</w:t>
      </w:r>
      <w:r w:rsidR="00EF77C8">
        <w:rPr>
          <w:rFonts w:cs="Arial"/>
          <w:color w:val="000000"/>
          <w:szCs w:val="20"/>
        </w:rPr>
        <w:t>-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sembles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respects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problem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presented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Abdel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Kerim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accepted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hesitation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ultimatum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offered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else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wanted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everything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secondary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importance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C841D9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comparison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event.</w:t>
      </w:r>
    </w:p>
    <w:p w:rsidR="001811DE" w:rsidRPr="00F409D7" w:rsidRDefault="001811DE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1811DE" w:rsidRDefault="00C841D9" w:rsidP="001811DE">
      <w:pPr>
        <w:pStyle w:val="Text"/>
      </w:pPr>
      <w:r w:rsidRPr="00F409D7">
        <w:t>He</w:t>
      </w:r>
      <w:r w:rsidR="00F409D7">
        <w:t xml:space="preserve"> </w:t>
      </w:r>
      <w:r w:rsidRPr="00F409D7">
        <w:t>began,</w:t>
      </w:r>
      <w:r w:rsidR="00F409D7">
        <w:t xml:space="preserve"> </w:t>
      </w:r>
      <w:r w:rsidRPr="00F409D7">
        <w:t>therefore,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arrange</w:t>
      </w:r>
      <w:r w:rsidR="00F409D7">
        <w:t xml:space="preserve"> </w:t>
      </w:r>
      <w:r w:rsidRPr="00F409D7">
        <w:t>his</w:t>
      </w:r>
      <w:r w:rsidR="00F409D7">
        <w:t xml:space="preserve"> </w:t>
      </w:r>
      <w:r w:rsidRPr="00F409D7">
        <w:t>affairs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point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view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Previously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thought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expansion,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increase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Now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desire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condition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where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anything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began</w:t>
      </w:r>
    </w:p>
    <w:p w:rsidR="00EF77C8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off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money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instead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EF77C8">
        <w:rPr>
          <w:rFonts w:cs="Arial"/>
          <w:color w:val="000000"/>
          <w:szCs w:val="20"/>
        </w:rPr>
        <w:t>-</w:t>
      </w:r>
    </w:p>
    <w:p w:rsidR="00C841D9" w:rsidRPr="00F409D7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vesting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again,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debt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until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</w:p>
    <w:p w:rsidR="001811DE" w:rsidRDefault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length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attained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goal,</w:t>
      </w:r>
    </w:p>
    <w:p w:rsidR="00C841D9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penny!</w:t>
      </w:r>
    </w:p>
    <w:p w:rsidR="001811DE" w:rsidRPr="00F409D7" w:rsidRDefault="001811DE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1811DE" w:rsidRDefault="00C841D9" w:rsidP="001811DE">
      <w:pPr>
        <w:pStyle w:val="Text"/>
      </w:pPr>
      <w:r w:rsidRPr="00F409D7">
        <w:t>But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this</w:t>
      </w:r>
      <w:r w:rsidR="00F409D7">
        <w:t xml:space="preserve"> </w:t>
      </w:r>
      <w:r w:rsidRPr="00F409D7">
        <w:t>careful</w:t>
      </w:r>
      <w:r w:rsidR="00F409D7">
        <w:t xml:space="preserve"> </w:t>
      </w:r>
      <w:r w:rsidRPr="00F409D7">
        <w:t>accounting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outlay</w:t>
      </w:r>
      <w:r w:rsidR="00F409D7">
        <w:t xml:space="preserve"> </w:t>
      </w:r>
      <w:r w:rsidRPr="00F409D7">
        <w:t>and</w:t>
      </w:r>
    </w:p>
    <w:p w:rsidR="00EF77C8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business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dwindled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noth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longing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Perfec</w:t>
      </w:r>
      <w:r w:rsidR="00EF77C8">
        <w:rPr>
          <w:rFonts w:cs="Arial"/>
          <w:color w:val="000000"/>
          <w:szCs w:val="20"/>
        </w:rPr>
        <w:t>-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completely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absorbed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wealth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realization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money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enough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left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deck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passage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steamer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Haifa,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wife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hands</w:t>
      </w:r>
    </w:p>
    <w:p w:rsidR="00EF77C8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sufficient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provide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family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penses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during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absence.</w:t>
      </w:r>
    </w:p>
    <w:p w:rsidR="001811DE" w:rsidRPr="00F409D7" w:rsidRDefault="001811DE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1811DE" w:rsidRDefault="00C841D9" w:rsidP="001811DE">
      <w:pPr>
        <w:pStyle w:val="Text"/>
      </w:pPr>
      <w:r w:rsidRPr="00F409D7">
        <w:t>But</w:t>
      </w:r>
      <w:r w:rsidR="00F409D7">
        <w:t xml:space="preserve"> </w:t>
      </w:r>
      <w:r w:rsidRPr="00F409D7">
        <w:t>he</w:t>
      </w:r>
      <w:r w:rsidR="00F409D7">
        <w:t xml:space="preserve"> </w:t>
      </w:r>
      <w:r w:rsidRPr="00F409D7">
        <w:t>did</w:t>
      </w:r>
      <w:r w:rsidR="00F409D7">
        <w:t xml:space="preserve"> </w:t>
      </w:r>
      <w:r w:rsidRPr="00F409D7">
        <w:t>not</w:t>
      </w:r>
      <w:r w:rsidR="00F409D7">
        <w:t xml:space="preserve"> </w:t>
      </w:r>
      <w:r w:rsidRPr="00F409D7">
        <w:t>hesitate</w:t>
      </w:r>
      <w:r w:rsidR="00F409D7">
        <w:t xml:space="preserve">.  </w:t>
      </w:r>
      <w:r w:rsidRPr="00F409D7">
        <w:t>The</w:t>
      </w:r>
      <w:r w:rsidR="00F409D7">
        <w:t xml:space="preserve"> </w:t>
      </w:r>
      <w:r w:rsidRPr="00F409D7">
        <w:t>luxurious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merchant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traveled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except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first-class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passenger,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stepped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across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plank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shawl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protection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weather,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dropped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water,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season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nights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chill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Nevertheless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</w:p>
    <w:p w:rsidR="00EF77C8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consumma</w:t>
      </w:r>
      <w:r w:rsidR="00EF77C8">
        <w:rPr>
          <w:rFonts w:cs="Arial"/>
          <w:color w:val="000000"/>
          <w:szCs w:val="20"/>
        </w:rPr>
        <w:t>-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hopes</w:t>
      </w:r>
      <w:r w:rsidR="00EF77C8">
        <w:rPr>
          <w:rFonts w:cs="Arial"/>
          <w:color w:val="000000"/>
          <w:szCs w:val="20"/>
        </w:rPr>
        <w:t xml:space="preserve">? 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prayer,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C841D9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chill!</w:t>
      </w:r>
    </w:p>
    <w:p w:rsidR="001811DE" w:rsidRPr="00F409D7" w:rsidRDefault="001811DE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1811DE" w:rsidRDefault="00C841D9" w:rsidP="001811DE">
      <w:pPr>
        <w:pStyle w:val="Text"/>
      </w:pPr>
      <w:r w:rsidRPr="00F409D7">
        <w:t>Mean</w:t>
      </w:r>
      <w:r w:rsidR="00F409D7">
        <w:t xml:space="preserve"> </w:t>
      </w:r>
      <w:r w:rsidRPr="00F409D7">
        <w:t>while</w:t>
      </w:r>
      <w:r w:rsidR="00F409D7">
        <w:t xml:space="preserve"> </w:t>
      </w:r>
      <w:r w:rsidRPr="00F409D7">
        <w:t>Baha</w:t>
      </w:r>
      <w:r w:rsidR="00F409D7">
        <w:t xml:space="preserve"> </w:t>
      </w:r>
      <w:r w:rsidRPr="00F409D7">
        <w:t>Ullah</w:t>
      </w:r>
      <w:r w:rsidR="00F409D7">
        <w:t xml:space="preserve"> </w:t>
      </w:r>
      <w:r w:rsidRPr="00F409D7">
        <w:t>warned</w:t>
      </w:r>
      <w:r w:rsidR="00F409D7">
        <w:t xml:space="preserve"> </w:t>
      </w:r>
      <w:r w:rsidRPr="00F409D7">
        <w:t>his</w:t>
      </w:r>
      <w:r w:rsidR="00F409D7">
        <w:t xml:space="preserve"> </w:t>
      </w:r>
      <w:r w:rsidRPr="00F409D7">
        <w:t>family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receive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honored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guest,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crossed</w:t>
      </w:r>
    </w:p>
    <w:p w:rsidR="00EF77C8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threshold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emissary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car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riage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dock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Haifa,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sea</w:t>
      </w:r>
      <w:r w:rsidR="00EF77C8">
        <w:rPr>
          <w:rFonts w:cs="Arial"/>
          <w:color w:val="000000"/>
          <w:szCs w:val="20"/>
        </w:rPr>
        <w:t>-</w:t>
      </w:r>
    </w:p>
    <w:p w:rsidR="00C841D9" w:rsidRPr="00F409D7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port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strict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orders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</w:p>
    <w:p w:rsidR="001811DE" w:rsidRDefault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noble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guest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delay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char</w:t>
      </w:r>
      <w:r w:rsidR="00EF77C8">
        <w:rPr>
          <w:rFonts w:cs="Arial"/>
          <w:color w:val="000000"/>
          <w:szCs w:val="20"/>
        </w:rPr>
        <w:t>-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acteristically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attendant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character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meet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also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discrimination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quite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impose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easy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matter</w:t>
      </w:r>
    </w:p>
    <w:p w:rsidR="00EF77C8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household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Perfec</w:t>
      </w:r>
      <w:r w:rsidR="00EF77C8">
        <w:rPr>
          <w:rFonts w:cs="Arial"/>
          <w:color w:val="000000"/>
          <w:szCs w:val="20"/>
        </w:rPr>
        <w:t>-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necessarily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dwells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</w:p>
    <w:p w:rsidR="00C841D9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stars!</w:t>
      </w:r>
    </w:p>
    <w:p w:rsidR="001811DE" w:rsidRPr="00F409D7" w:rsidRDefault="001811DE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1811DE">
      <w:pPr>
        <w:pStyle w:val="Text"/>
      </w:pPr>
      <w:r w:rsidRPr="00F409D7">
        <w:t>The</w:t>
      </w:r>
      <w:r w:rsidR="00F409D7">
        <w:t xml:space="preserve"> </w:t>
      </w:r>
      <w:r w:rsidRPr="00F409D7">
        <w:t>attendant</w:t>
      </w:r>
      <w:r w:rsidR="00F409D7">
        <w:t xml:space="preserve"> </w:t>
      </w:r>
      <w:r w:rsidRPr="00F409D7">
        <w:t>watched</w:t>
      </w:r>
      <w:r w:rsidR="00F409D7">
        <w:t xml:space="preserve"> </w:t>
      </w:r>
      <w:r w:rsidRPr="00F409D7">
        <w:t>carefully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dis</w:t>
      </w:r>
      <w:r w:rsidR="00EF77C8">
        <w:t>-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embarkation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passengers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landing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steamer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looking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eagerly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ambassador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retinue,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prince</w:t>
      </w:r>
    </w:p>
    <w:p w:rsidR="00EF77C8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orders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breast,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</w:t>
      </w:r>
      <w:r w:rsidR="00EF77C8">
        <w:rPr>
          <w:rFonts w:cs="Arial"/>
          <w:color w:val="000000"/>
          <w:szCs w:val="20"/>
        </w:rPr>
        <w:t>-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sonage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resplendent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broadcloth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jewels</w:t>
      </w:r>
      <w:r w:rsidR="00F409D7">
        <w:rPr>
          <w:rFonts w:cs="Arial"/>
          <w:color w:val="000000"/>
          <w:szCs w:val="20"/>
        </w:rPr>
        <w:t>.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individual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stepped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quay</w:t>
      </w:r>
      <w:r w:rsidR="00F409D7">
        <w:rPr>
          <w:rFonts w:cs="Arial"/>
          <w:color w:val="000000"/>
          <w:szCs w:val="20"/>
        </w:rPr>
        <w:t>.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passengers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especially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polyglot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assemblage,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emissary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attention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shabby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looking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middle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aged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glanced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disappointment,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expecting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</w:t>
      </w:r>
    </w:p>
    <w:p w:rsidR="00C841D9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quietly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bench.</w:t>
      </w:r>
    </w:p>
    <w:p w:rsidR="001811DE" w:rsidRPr="00F409D7" w:rsidRDefault="001811DE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1811DE" w:rsidRDefault="00C841D9" w:rsidP="001811DE">
      <w:pPr>
        <w:pStyle w:val="Text"/>
      </w:pPr>
      <w:r w:rsidRPr="00F409D7">
        <w:t>Abdel</w:t>
      </w:r>
      <w:r w:rsidR="00F409D7">
        <w:t xml:space="preserve"> </w:t>
      </w:r>
      <w:r w:rsidRPr="00F409D7">
        <w:t>Kerim</w:t>
      </w:r>
      <w:r w:rsidR="00F409D7">
        <w:t xml:space="preserve"> </w:t>
      </w:r>
      <w:r w:rsidRPr="00F409D7">
        <w:t>had</w:t>
      </w:r>
      <w:r w:rsidR="00F409D7">
        <w:t xml:space="preserve"> </w:t>
      </w:r>
      <w:r w:rsidRPr="00F409D7">
        <w:t>been</w:t>
      </w:r>
      <w:r w:rsidR="00F409D7">
        <w:t xml:space="preserve"> </w:t>
      </w:r>
      <w:r w:rsidRPr="00F409D7">
        <w:t>assured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some</w:t>
      </w:r>
      <w:r w:rsidR="00F409D7">
        <w:t xml:space="preserve"> </w:t>
      </w:r>
      <w:r w:rsidRPr="00F409D7">
        <w:t>one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household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search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written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warning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expected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arrival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money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necessary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carriage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carried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</w:p>
    <w:p w:rsidR="00C841D9" w:rsidRPr="00F409D7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far,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suddenly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</w:p>
    <w:p w:rsidR="001811DE" w:rsidRDefault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sat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forlornly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bench,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clouds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C841D9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black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despair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settled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him.</w:t>
      </w:r>
    </w:p>
    <w:p w:rsidR="001811DE" w:rsidRPr="00F409D7" w:rsidRDefault="001811DE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1811DE" w:rsidRDefault="00C841D9" w:rsidP="001811DE">
      <w:pPr>
        <w:pStyle w:val="Text"/>
      </w:pPr>
      <w:r w:rsidRPr="00F409D7">
        <w:t>The</w:t>
      </w:r>
      <w:r w:rsidR="00F409D7">
        <w:t xml:space="preserve"> </w:t>
      </w:r>
      <w:r w:rsidRPr="00F409D7">
        <w:t>emissary</w:t>
      </w:r>
      <w:r w:rsidR="00F409D7">
        <w:t xml:space="preserve"> </w:t>
      </w:r>
      <w:r w:rsidRPr="00F409D7">
        <w:t>returned</w:t>
      </w:r>
      <w:r w:rsidR="00F409D7">
        <w:t xml:space="preserve"> </w:t>
      </w:r>
      <w:r w:rsidRPr="00F409D7">
        <w:t>alone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Acca,</w:t>
      </w:r>
      <w:r w:rsidR="00F409D7">
        <w:t xml:space="preserve"> </w:t>
      </w:r>
      <w:r w:rsidRPr="00F409D7">
        <w:t>and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reported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guest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appeared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thought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strange,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mistaken,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familiar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transpired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>.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Perfection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looked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keenly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EF77C8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factotum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message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delivered,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plied:</w:t>
      </w:r>
    </w:p>
    <w:p w:rsidR="001811DE" w:rsidRPr="00F409D7" w:rsidRDefault="001811DE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1811DE" w:rsidRDefault="00F409D7" w:rsidP="001811DE">
      <w:pPr>
        <w:pStyle w:val="Text"/>
      </w:pPr>
      <w:r>
        <w:t>“</w:t>
      </w:r>
      <w:r w:rsidR="00C841D9" w:rsidRPr="00F409D7">
        <w:t>Ah,</w:t>
      </w:r>
      <w:r>
        <w:t xml:space="preserve"> </w:t>
      </w:r>
      <w:r w:rsidR="00C841D9" w:rsidRPr="00F409D7">
        <w:t>your</w:t>
      </w:r>
      <w:r>
        <w:t xml:space="preserve"> </w:t>
      </w:r>
      <w:r w:rsidR="00C841D9" w:rsidRPr="00F409D7">
        <w:t>eyes</w:t>
      </w:r>
      <w:r>
        <w:t xml:space="preserve"> </w:t>
      </w:r>
      <w:r w:rsidR="00C841D9" w:rsidRPr="00F409D7">
        <w:t>were</w:t>
      </w:r>
      <w:r>
        <w:t xml:space="preserve"> </w:t>
      </w:r>
      <w:r w:rsidR="00C841D9" w:rsidRPr="00F409D7">
        <w:t>not</w:t>
      </w:r>
      <w:r>
        <w:t xml:space="preserve"> </w:t>
      </w:r>
      <w:r w:rsidR="00C841D9" w:rsidRPr="00F409D7">
        <w:t>far</w:t>
      </w:r>
      <w:r>
        <w:t xml:space="preserve"> </w:t>
      </w:r>
      <w:r w:rsidR="00C841D9" w:rsidRPr="00F409D7">
        <w:t>seeing</w:t>
      </w:r>
      <w:r>
        <w:t xml:space="preserve"> </w:t>
      </w:r>
      <w:r w:rsidR="00C841D9" w:rsidRPr="00F409D7">
        <w:t>enough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recognize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princely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guest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send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Abbas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Effendi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clearer</w:t>
      </w:r>
    </w:p>
    <w:p w:rsidR="00C841D9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vision.</w:t>
      </w:r>
      <w:r w:rsidR="00F409D7">
        <w:rPr>
          <w:rFonts w:cs="Arial"/>
          <w:color w:val="000000"/>
          <w:szCs w:val="20"/>
        </w:rPr>
        <w:t>”</w:t>
      </w:r>
    </w:p>
    <w:p w:rsidR="001811DE" w:rsidRPr="00F409D7" w:rsidRDefault="001811DE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1811DE" w:rsidRDefault="00C841D9" w:rsidP="00DC1A45">
      <w:pPr>
        <w:pStyle w:val="Text"/>
      </w:pPr>
      <w:r w:rsidRPr="00F409D7">
        <w:t>So</w:t>
      </w:r>
      <w:r w:rsidR="00F409D7">
        <w:t xml:space="preserve"> </w:t>
      </w:r>
      <w:r w:rsidRPr="00F409D7">
        <w:t>Abbas</w:t>
      </w:r>
      <w:r w:rsidR="00F409D7">
        <w:t xml:space="preserve"> </w:t>
      </w:r>
      <w:r w:rsidRPr="00F409D7">
        <w:t>Effendi</w:t>
      </w:r>
      <w:r w:rsidR="00F409D7">
        <w:t xml:space="preserve"> </w:t>
      </w:r>
      <w:r w:rsidRPr="00F409D7">
        <w:t>took</w:t>
      </w:r>
      <w:r w:rsidR="00F409D7">
        <w:t xml:space="preserve"> </w:t>
      </w:r>
      <w:r w:rsidRPr="00F409D7">
        <w:t>his</w:t>
      </w:r>
      <w:r w:rsidR="00F409D7">
        <w:t xml:space="preserve"> </w:t>
      </w:r>
      <w:r w:rsidRPr="00F409D7">
        <w:t>way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dock,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quick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twilight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Orient</w:t>
      </w:r>
    </w:p>
    <w:p w:rsidR="001811DE" w:rsidRDefault="00C841D9" w:rsidP="001811DE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fallen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reached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spot,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knew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immediately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disappointed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figure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huddled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bench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royal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guest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C841D9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father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expected!</w:t>
      </w:r>
    </w:p>
    <w:p w:rsidR="00DC1A45" w:rsidRPr="00F409D7" w:rsidRDefault="00DC1A45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DC1A45" w:rsidRDefault="00C841D9" w:rsidP="00DC1A45">
      <w:pPr>
        <w:pStyle w:val="Text"/>
      </w:pPr>
      <w:r w:rsidRPr="00F409D7">
        <w:t>He</w:t>
      </w:r>
      <w:r w:rsidR="00F409D7">
        <w:t xml:space="preserve"> </w:t>
      </w:r>
      <w:r w:rsidRPr="00F409D7">
        <w:t>quickly</w:t>
      </w:r>
      <w:r w:rsidR="00F409D7">
        <w:t xml:space="preserve"> </w:t>
      </w:r>
      <w:r w:rsidRPr="00F409D7">
        <w:t>introduced</w:t>
      </w:r>
      <w:r w:rsidR="00F409D7">
        <w:t xml:space="preserve"> </w:t>
      </w:r>
      <w:r w:rsidRPr="00F409D7">
        <w:t>himself,</w:t>
      </w:r>
      <w:r w:rsidR="00F409D7">
        <w:t xml:space="preserve"> </w:t>
      </w:r>
      <w:r w:rsidRPr="00F409D7">
        <w:t>explaining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individual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stranger,</w:t>
      </w:r>
    </w:p>
    <w:p w:rsidR="00C841D9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added:</w:t>
      </w:r>
    </w:p>
    <w:p w:rsidR="00DC1A45" w:rsidRPr="00F409D7" w:rsidRDefault="00DC1A45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DC1A45" w:rsidRDefault="00F409D7" w:rsidP="00DC1A45">
      <w:pPr>
        <w:pStyle w:val="Text"/>
      </w:pPr>
      <w:r>
        <w:t>“</w:t>
      </w:r>
      <w:r w:rsidR="00C841D9" w:rsidRPr="00F409D7">
        <w:t>Do</w:t>
      </w:r>
      <w:r>
        <w:t xml:space="preserve"> </w:t>
      </w:r>
      <w:r w:rsidR="00C841D9" w:rsidRPr="00F409D7">
        <w:t>you</w:t>
      </w:r>
      <w:r>
        <w:t xml:space="preserve"> </w:t>
      </w:r>
      <w:r w:rsidR="00C841D9" w:rsidRPr="00F409D7">
        <w:t>wish</w:t>
      </w:r>
      <w:r>
        <w:t xml:space="preserve"> </w:t>
      </w:r>
      <w:r w:rsidR="00C841D9" w:rsidRPr="00F409D7">
        <w:t>to</w:t>
      </w:r>
      <w:r>
        <w:t xml:space="preserve"> </w:t>
      </w:r>
      <w:r w:rsidR="00C841D9" w:rsidRPr="00F409D7">
        <w:t>go</w:t>
      </w:r>
      <w:r>
        <w:t xml:space="preserve"> </w:t>
      </w:r>
      <w:r w:rsidR="00C841D9" w:rsidRPr="00F409D7">
        <w:t>on</w:t>
      </w:r>
      <w:r>
        <w:t xml:space="preserve"> </w:t>
      </w:r>
      <w:r w:rsidR="00C841D9" w:rsidRPr="00F409D7">
        <w:t>to</w:t>
      </w:r>
      <w:r>
        <w:t xml:space="preserve"> </w:t>
      </w:r>
      <w:r w:rsidR="00C841D9" w:rsidRPr="00F409D7">
        <w:t>Acca</w:t>
      </w:r>
      <w:r>
        <w:t xml:space="preserve"> </w:t>
      </w:r>
      <w:r w:rsidR="00C841D9" w:rsidRPr="00F409D7">
        <w:t>to-night,</w:t>
      </w:r>
    </w:p>
    <w:p w:rsidR="00C841D9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until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morning?</w:t>
      </w:r>
      <w:r w:rsidR="00F409D7">
        <w:rPr>
          <w:rFonts w:cs="Arial"/>
          <w:color w:val="000000"/>
          <w:szCs w:val="20"/>
        </w:rPr>
        <w:t>”</w:t>
      </w:r>
    </w:p>
    <w:p w:rsidR="00DC1A45" w:rsidRPr="00F409D7" w:rsidRDefault="00DC1A45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DC1A45" w:rsidRDefault="00C841D9" w:rsidP="00DC1A45">
      <w:pPr>
        <w:pStyle w:val="Text"/>
      </w:pPr>
      <w:r w:rsidRPr="00F409D7">
        <w:t>It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customary</w:t>
      </w:r>
      <w:r w:rsidR="00F409D7">
        <w:t xml:space="preserve"> </w:t>
      </w:r>
      <w:r w:rsidRPr="00F409D7">
        <w:t>for</w:t>
      </w:r>
      <w:r w:rsidR="00F409D7">
        <w:t xml:space="preserve"> </w:t>
      </w:r>
      <w:r w:rsidRPr="00F409D7">
        <w:t>pilgrims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spend</w:t>
      </w:r>
      <w:r w:rsidR="00F409D7">
        <w:t xml:space="preserve"> </w:t>
      </w:r>
      <w:r w:rsidRPr="00F409D7">
        <w:t>some</w:t>
      </w:r>
    </w:p>
    <w:p w:rsidR="00EF77C8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hours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prayer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purification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enter</w:t>
      </w:r>
      <w:r w:rsidR="00EF77C8">
        <w:rPr>
          <w:rFonts w:cs="Arial"/>
          <w:color w:val="000000"/>
          <w:szCs w:val="20"/>
        </w:rPr>
        <w:t>-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Abdel</w:t>
      </w:r>
    </w:p>
    <w:p w:rsidR="00C841D9" w:rsidRPr="00F409D7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Kerim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faithfully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accomplished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duty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DC1A45" w:rsidRDefault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regard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sitting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neglected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during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afternoon,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bitter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thoughts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</w:p>
    <w:p w:rsidR="00EF77C8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invaded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consciousness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looked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back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gretfully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fortune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prepara</w:t>
      </w:r>
      <w:r w:rsidR="00EF77C8">
        <w:rPr>
          <w:rFonts w:cs="Arial"/>
          <w:color w:val="000000"/>
          <w:szCs w:val="20"/>
        </w:rPr>
        <w:t>-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what</w:t>
      </w:r>
      <w:r w:rsidR="00EF77C8">
        <w:rPr>
          <w:rFonts w:cs="Arial"/>
          <w:color w:val="000000"/>
          <w:szCs w:val="20"/>
        </w:rPr>
        <w:t xml:space="preserve">? 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waiting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alone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penniless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possible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interview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fictitious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prophet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painted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themselves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anguished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presence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gentle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messenger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sought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last,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suspicion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vanished,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longed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prayer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stain</w:t>
      </w:r>
    </w:p>
    <w:p w:rsidR="00C841D9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doubt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tormented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inward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self.</w:t>
      </w:r>
    </w:p>
    <w:p w:rsidR="00DC1A45" w:rsidRPr="00F409D7" w:rsidRDefault="00DC1A45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DC1A45" w:rsidRDefault="00C841D9" w:rsidP="00DC1A45">
      <w:pPr>
        <w:pStyle w:val="Text"/>
      </w:pPr>
      <w:r w:rsidRPr="00F409D7">
        <w:t>Abbas</w:t>
      </w:r>
      <w:r w:rsidR="00F409D7">
        <w:t xml:space="preserve"> </w:t>
      </w:r>
      <w:r w:rsidRPr="00F409D7">
        <w:t>Effendi</w:t>
      </w:r>
      <w:r w:rsidR="00F409D7">
        <w:t xml:space="preserve"> </w:t>
      </w:r>
      <w:r w:rsidRPr="00F409D7">
        <w:t>knew</w:t>
      </w:r>
      <w:r w:rsidR="00F409D7">
        <w:t xml:space="preserve"> </w:t>
      </w:r>
      <w:r w:rsidRPr="00F409D7">
        <w:t>instinctively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his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friend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wish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hotel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expense,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finding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preferred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until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journey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Acca,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unbuttoned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cloak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enveloped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beside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pilgrim,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wrapped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folds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passed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praying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together,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C841D9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ecstasy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prayer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realization.</w:t>
      </w:r>
    </w:p>
    <w:p w:rsidR="00DC1A45" w:rsidRPr="00F409D7" w:rsidRDefault="00DC1A45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DC1A45" w:rsidRDefault="00C841D9" w:rsidP="00DC1A45">
      <w:pPr>
        <w:pStyle w:val="Text"/>
      </w:pPr>
      <w:r w:rsidRPr="00F409D7">
        <w:t>Then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morning</w:t>
      </w:r>
      <w:r w:rsidR="00F409D7">
        <w:t xml:space="preserve"> </w:t>
      </w:r>
      <w:r w:rsidRPr="00F409D7">
        <w:t>they</w:t>
      </w:r>
      <w:r w:rsidR="00F409D7">
        <w:t xml:space="preserve"> </w:t>
      </w:r>
      <w:r w:rsidRPr="00F409D7">
        <w:t>turned</w:t>
      </w:r>
      <w:r w:rsidR="00F409D7">
        <w:t xml:space="preserve"> </w:t>
      </w:r>
      <w:r w:rsidRPr="00F409D7">
        <w:t>toward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Acca,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Abdel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Kerim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Blessed</w:t>
      </w:r>
    </w:p>
    <w:p w:rsidR="00EF77C8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Perfection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radiant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found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</w:t>
      </w:r>
      <w:r w:rsidR="00EF77C8">
        <w:rPr>
          <w:rFonts w:cs="Arial"/>
          <w:color w:val="000000"/>
          <w:szCs w:val="20"/>
        </w:rPr>
        <w:t>-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lonely</w:t>
      </w:r>
    </w:p>
    <w:p w:rsidR="00EF77C8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seeking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prefaced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pilgrim</w:t>
      </w:r>
      <w:r w:rsidR="00EF77C8">
        <w:rPr>
          <w:rFonts w:cs="Arial"/>
          <w:color w:val="000000"/>
          <w:szCs w:val="20"/>
        </w:rPr>
        <w:t>-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age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certain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inward</w:t>
      </w:r>
    </w:p>
    <w:p w:rsidR="00EF77C8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wealth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quite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forgot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flat</w:t>
      </w:r>
      <w:r w:rsidR="00EF77C8">
        <w:rPr>
          <w:rFonts w:cs="Arial"/>
          <w:color w:val="000000"/>
          <w:szCs w:val="20"/>
        </w:rPr>
        <w:t>-</w:t>
      </w:r>
    </w:p>
    <w:p w:rsidR="00C841D9" w:rsidRPr="00F409D7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pocketbook!</w:t>
      </w:r>
    </w:p>
    <w:p w:rsidR="00DC1A45" w:rsidRDefault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DC1A45" w:rsidRDefault="00C841D9" w:rsidP="00DC1A45">
      <w:pPr>
        <w:pStyle w:val="Text"/>
      </w:pPr>
      <w:r w:rsidRPr="00F409D7">
        <w:lastRenderedPageBreak/>
        <w:t>After</w:t>
      </w:r>
      <w:r w:rsidR="00F409D7">
        <w:t xml:space="preserve"> </w:t>
      </w:r>
      <w:r w:rsidRPr="00F409D7">
        <w:t>he</w:t>
      </w:r>
      <w:r w:rsidR="00F409D7">
        <w:t xml:space="preserve"> </w:t>
      </w:r>
      <w:r w:rsidRPr="00F409D7">
        <w:t>had</w:t>
      </w:r>
      <w:r w:rsidR="00F409D7">
        <w:t xml:space="preserve"> </w:t>
      </w:r>
      <w:r w:rsidRPr="00F409D7">
        <w:t>been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household</w:t>
      </w:r>
      <w:r w:rsidR="00F409D7">
        <w:t xml:space="preserve"> </w:t>
      </w:r>
      <w:r w:rsidRPr="00F409D7">
        <w:t>some</w:t>
      </w:r>
    </w:p>
    <w:p w:rsidR="00C841D9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days,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guest:</w:t>
      </w:r>
    </w:p>
    <w:p w:rsidR="00DC1A45" w:rsidRPr="00F409D7" w:rsidRDefault="00DC1A45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DC1A45" w:rsidRDefault="00F409D7" w:rsidP="00DC1A45">
      <w:pPr>
        <w:pStyle w:val="Text"/>
      </w:pPr>
      <w:r>
        <w:t>“</w:t>
      </w:r>
      <w:r w:rsidR="00C841D9" w:rsidRPr="00F409D7">
        <w:t>You</w:t>
      </w:r>
      <w:r>
        <w:t xml:space="preserve"> </w:t>
      </w:r>
      <w:r w:rsidR="00C841D9" w:rsidRPr="00F409D7">
        <w:t>have</w:t>
      </w:r>
      <w:r>
        <w:t xml:space="preserve"> </w:t>
      </w:r>
      <w:r w:rsidR="00C841D9" w:rsidRPr="00F409D7">
        <w:t>suffered</w:t>
      </w:r>
      <w:r>
        <w:t xml:space="preserve"> </w:t>
      </w:r>
      <w:r w:rsidR="00C841D9" w:rsidRPr="00F409D7">
        <w:t>greatly</w:t>
      </w:r>
      <w:r>
        <w:t xml:space="preserve"> </w:t>
      </w:r>
      <w:r w:rsidR="00C841D9" w:rsidRPr="00F409D7">
        <w:t>before</w:t>
      </w:r>
      <w:r>
        <w:t xml:space="preserve"> </w:t>
      </w:r>
      <w:r w:rsidR="00C841D9" w:rsidRPr="00F409D7">
        <w:t>coming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pure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much,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desire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most,</w:t>
      </w:r>
    </w:p>
    <w:p w:rsidR="00C841D9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wishes.</w:t>
      </w:r>
      <w:r w:rsidR="00F409D7">
        <w:rPr>
          <w:rFonts w:cs="Arial"/>
          <w:color w:val="000000"/>
          <w:szCs w:val="20"/>
        </w:rPr>
        <w:t>”</w:t>
      </w:r>
    </w:p>
    <w:p w:rsidR="00DC1A45" w:rsidRPr="00F409D7" w:rsidRDefault="00DC1A45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DC1A45" w:rsidRDefault="00C841D9" w:rsidP="00DC1A45">
      <w:pPr>
        <w:pStyle w:val="Text"/>
      </w:pPr>
      <w:r w:rsidRPr="00F409D7">
        <w:t>The</w:t>
      </w:r>
      <w:r w:rsidR="00F409D7">
        <w:t xml:space="preserve"> </w:t>
      </w:r>
      <w:r w:rsidRPr="00F409D7">
        <w:t>story</w:t>
      </w:r>
      <w:r w:rsidR="00F409D7">
        <w:t xml:space="preserve"> </w:t>
      </w:r>
      <w:r w:rsidRPr="00F409D7">
        <w:t>here</w:t>
      </w:r>
      <w:r w:rsidR="00F409D7">
        <w:t xml:space="preserve"> </w:t>
      </w:r>
      <w:r w:rsidRPr="00F409D7">
        <w:t>begins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partake</w:t>
      </w:r>
      <w:r w:rsidR="00F409D7">
        <w:t xml:space="preserve"> </w:t>
      </w:r>
      <w:r w:rsidRPr="00F409D7">
        <w:t>somewhat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tale,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element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allegory,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realizes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power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doubt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ability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fulfill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wishes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deep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little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drama.</w:t>
      </w:r>
    </w:p>
    <w:p w:rsidR="00DC1A45" w:rsidRPr="00F409D7" w:rsidRDefault="00DC1A45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DC1A45" w:rsidRDefault="00C841D9" w:rsidP="00DC1A45">
      <w:pPr>
        <w:pStyle w:val="Text"/>
      </w:pPr>
      <w:r w:rsidRPr="00F409D7">
        <w:t>Abdel</w:t>
      </w:r>
      <w:r w:rsidR="00F409D7">
        <w:t xml:space="preserve"> </w:t>
      </w:r>
      <w:r w:rsidRPr="00F409D7">
        <w:t>Kerim</w:t>
      </w:r>
      <w:r w:rsidR="00F409D7">
        <w:t xml:space="preserve"> </w:t>
      </w:r>
      <w:r w:rsidRPr="00F409D7">
        <w:t>had</w:t>
      </w:r>
      <w:r w:rsidR="00F409D7">
        <w:t xml:space="preserve"> </w:t>
      </w:r>
      <w:r w:rsidRPr="00F409D7">
        <w:t>learned</w:t>
      </w:r>
      <w:r w:rsidR="00F409D7">
        <w:t xml:space="preserve"> </w:t>
      </w:r>
      <w:r w:rsidRPr="00F409D7">
        <w:t>his</w:t>
      </w:r>
      <w:r w:rsidR="00F409D7">
        <w:t xml:space="preserve"> </w:t>
      </w:r>
      <w:r w:rsidRPr="00F409D7">
        <w:t>lesson</w:t>
      </w:r>
      <w:r w:rsidR="00F409D7">
        <w:t xml:space="preserve"> </w:t>
      </w:r>
      <w:r w:rsidRPr="00F409D7">
        <w:t>well,</w:t>
      </w:r>
      <w:r w:rsidR="00F409D7">
        <w:t xml:space="preserve"> </w:t>
      </w:r>
      <w:r w:rsidRPr="00F409D7">
        <w:t>and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material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things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desire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soul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forever,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even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separate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C841D9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Beloved.</w:t>
      </w:r>
    </w:p>
    <w:p w:rsidR="00DC1A45" w:rsidRPr="00F409D7" w:rsidRDefault="00DC1A45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DC1A45" w:rsidRDefault="00C841D9" w:rsidP="00DC1A45">
      <w:pPr>
        <w:pStyle w:val="Text"/>
      </w:pPr>
      <w:r w:rsidRPr="00F409D7">
        <w:t>The</w:t>
      </w:r>
      <w:r w:rsidR="00F409D7">
        <w:t xml:space="preserve"> </w:t>
      </w:r>
      <w:r w:rsidRPr="00F409D7">
        <w:t>Blessed</w:t>
      </w:r>
      <w:r w:rsidR="00F409D7">
        <w:t xml:space="preserve"> </w:t>
      </w:r>
      <w:r w:rsidRPr="00F409D7">
        <w:t>Perfection</w:t>
      </w:r>
      <w:r w:rsidR="00F409D7">
        <w:t xml:space="preserve"> </w:t>
      </w:r>
      <w:r w:rsidRPr="00F409D7">
        <w:t>hesitated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moment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second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request,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legend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runs,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indeed,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ardent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asked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difficult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thing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length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granted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promised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remove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shining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circle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attained.</w:t>
      </w:r>
    </w:p>
    <w:p w:rsidR="00DC1A45" w:rsidRPr="00F409D7" w:rsidRDefault="00DC1A45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DC1A45" w:rsidRDefault="00C841D9" w:rsidP="00DC1A45">
      <w:pPr>
        <w:pStyle w:val="Text"/>
      </w:pPr>
      <w:r w:rsidRPr="00F409D7">
        <w:t>So</w:t>
      </w:r>
      <w:r w:rsidR="00F409D7">
        <w:t xml:space="preserve"> </w:t>
      </w:r>
      <w:r w:rsidRPr="00F409D7">
        <w:t>Abdel</w:t>
      </w:r>
      <w:r w:rsidR="00F409D7">
        <w:t xml:space="preserve"> </w:t>
      </w:r>
      <w:r w:rsidRPr="00F409D7">
        <w:t>Kerim</w:t>
      </w:r>
      <w:r w:rsidR="00F409D7">
        <w:t xml:space="preserve"> </w:t>
      </w:r>
      <w:r w:rsidRPr="00F409D7">
        <w:t>removed</w:t>
      </w:r>
      <w:r w:rsidR="00F409D7">
        <w:t xml:space="preserve"> </w:t>
      </w:r>
      <w:r w:rsidRPr="00F409D7">
        <w:t>his</w:t>
      </w:r>
      <w:r w:rsidR="00F409D7">
        <w:t xml:space="preserve"> </w:t>
      </w:r>
      <w:r w:rsidRPr="00F409D7">
        <w:t>family</w:t>
      </w:r>
      <w:r w:rsidR="00F409D7">
        <w:t xml:space="preserve"> </w:t>
      </w:r>
      <w:r w:rsidRPr="00F409D7">
        <w:t>to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Cairo,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carried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business,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though</w:t>
      </w:r>
    </w:p>
    <w:p w:rsidR="00C841D9" w:rsidRPr="00F409D7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household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DC1A45" w:rsidRDefault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succeeding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fortunes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dying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poor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nearly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ninety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old,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diminution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vigor,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exactly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man,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whether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fortune,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possession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money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importance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walk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miles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talk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seeking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</w:p>
    <w:p w:rsidR="00C841D9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person.</w:t>
      </w:r>
    </w:p>
    <w:p w:rsidR="00DC1A45" w:rsidRPr="00F409D7" w:rsidRDefault="00DC1A45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DC1A45">
      <w:pPr>
        <w:pStyle w:val="Text"/>
      </w:pPr>
      <w:r w:rsidRPr="00F409D7">
        <w:t>The</w:t>
      </w:r>
      <w:r w:rsidR="00F409D7">
        <w:t xml:space="preserve"> </w:t>
      </w:r>
      <w:r w:rsidRPr="00F409D7">
        <w:t>Egyptian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naturally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man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ma</w:t>
      </w:r>
      <w:r w:rsidR="00EF77C8">
        <w:t>-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terial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instincts,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EF77C8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tradition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consuming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</w:t>
      </w:r>
      <w:r w:rsidR="00EF77C8">
        <w:rPr>
          <w:rFonts w:cs="Arial"/>
          <w:color w:val="000000"/>
          <w:szCs w:val="20"/>
        </w:rPr>
        <w:t>-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sire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fulfilled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earth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ardent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</w:p>
    <w:p w:rsidR="00EF77C8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between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conceal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radi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Departed.</w:t>
      </w:r>
    </w:p>
    <w:p w:rsidR="00DC1A45" w:rsidRPr="00F409D7" w:rsidRDefault="00DC1A45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DC1A45" w:rsidRDefault="00C841D9" w:rsidP="00DC1A45">
      <w:pPr>
        <w:pStyle w:val="Text"/>
      </w:pPr>
      <w:r w:rsidRPr="00F409D7">
        <w:t>Among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writings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Baha</w:t>
      </w:r>
      <w:r w:rsidR="00F409D7">
        <w:t xml:space="preserve"> </w:t>
      </w:r>
      <w:r w:rsidRPr="00F409D7">
        <w:t>Ullah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book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entitled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i/>
          <w:iCs/>
          <w:color w:val="000000"/>
          <w:szCs w:val="20"/>
        </w:rPr>
        <w:t>Ighan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holds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peculiar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place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In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enlightened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author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explained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student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succession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Prophets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lightly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sketched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preceding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pages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But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i/>
          <w:iCs/>
          <w:color w:val="000000"/>
          <w:szCs w:val="20"/>
        </w:rPr>
        <w:t>Ighan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glitters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eloquent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passages,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</w:p>
    <w:p w:rsidR="00EF77C8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especially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limited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exposition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lead</w:t>
      </w:r>
      <w:r w:rsidR="00EF77C8">
        <w:rPr>
          <w:rFonts w:cs="Arial"/>
          <w:color w:val="000000"/>
          <w:szCs w:val="20"/>
        </w:rPr>
        <w:t>-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</w:t>
      </w:r>
      <w:r w:rsidR="00F409D7">
        <w:rPr>
          <w:rFonts w:cs="Arial"/>
          <w:color w:val="000000"/>
          <w:szCs w:val="20"/>
        </w:rPr>
        <w:t xml:space="preserve"> </w:t>
      </w:r>
      <w:r w:rsidRPr="00DC1A45">
        <w:rPr>
          <w:rFonts w:cs="Arial"/>
          <w:i/>
          <w:iCs/>
          <w:color w:val="000000"/>
          <w:szCs w:val="20"/>
        </w:rPr>
        <w:t>motif</w:t>
      </w:r>
      <w:r w:rsidRPr="00F409D7">
        <w:rPr>
          <w:rFonts w:cs="Arial"/>
          <w:color w:val="000000"/>
          <w:szCs w:val="20"/>
        </w:rPr>
        <w:t>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illustrate</w:t>
      </w:r>
    </w:p>
    <w:p w:rsidR="00C841D9" w:rsidRPr="00F409D7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feeling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regard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wealth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Blessed</w:t>
      </w:r>
    </w:p>
    <w:p w:rsidR="00DC1A45" w:rsidRDefault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Perfection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doubt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appreciate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profoundly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conquest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Abdel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Kerim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achieved</w:t>
      </w:r>
    </w:p>
    <w:p w:rsidR="00C841D9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acquisitive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breast.</w:t>
      </w:r>
    </w:p>
    <w:p w:rsidR="00DC1A45" w:rsidRPr="00F409D7" w:rsidRDefault="00DC1A45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DC1A45" w:rsidRDefault="00C841D9" w:rsidP="00DC1A45">
      <w:pPr>
        <w:pStyle w:val="Text"/>
      </w:pPr>
      <w:r w:rsidRPr="00F409D7">
        <w:t>The</w:t>
      </w:r>
      <w:r w:rsidR="00F409D7">
        <w:t xml:space="preserve"> </w:t>
      </w:r>
      <w:r w:rsidRPr="00F409D7">
        <w:t>first</w:t>
      </w:r>
      <w:r w:rsidR="00F409D7">
        <w:t xml:space="preserve"> </w:t>
      </w:r>
      <w:r w:rsidRPr="00F409D7">
        <w:t>one</w:t>
      </w:r>
      <w:r w:rsidR="00F409D7">
        <w:t xml:space="preserve"> </w:t>
      </w:r>
      <w:r w:rsidRPr="00F409D7">
        <w:t>paints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little</w:t>
      </w:r>
      <w:r w:rsidR="00F409D7">
        <w:t xml:space="preserve"> </w:t>
      </w:r>
      <w:r w:rsidRPr="00F409D7">
        <w:t>picture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Jesus</w:t>
      </w:r>
    </w:p>
    <w:p w:rsidR="00EF77C8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enables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realize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disap</w:t>
      </w:r>
      <w:r w:rsidR="00EF77C8">
        <w:rPr>
          <w:rFonts w:cs="Arial"/>
          <w:color w:val="000000"/>
          <w:szCs w:val="20"/>
        </w:rPr>
        <w:t>-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pointment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young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turned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second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EF77C8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Sixth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Imaum,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lights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recall.</w:t>
      </w:r>
    </w:p>
    <w:p w:rsidR="00DC1A45" w:rsidRPr="00F409D7" w:rsidRDefault="00DC1A45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DC1A45" w:rsidRDefault="00F409D7" w:rsidP="00DC1A45">
      <w:pPr>
        <w:pStyle w:val="Text"/>
      </w:pPr>
      <w:r>
        <w:t>“</w:t>
      </w:r>
      <w:r w:rsidR="00C841D9" w:rsidRPr="00F409D7">
        <w:t>Thus</w:t>
      </w:r>
      <w:r>
        <w:t xml:space="preserve"> </w:t>
      </w:r>
      <w:r w:rsidR="00C841D9" w:rsidRPr="00F409D7">
        <w:t>one</w:t>
      </w:r>
      <w:r>
        <w:t xml:space="preserve"> </w:t>
      </w:r>
      <w:r w:rsidR="00C841D9" w:rsidRPr="00F409D7">
        <w:t>day</w:t>
      </w:r>
      <w:r>
        <w:t xml:space="preserve"> </w:t>
      </w:r>
      <w:r w:rsidR="00C841D9" w:rsidRPr="00F409D7">
        <w:t>Jesus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son</w:t>
      </w:r>
      <w:r>
        <w:t xml:space="preserve"> </w:t>
      </w:r>
      <w:r w:rsidR="00C841D9" w:rsidRPr="00F409D7">
        <w:t>of</w:t>
      </w:r>
      <w:r>
        <w:t xml:space="preserve"> </w:t>
      </w:r>
      <w:r w:rsidR="00C841D9" w:rsidRPr="00F409D7">
        <w:t>Mary</w:t>
      </w:r>
    </w:p>
    <w:p w:rsidR="00DC1A45" w:rsidRDefault="00C841D9" w:rsidP="00DC1A4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chair,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voiced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122F46" w:rsidRDefault="00C841D9" w:rsidP="00122F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feeling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melodies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Holy</w:t>
      </w:r>
    </w:p>
    <w:p w:rsidR="00C841D9" w:rsidRDefault="00C841D9" w:rsidP="00122F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Spirit,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these:</w:t>
      </w:r>
    </w:p>
    <w:p w:rsidR="008B2305" w:rsidRPr="00F409D7" w:rsidRDefault="008B2305" w:rsidP="00122F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8B2305" w:rsidRDefault="00F409D7" w:rsidP="008B2305">
      <w:pPr>
        <w:pStyle w:val="Text"/>
      </w:pPr>
      <w:r>
        <w:t>“</w:t>
      </w:r>
      <w:r w:rsidR="00C841D9" w:rsidRPr="00F409D7">
        <w:t>Oh,</w:t>
      </w:r>
      <w:r>
        <w:t xml:space="preserve"> </w:t>
      </w:r>
      <w:r w:rsidR="00C841D9" w:rsidRPr="00F409D7">
        <w:t>people</w:t>
      </w:r>
      <w:r w:rsidR="00EF77C8">
        <w:t xml:space="preserve">!  </w:t>
      </w:r>
      <w:r w:rsidR="00C841D9" w:rsidRPr="00F409D7">
        <w:t>My</w:t>
      </w:r>
      <w:r>
        <w:t xml:space="preserve"> </w:t>
      </w:r>
      <w:r w:rsidR="00C841D9" w:rsidRPr="00F409D7">
        <w:t>food</w:t>
      </w:r>
      <w:r>
        <w:t xml:space="preserve"> </w:t>
      </w:r>
      <w:r w:rsidR="00C841D9" w:rsidRPr="00F409D7">
        <w:t>is</w:t>
      </w:r>
      <w:r>
        <w:t xml:space="preserve"> </w:t>
      </w:r>
      <w:r w:rsidR="00C841D9" w:rsidRPr="00F409D7">
        <w:t>from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herbs</w:t>
      </w:r>
    </w:p>
    <w:p w:rsidR="008B2305" w:rsidRDefault="00C841D9" w:rsidP="008B230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satisfy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hunger</w:t>
      </w:r>
      <w:r w:rsidR="00F409D7">
        <w:rPr>
          <w:rFonts w:cs="Arial"/>
          <w:color w:val="000000"/>
          <w:szCs w:val="20"/>
        </w:rPr>
        <w:t>.</w:t>
      </w:r>
    </w:p>
    <w:p w:rsidR="008B2305" w:rsidRDefault="00C841D9" w:rsidP="008B230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ground;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during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night</w:t>
      </w:r>
    </w:p>
    <w:p w:rsidR="008B2305" w:rsidRDefault="00C841D9" w:rsidP="008B230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lamp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</w:p>
    <w:p w:rsidR="008B2305" w:rsidRDefault="00C841D9" w:rsidP="008B230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steed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feet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</w:p>
    <w:p w:rsidR="00C841D9" w:rsidRDefault="00C841D9" w:rsidP="008B230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richer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I?</w:t>
      </w:r>
    </w:p>
    <w:p w:rsidR="008B2305" w:rsidRPr="00F409D7" w:rsidRDefault="008B2305" w:rsidP="008B230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8B2305" w:rsidRDefault="00F409D7" w:rsidP="008B230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“</w:t>
      </w:r>
      <w:r w:rsidR="00C841D9" w:rsidRPr="00F409D7">
        <w:rPr>
          <w:rFonts w:cs="Arial"/>
          <w:color w:val="000000"/>
          <w:szCs w:val="20"/>
        </w:rPr>
        <w:t>I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swear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by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God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that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a</w:t>
      </w:r>
      <w:r w:rsidR="008B2305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hundred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thousand</w:t>
      </w:r>
    </w:p>
    <w:p w:rsidR="00EF77C8" w:rsidRDefault="00C841D9" w:rsidP="008B230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wealths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revolve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around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poverty,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hun</w:t>
      </w:r>
      <w:r w:rsidR="00EF77C8">
        <w:rPr>
          <w:rFonts w:cs="Arial"/>
          <w:color w:val="000000"/>
          <w:szCs w:val="20"/>
        </w:rPr>
        <w:t>-</w:t>
      </w:r>
    </w:p>
    <w:p w:rsidR="008B2305" w:rsidRDefault="00C841D9" w:rsidP="008B230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thousand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kingdoms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</w:p>
    <w:p w:rsidR="008B2305" w:rsidRDefault="00C841D9" w:rsidP="008B230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lowliness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8B2305" w:rsidRDefault="00C841D9" w:rsidP="008B230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sprinkling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ocean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significances,</w:t>
      </w:r>
    </w:p>
    <w:p w:rsidR="008B2305" w:rsidRDefault="00C841D9" w:rsidP="008B230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abandon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phenomena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8B2305" w:rsidRDefault="00C841D9" w:rsidP="008B230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existence,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sacrifice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around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8B230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burning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lamp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‘</w:t>
      </w:r>
      <w:r w:rsidRPr="00F409D7">
        <w:rPr>
          <w:rFonts w:cs="Arial"/>
          <w:color w:val="000000"/>
          <w:szCs w:val="20"/>
        </w:rPr>
        <w:t>bird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fire.</w:t>
      </w:r>
      <w:r w:rsidR="00F409D7">
        <w:rPr>
          <w:rFonts w:cs="Arial"/>
          <w:color w:val="000000"/>
          <w:szCs w:val="20"/>
        </w:rPr>
        <w:t>’</w:t>
      </w:r>
    </w:p>
    <w:p w:rsidR="008B2305" w:rsidRPr="00F409D7" w:rsidRDefault="008B2305" w:rsidP="008B230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F409D7" w:rsidP="008B2305">
      <w:pPr>
        <w:pStyle w:val="Text"/>
      </w:pPr>
      <w:r>
        <w:t>“</w:t>
      </w:r>
      <w:r w:rsidR="00C841D9" w:rsidRPr="00F409D7">
        <w:t>A</w:t>
      </w:r>
      <w:r>
        <w:t xml:space="preserve"> </w:t>
      </w:r>
      <w:r w:rsidR="00C841D9" w:rsidRPr="00F409D7">
        <w:t>similar</w:t>
      </w:r>
      <w:r>
        <w:t xml:space="preserve"> </w:t>
      </w:r>
      <w:r w:rsidR="00C841D9" w:rsidRPr="00F409D7">
        <w:t>instance</w:t>
      </w:r>
      <w:r>
        <w:t xml:space="preserve"> </w:t>
      </w:r>
      <w:r w:rsidR="00C841D9" w:rsidRPr="00F409D7">
        <w:t>is</w:t>
      </w:r>
      <w:r>
        <w:t xml:space="preserve"> </w:t>
      </w:r>
      <w:r w:rsidR="00C841D9" w:rsidRPr="00F409D7">
        <w:t>related</w:t>
      </w:r>
      <w:r>
        <w:t xml:space="preserve"> </w:t>
      </w:r>
      <w:r w:rsidR="00C841D9" w:rsidRPr="00F409D7">
        <w:t>of</w:t>
      </w:r>
      <w:r>
        <w:t xml:space="preserve"> </w:t>
      </w:r>
      <w:r w:rsidR="00C841D9" w:rsidRPr="00F409D7">
        <w:t>His</w:t>
      </w:r>
      <w:r>
        <w:t xml:space="preserve"> </w:t>
      </w:r>
      <w:r w:rsidR="00C841D9" w:rsidRPr="00F409D7">
        <w:t>Holi</w:t>
      </w:r>
      <w:r w:rsidR="00EF77C8">
        <w:t>-</w:t>
      </w:r>
    </w:p>
    <w:p w:rsidR="00C841D9" w:rsidRPr="00F409D7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Sadik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certain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fol-</w:t>
      </w:r>
    </w:p>
    <w:p w:rsidR="008B2305" w:rsidRDefault="008B230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lowers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complained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poverty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Holi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ness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Eternal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Beauty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said:</w:t>
      </w:r>
    </w:p>
    <w:p w:rsidR="008B2305" w:rsidRPr="00F409D7" w:rsidRDefault="008B2305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8B2305" w:rsidRDefault="00F409D7" w:rsidP="008B2305">
      <w:pPr>
        <w:pStyle w:val="Text"/>
      </w:pPr>
      <w:r>
        <w:t>“‘</w:t>
      </w:r>
      <w:r w:rsidR="00C841D9" w:rsidRPr="00F409D7">
        <w:t>Thou</w:t>
      </w:r>
      <w:r>
        <w:t xml:space="preserve"> </w:t>
      </w:r>
      <w:r w:rsidR="00C841D9" w:rsidRPr="00F409D7">
        <w:t>art</w:t>
      </w:r>
      <w:r>
        <w:t xml:space="preserve"> </w:t>
      </w:r>
      <w:r w:rsidR="00C841D9" w:rsidRPr="00F409D7">
        <w:t>rich,</w:t>
      </w:r>
      <w:r>
        <w:t xml:space="preserve"> </w:t>
      </w:r>
      <w:r w:rsidR="00C841D9" w:rsidRPr="00F409D7">
        <w:t>and</w:t>
      </w:r>
      <w:r>
        <w:t xml:space="preserve"> </w:t>
      </w:r>
      <w:r w:rsidR="00C841D9" w:rsidRPr="00F409D7">
        <w:t>hast</w:t>
      </w:r>
      <w:r>
        <w:t xml:space="preserve"> </w:t>
      </w:r>
      <w:r w:rsidR="00C841D9" w:rsidRPr="00F409D7">
        <w:t>drunk</w:t>
      </w:r>
      <w:r>
        <w:t xml:space="preserve"> </w:t>
      </w:r>
      <w:r w:rsidR="00C841D9" w:rsidRPr="00F409D7">
        <w:t>from</w:t>
      </w:r>
      <w:r>
        <w:t xml:space="preserve"> </w:t>
      </w:r>
      <w:r w:rsidR="00C841D9" w:rsidRPr="00F409D7">
        <w:t>the</w:t>
      </w:r>
    </w:p>
    <w:p w:rsidR="00C841D9" w:rsidRDefault="00C841D9" w:rsidP="008B230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wealth.</w:t>
      </w:r>
      <w:r w:rsidR="00F409D7">
        <w:rPr>
          <w:rFonts w:cs="Arial"/>
          <w:color w:val="000000"/>
          <w:szCs w:val="20"/>
        </w:rPr>
        <w:t>’</w:t>
      </w:r>
    </w:p>
    <w:p w:rsidR="008B2305" w:rsidRPr="00F409D7" w:rsidRDefault="008B2305" w:rsidP="008B230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8B2305" w:rsidRDefault="00F409D7" w:rsidP="008B2305">
      <w:pPr>
        <w:pStyle w:val="Text"/>
      </w:pPr>
      <w:r>
        <w:t>“</w:t>
      </w:r>
      <w:r w:rsidR="00C841D9" w:rsidRPr="00F409D7">
        <w:t>The</w:t>
      </w:r>
      <w:r>
        <w:t xml:space="preserve"> </w:t>
      </w:r>
      <w:r w:rsidR="00C841D9" w:rsidRPr="00F409D7">
        <w:t>indigent</w:t>
      </w:r>
      <w:r>
        <w:t xml:space="preserve"> </w:t>
      </w:r>
      <w:r w:rsidR="00C841D9" w:rsidRPr="00F409D7">
        <w:t>one</w:t>
      </w:r>
      <w:r>
        <w:t xml:space="preserve"> </w:t>
      </w:r>
      <w:r w:rsidR="00C841D9" w:rsidRPr="00F409D7">
        <w:t>astonished</w:t>
      </w:r>
      <w:r>
        <w:t xml:space="preserve"> </w:t>
      </w:r>
      <w:r w:rsidR="00C841D9" w:rsidRPr="00F409D7">
        <w:t>at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words</w:t>
      </w:r>
      <w:r>
        <w:t xml:space="preserve"> </w:t>
      </w:r>
      <w:r w:rsidR="00C841D9" w:rsidRPr="00F409D7">
        <w:t>of</w:t>
      </w:r>
    </w:p>
    <w:p w:rsidR="00C841D9" w:rsidRDefault="00C841D9" w:rsidP="008B230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brilliant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countenance,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said:</w:t>
      </w:r>
    </w:p>
    <w:p w:rsidR="008B2305" w:rsidRPr="00F409D7" w:rsidRDefault="008B2305" w:rsidP="008B230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8B2305" w:rsidRDefault="00F409D7" w:rsidP="008B2305">
      <w:pPr>
        <w:pStyle w:val="Text"/>
      </w:pPr>
      <w:r>
        <w:t>“‘</w:t>
      </w:r>
      <w:r w:rsidR="00C841D9" w:rsidRPr="00F409D7">
        <w:t>How</w:t>
      </w:r>
      <w:r>
        <w:t xml:space="preserve"> </w:t>
      </w:r>
      <w:r w:rsidR="00C841D9" w:rsidRPr="00F409D7">
        <w:t>am</w:t>
      </w:r>
      <w:r>
        <w:t xml:space="preserve"> </w:t>
      </w:r>
      <w:r w:rsidR="00C841D9" w:rsidRPr="00F409D7">
        <w:t>I</w:t>
      </w:r>
      <w:r>
        <w:t xml:space="preserve"> </w:t>
      </w:r>
      <w:r w:rsidR="00C841D9" w:rsidRPr="00F409D7">
        <w:t>rich,</w:t>
      </w:r>
      <w:r>
        <w:t xml:space="preserve"> </w:t>
      </w:r>
      <w:r w:rsidR="00C841D9" w:rsidRPr="00F409D7">
        <w:t>when</w:t>
      </w:r>
      <w:r>
        <w:t xml:space="preserve"> </w:t>
      </w:r>
      <w:r w:rsidR="00C841D9" w:rsidRPr="00F409D7">
        <w:t>I</w:t>
      </w:r>
      <w:r>
        <w:t xml:space="preserve"> </w:t>
      </w:r>
      <w:r w:rsidR="00C841D9" w:rsidRPr="00F409D7">
        <w:t>am</w:t>
      </w:r>
      <w:r>
        <w:t xml:space="preserve"> </w:t>
      </w:r>
      <w:r w:rsidR="00C841D9" w:rsidRPr="00F409D7">
        <w:t>in</w:t>
      </w:r>
      <w:r>
        <w:t xml:space="preserve"> </w:t>
      </w:r>
      <w:r w:rsidR="00C841D9" w:rsidRPr="00F409D7">
        <w:t>need</w:t>
      </w:r>
      <w:r>
        <w:t xml:space="preserve"> </w:t>
      </w:r>
      <w:r w:rsidR="00C841D9" w:rsidRPr="00F409D7">
        <w:t>of</w:t>
      </w:r>
      <w:r>
        <w:t xml:space="preserve"> </w:t>
      </w:r>
      <w:r w:rsidR="00C841D9" w:rsidRPr="00F409D7">
        <w:t>a</w:t>
      </w:r>
    </w:p>
    <w:p w:rsidR="00C841D9" w:rsidRDefault="00C841D9" w:rsidP="008B230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single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coin?</w:t>
      </w:r>
      <w:r w:rsidR="00F409D7">
        <w:rPr>
          <w:rFonts w:cs="Arial"/>
          <w:color w:val="000000"/>
          <w:szCs w:val="20"/>
        </w:rPr>
        <w:t>’</w:t>
      </w:r>
    </w:p>
    <w:p w:rsidR="008B2305" w:rsidRPr="00F409D7" w:rsidRDefault="008B2305" w:rsidP="008B230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Default="00F409D7" w:rsidP="008B2305">
      <w:pPr>
        <w:pStyle w:val="Text"/>
      </w:pPr>
      <w:r>
        <w:t>‘‘</w:t>
      </w:r>
      <w:r w:rsidR="00C841D9" w:rsidRPr="00F409D7">
        <w:t>His</w:t>
      </w:r>
      <w:r>
        <w:t xml:space="preserve"> </w:t>
      </w:r>
      <w:r w:rsidR="00C841D9" w:rsidRPr="00F409D7">
        <w:t>Holiness</w:t>
      </w:r>
      <w:r>
        <w:t xml:space="preserve"> </w:t>
      </w:r>
      <w:r w:rsidR="00C841D9" w:rsidRPr="00F409D7">
        <w:t>replied:</w:t>
      </w:r>
    </w:p>
    <w:p w:rsidR="008B2305" w:rsidRPr="00F409D7" w:rsidRDefault="008B2305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Default="00F409D7" w:rsidP="008B2305">
      <w:pPr>
        <w:pStyle w:val="Text"/>
      </w:pPr>
      <w:r>
        <w:t>“‘</w:t>
      </w:r>
      <w:r w:rsidR="00C841D9" w:rsidRPr="00F409D7">
        <w:t>Hast</w:t>
      </w:r>
      <w:r>
        <w:t xml:space="preserve"> </w:t>
      </w:r>
      <w:r w:rsidR="00C841D9" w:rsidRPr="00F409D7">
        <w:t>thou</w:t>
      </w:r>
      <w:r>
        <w:t xml:space="preserve"> </w:t>
      </w:r>
      <w:r w:rsidR="00C841D9" w:rsidRPr="00F409D7">
        <w:t>not</w:t>
      </w:r>
      <w:r>
        <w:t xml:space="preserve"> </w:t>
      </w:r>
      <w:r w:rsidR="00C841D9" w:rsidRPr="00F409D7">
        <w:t>love</w:t>
      </w:r>
      <w:r>
        <w:t xml:space="preserve"> </w:t>
      </w:r>
      <w:r w:rsidR="00C841D9" w:rsidRPr="00F409D7">
        <w:t>for</w:t>
      </w:r>
      <w:r>
        <w:t xml:space="preserve"> </w:t>
      </w:r>
      <w:r w:rsidR="00C841D9" w:rsidRPr="00F409D7">
        <w:t>us?</w:t>
      </w:r>
      <w:r>
        <w:t>’</w:t>
      </w:r>
    </w:p>
    <w:p w:rsidR="008B2305" w:rsidRPr="00F409D7" w:rsidRDefault="008B2305" w:rsidP="008B2305">
      <w:pPr>
        <w:pStyle w:val="Text"/>
      </w:pPr>
    </w:p>
    <w:p w:rsidR="00EF77C8" w:rsidRDefault="00F409D7" w:rsidP="008B2305">
      <w:pPr>
        <w:pStyle w:val="Text"/>
      </w:pPr>
      <w:r>
        <w:t>“</w:t>
      </w:r>
      <w:r w:rsidR="00C841D9" w:rsidRPr="00F409D7">
        <w:t>He</w:t>
      </w:r>
      <w:r>
        <w:t xml:space="preserve"> </w:t>
      </w:r>
      <w:r w:rsidR="00C841D9" w:rsidRPr="00F409D7">
        <w:t>said</w:t>
      </w:r>
      <w:r>
        <w:t>:  ‘</w:t>
      </w:r>
      <w:r w:rsidR="00C841D9" w:rsidRPr="00F409D7">
        <w:t>Yes,</w:t>
      </w:r>
      <w:r>
        <w:t xml:space="preserve"> </w:t>
      </w:r>
      <w:r w:rsidR="00C841D9" w:rsidRPr="00F409D7">
        <w:t>oh,</w:t>
      </w:r>
      <w:r>
        <w:t xml:space="preserve"> </w:t>
      </w:r>
      <w:r w:rsidR="00C841D9" w:rsidRPr="00F409D7">
        <w:t>Thou</w:t>
      </w:r>
      <w:r>
        <w:t xml:space="preserve"> </w:t>
      </w:r>
      <w:r w:rsidR="00C841D9" w:rsidRPr="00F409D7">
        <w:t>Son</w:t>
      </w:r>
      <w:r>
        <w:t xml:space="preserve"> </w:t>
      </w:r>
      <w:r w:rsidR="00C841D9" w:rsidRPr="00F409D7">
        <w:t>of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Mes</w:t>
      </w:r>
      <w:r w:rsidR="00EF77C8"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senger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God!</w:t>
      </w:r>
      <w:r w:rsidR="00F409D7">
        <w:rPr>
          <w:rFonts w:cs="Arial"/>
          <w:color w:val="000000"/>
          <w:szCs w:val="20"/>
        </w:rPr>
        <w:t>’</w:t>
      </w:r>
    </w:p>
    <w:p w:rsidR="008B2305" w:rsidRPr="00F409D7" w:rsidRDefault="008B2305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8B2305" w:rsidRDefault="00F409D7" w:rsidP="008B2305">
      <w:pPr>
        <w:pStyle w:val="Text"/>
      </w:pPr>
      <w:r>
        <w:t>“‘</w:t>
      </w:r>
      <w:r w:rsidR="00C841D9" w:rsidRPr="00F409D7">
        <w:t>Wilt</w:t>
      </w:r>
      <w:r>
        <w:t xml:space="preserve"> </w:t>
      </w:r>
      <w:r w:rsidR="00C841D9" w:rsidRPr="00F409D7">
        <w:t>thou</w:t>
      </w:r>
      <w:r>
        <w:t xml:space="preserve"> </w:t>
      </w:r>
      <w:r w:rsidR="00C841D9" w:rsidRPr="00F409D7">
        <w:t>sell</w:t>
      </w:r>
      <w:r>
        <w:t xml:space="preserve"> </w:t>
      </w:r>
      <w:r w:rsidR="00C841D9" w:rsidRPr="00F409D7">
        <w:t>it</w:t>
      </w:r>
      <w:r>
        <w:t xml:space="preserve"> </w:t>
      </w:r>
      <w:r w:rsidR="00C841D9" w:rsidRPr="00F409D7">
        <w:t>for</w:t>
      </w:r>
      <w:r>
        <w:t xml:space="preserve"> </w:t>
      </w:r>
      <w:r w:rsidR="00C841D9" w:rsidRPr="00F409D7">
        <w:t>one</w:t>
      </w:r>
      <w:r>
        <w:t xml:space="preserve"> </w:t>
      </w:r>
      <w:r w:rsidR="00C841D9" w:rsidRPr="00F409D7">
        <w:t>thousand</w:t>
      </w:r>
      <w:r>
        <w:t xml:space="preserve"> </w:t>
      </w:r>
      <w:r w:rsidR="00C841D9" w:rsidRPr="00F409D7">
        <w:t>dinars</w:t>
      </w:r>
    </w:p>
    <w:p w:rsidR="00C841D9" w:rsidRDefault="00C841D9" w:rsidP="008B230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gold?</w:t>
      </w:r>
      <w:r w:rsidR="00F409D7">
        <w:rPr>
          <w:rFonts w:cs="Arial"/>
          <w:color w:val="000000"/>
          <w:szCs w:val="20"/>
        </w:rPr>
        <w:t xml:space="preserve">’ </w:t>
      </w:r>
      <w:r w:rsidRPr="00F409D7">
        <w:rPr>
          <w:rFonts w:cs="Arial"/>
          <w:color w:val="000000"/>
          <w:szCs w:val="20"/>
        </w:rPr>
        <w:t>inquired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Sadik.</w:t>
      </w:r>
    </w:p>
    <w:p w:rsidR="008B2305" w:rsidRPr="00F409D7" w:rsidRDefault="008B2305" w:rsidP="008B230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8B2305" w:rsidRDefault="00F409D7" w:rsidP="008B2305">
      <w:pPr>
        <w:pStyle w:val="Text"/>
      </w:pPr>
      <w:r>
        <w:t>“</w:t>
      </w:r>
      <w:r w:rsidR="00C841D9" w:rsidRPr="00F409D7">
        <w:t>He</w:t>
      </w:r>
      <w:r>
        <w:t xml:space="preserve"> </w:t>
      </w:r>
      <w:r w:rsidR="00C841D9" w:rsidRPr="00F409D7">
        <w:t>answered</w:t>
      </w:r>
      <w:r>
        <w:t>:  ‘</w:t>
      </w:r>
      <w:r w:rsidR="00C841D9" w:rsidRPr="00F409D7">
        <w:t>I</w:t>
      </w:r>
      <w:r>
        <w:t xml:space="preserve"> </w:t>
      </w:r>
      <w:r w:rsidR="00C841D9" w:rsidRPr="00F409D7">
        <w:t>would</w:t>
      </w:r>
      <w:r>
        <w:t xml:space="preserve"> </w:t>
      </w:r>
      <w:r w:rsidR="00C841D9" w:rsidRPr="00F409D7">
        <w:t>not</w:t>
      </w:r>
      <w:r>
        <w:t xml:space="preserve"> </w:t>
      </w:r>
      <w:r w:rsidR="00C841D9" w:rsidRPr="00F409D7">
        <w:t>give</w:t>
      </w:r>
      <w:r>
        <w:t xml:space="preserve"> </w:t>
      </w:r>
      <w:r w:rsidR="00C841D9" w:rsidRPr="00F409D7">
        <w:t>it</w:t>
      </w:r>
      <w:r>
        <w:t xml:space="preserve"> </w:t>
      </w:r>
      <w:r w:rsidR="00C841D9" w:rsidRPr="00F409D7">
        <w:t>for</w:t>
      </w:r>
      <w:r>
        <w:t xml:space="preserve"> </w:t>
      </w:r>
      <w:r w:rsidR="00C841D9" w:rsidRPr="00F409D7">
        <w:t>the</w:t>
      </w:r>
    </w:p>
    <w:p w:rsidR="00C841D9" w:rsidRDefault="00C841D9" w:rsidP="008B230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therein!</w:t>
      </w:r>
      <w:r w:rsidR="00F409D7">
        <w:rPr>
          <w:rFonts w:cs="Arial"/>
          <w:color w:val="000000"/>
          <w:szCs w:val="20"/>
        </w:rPr>
        <w:t>’</w:t>
      </w:r>
    </w:p>
    <w:p w:rsidR="008B2305" w:rsidRPr="00F409D7" w:rsidRDefault="008B2305" w:rsidP="008B230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8B2305" w:rsidRDefault="00F409D7" w:rsidP="008B230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“</w:t>
      </w:r>
      <w:r w:rsidR="00C841D9" w:rsidRPr="00F409D7">
        <w:rPr>
          <w:rFonts w:cs="Arial"/>
          <w:color w:val="000000"/>
          <w:szCs w:val="20"/>
        </w:rPr>
        <w:t>His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Holiness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said</w:t>
      </w:r>
      <w:r>
        <w:rPr>
          <w:rFonts w:cs="Arial"/>
          <w:color w:val="000000"/>
          <w:szCs w:val="20"/>
        </w:rPr>
        <w:t>:  ‘</w:t>
      </w:r>
      <w:r w:rsidR="00C841D9" w:rsidRPr="00F409D7">
        <w:rPr>
          <w:rFonts w:cs="Arial"/>
          <w:color w:val="000000"/>
          <w:szCs w:val="20"/>
        </w:rPr>
        <w:t>How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can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one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be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poor</w:t>
      </w:r>
    </w:p>
    <w:p w:rsidR="00EF77C8" w:rsidRDefault="00C841D9" w:rsidP="008B230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possesses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something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</w:t>
      </w:r>
      <w:r w:rsidR="00EF77C8">
        <w:rPr>
          <w:rFonts w:cs="Arial"/>
          <w:color w:val="000000"/>
          <w:szCs w:val="20"/>
        </w:rPr>
        <w:t>-</w:t>
      </w:r>
    </w:p>
    <w:p w:rsidR="00C841D9" w:rsidRPr="00F409D7" w:rsidRDefault="00C841D9" w:rsidP="008B230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change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world?</w:t>
      </w:r>
      <w:r w:rsidR="00F409D7">
        <w:rPr>
          <w:rFonts w:cs="Arial"/>
          <w:color w:val="000000"/>
          <w:szCs w:val="20"/>
        </w:rPr>
        <w:t>’</w:t>
      </w:r>
      <w:r w:rsidR="008B2305">
        <w:rPr>
          <w:rFonts w:cs="Arial"/>
          <w:color w:val="000000"/>
          <w:szCs w:val="20"/>
        </w:rPr>
        <w:t>”</w:t>
      </w:r>
    </w:p>
    <w:p w:rsidR="008B2305" w:rsidRDefault="008B230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Default="00C841D9" w:rsidP="008B2305">
      <w:pPr>
        <w:widowControl/>
        <w:kinsoku/>
        <w:overflowPunct/>
        <w:jc w:val="center"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CHAPTER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VII.</w:t>
      </w:r>
    </w:p>
    <w:p w:rsidR="008B2305" w:rsidRPr="00F409D7" w:rsidRDefault="008B2305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Default="00C841D9" w:rsidP="008B2305">
      <w:pPr>
        <w:widowControl/>
        <w:kinsoku/>
        <w:overflowPunct/>
        <w:jc w:val="center"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IMPRISONMENT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ACCA.</w:t>
      </w:r>
    </w:p>
    <w:p w:rsidR="008B2305" w:rsidRPr="00F409D7" w:rsidRDefault="008B2305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8B2305" w:rsidRDefault="00C841D9" w:rsidP="008B2305">
      <w:pPr>
        <w:pStyle w:val="Text"/>
      </w:pPr>
      <w:r w:rsidRPr="00F409D7">
        <w:t>One</w:t>
      </w:r>
      <w:r w:rsidR="00F409D7">
        <w:t xml:space="preserve"> </w:t>
      </w:r>
      <w:r w:rsidRPr="00F409D7">
        <w:t>remarkable</w:t>
      </w:r>
      <w:r w:rsidR="00F409D7">
        <w:t xml:space="preserve"> </w:t>
      </w:r>
      <w:r w:rsidRPr="00F409D7">
        <w:t>fact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life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Baha</w:t>
      </w:r>
    </w:p>
    <w:p w:rsidR="00D32A05" w:rsidRDefault="00C841D9" w:rsidP="00D32A0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found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announcement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own</w:t>
      </w:r>
    </w:p>
    <w:p w:rsidR="00C841D9" w:rsidRPr="00F409D7" w:rsidRDefault="00C841D9" w:rsidP="00D32A0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mission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rulers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</w:p>
    <w:p w:rsidR="00D32A05" w:rsidRDefault="00D32A0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70669" w:rsidRDefault="00C841D9" w:rsidP="00E706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letters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Sultan,</w:t>
      </w:r>
    </w:p>
    <w:p w:rsidR="00EF77C8" w:rsidRDefault="00C841D9" w:rsidP="00E706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proclaiming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appearance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</w:t>
      </w:r>
      <w:r w:rsidR="00EF77C8">
        <w:rPr>
          <w:rFonts w:cs="Arial"/>
          <w:color w:val="000000"/>
          <w:szCs w:val="20"/>
        </w:rPr>
        <w:t>-</w:t>
      </w:r>
    </w:p>
    <w:p w:rsidR="00E70669" w:rsidRDefault="00C841D9" w:rsidP="00E706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pected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Mahdi,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wrote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70669" w:rsidRDefault="00C841D9" w:rsidP="00E706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crowned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Europe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President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E70669" w:rsidRDefault="00C841D9" w:rsidP="00E706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United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States,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saying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dignified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E70669" w:rsidRDefault="00C841D9" w:rsidP="00E706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stately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phrase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inaugurate</w:t>
      </w:r>
    </w:p>
    <w:p w:rsidR="00E70669" w:rsidRDefault="00C841D9" w:rsidP="00E706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Peace,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70669" w:rsidRDefault="00C841D9" w:rsidP="00E706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reappearance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</w:p>
    <w:p w:rsidR="00C841D9" w:rsidRDefault="00C841D9" w:rsidP="00E706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promised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time.</w:t>
      </w:r>
    </w:p>
    <w:p w:rsidR="00E70669" w:rsidRPr="00F409D7" w:rsidRDefault="00E70669" w:rsidP="00E706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7C1369" w:rsidRDefault="00C841D9" w:rsidP="007C1369">
      <w:pPr>
        <w:pStyle w:val="Text"/>
      </w:pPr>
      <w:r w:rsidRPr="00F409D7">
        <w:t>Napoleon</w:t>
      </w:r>
      <w:r w:rsidR="00F409D7">
        <w:t xml:space="preserve"> </w:t>
      </w:r>
      <w:ins w:id="16" w:author="Michael" w:date="2014-05-03T16:55:00Z">
        <w:r w:rsidR="007C1369">
          <w:t>III</w:t>
        </w:r>
      </w:ins>
      <w:del w:id="17" w:author="Michael" w:date="2014-05-03T16:55:00Z">
        <w:r w:rsidRPr="00F409D7" w:rsidDel="007C1369">
          <w:delText>3d</w:delText>
        </w:r>
      </w:del>
      <w:r w:rsidR="00F409D7">
        <w:t xml:space="preserve"> </w:t>
      </w:r>
      <w:r w:rsidRPr="00F409D7">
        <w:t>received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message</w:t>
      </w:r>
      <w:r w:rsidR="00F409D7">
        <w:t xml:space="preserve"> </w:t>
      </w:r>
      <w:r w:rsidRPr="00F409D7">
        <w:t>with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scorn,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ground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heel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Victoria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England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respectfully,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saying</w:t>
      </w:r>
      <w:r w:rsidR="00F409D7">
        <w:rPr>
          <w:rFonts w:cs="Arial"/>
          <w:color w:val="000000"/>
          <w:szCs w:val="20"/>
        </w:rPr>
        <w:t>:</w:t>
      </w:r>
    </w:p>
    <w:p w:rsidR="007C1369" w:rsidRDefault="00F409D7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“</w:t>
      </w:r>
      <w:r w:rsidR="00C841D9" w:rsidRPr="00F409D7">
        <w:rPr>
          <w:rFonts w:cs="Arial"/>
          <w:color w:val="000000"/>
          <w:szCs w:val="20"/>
        </w:rPr>
        <w:t>If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it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is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true,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history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will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reveal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it.</w:t>
      </w:r>
      <w:r>
        <w:rPr>
          <w:rFonts w:cs="Arial"/>
          <w:color w:val="000000"/>
          <w:szCs w:val="20"/>
        </w:rPr>
        <w:t xml:space="preserve">” </w:t>
      </w:r>
      <w:r w:rsidR="007C1369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President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Grant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naturally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looked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something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quite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beyond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ken,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Alexander</w:t>
      </w:r>
      <w:r w:rsidR="00F409D7">
        <w:rPr>
          <w:rFonts w:cs="Arial"/>
          <w:color w:val="000000"/>
          <w:szCs w:val="20"/>
        </w:rPr>
        <w:t xml:space="preserve"> </w:t>
      </w:r>
      <w:ins w:id="18" w:author="Michael" w:date="2014-05-03T16:56:00Z">
        <w:r w:rsidR="007C1369">
          <w:rPr>
            <w:rFonts w:cs="Arial"/>
            <w:color w:val="000000"/>
            <w:szCs w:val="20"/>
          </w:rPr>
          <w:t>II</w:t>
        </w:r>
      </w:ins>
      <w:del w:id="19" w:author="Michael" w:date="2014-05-03T16:56:00Z">
        <w:r w:rsidR="007C1369" w:rsidDel="007C1369">
          <w:rPr>
            <w:rFonts w:cs="Arial"/>
            <w:color w:val="000000"/>
            <w:szCs w:val="20"/>
          </w:rPr>
          <w:delText>2</w:delText>
        </w:r>
        <w:r w:rsidRPr="00F409D7" w:rsidDel="007C1369">
          <w:rPr>
            <w:rFonts w:cs="Arial"/>
            <w:color w:val="000000"/>
            <w:szCs w:val="20"/>
          </w:rPr>
          <w:delText>d</w:delText>
        </w:r>
      </w:del>
      <w:r w:rsidRPr="00F409D7">
        <w:rPr>
          <w:rFonts w:cs="Arial"/>
          <w:color w:val="000000"/>
          <w:szCs w:val="20"/>
        </w:rPr>
        <w:t>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Russia,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impressed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dignity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power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epistle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ambassador</w:t>
      </w:r>
    </w:p>
    <w:p w:rsidR="00EF77C8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search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originator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remained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</w:t>
      </w:r>
      <w:r w:rsidR="00EF77C8">
        <w:rPr>
          <w:rFonts w:cs="Arial"/>
          <w:color w:val="000000"/>
          <w:szCs w:val="20"/>
        </w:rPr>
        <w:t>-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afterward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communication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Ullah,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books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</w:p>
    <w:p w:rsidR="00EF77C8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forwarded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comple</w:t>
      </w:r>
      <w:r w:rsidR="00EF77C8">
        <w:rPr>
          <w:rFonts w:cs="Arial"/>
          <w:color w:val="000000"/>
          <w:szCs w:val="20"/>
        </w:rPr>
        <w:t>-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counsels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Perfection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carried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glorious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conclusion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reign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least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founded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policy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international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peace,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recognition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continued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</w:t>
      </w:r>
      <w:r w:rsidR="007C1369">
        <w:rPr>
          <w:rFonts w:cs="Arial"/>
          <w:color w:val="000000"/>
          <w:szCs w:val="20"/>
        </w:rPr>
        <w:t>a</w:t>
      </w:r>
      <w:r w:rsidRPr="00F409D7">
        <w:rPr>
          <w:rFonts w:cs="Arial"/>
          <w:color w:val="000000"/>
          <w:szCs w:val="20"/>
        </w:rPr>
        <w:t>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foreign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attitude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successors</w:t>
      </w:r>
      <w:r w:rsidR="00F409D7">
        <w:rPr>
          <w:rFonts w:cs="Arial"/>
          <w:color w:val="000000"/>
          <w:szCs w:val="20"/>
        </w:rPr>
        <w:t>.</w:t>
      </w:r>
    </w:p>
    <w:p w:rsidR="00C841D9" w:rsidRPr="00F409D7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history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7C1369" w:rsidRDefault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pain-racked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wish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rulers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learned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complete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lessons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</w:p>
    <w:p w:rsidR="00C841D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</w:t>
      </w:r>
      <w:r w:rsidR="007C1369">
        <w:rPr>
          <w:rFonts w:cs="Arial"/>
          <w:color w:val="000000"/>
          <w:szCs w:val="20"/>
        </w:rPr>
        <w:t>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Ullah.</w:t>
      </w:r>
    </w:p>
    <w:p w:rsidR="007C1369" w:rsidRPr="00F409D7" w:rsidRDefault="007C136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7C1369" w:rsidRDefault="00C841D9" w:rsidP="007C1369">
      <w:pPr>
        <w:pStyle w:val="Text"/>
      </w:pPr>
      <w:r w:rsidRPr="00F409D7">
        <w:t>In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7C1369">
        <w:rPr>
          <w:i/>
          <w:iCs/>
        </w:rPr>
        <w:t>Boo</w:t>
      </w:r>
      <w:r w:rsidR="007C1369" w:rsidRPr="007C1369">
        <w:rPr>
          <w:i/>
          <w:iCs/>
        </w:rPr>
        <w:t>k</w:t>
      </w:r>
      <w:r w:rsidR="00F409D7" w:rsidRPr="007C1369">
        <w:rPr>
          <w:i/>
          <w:iCs/>
        </w:rPr>
        <w:t xml:space="preserve"> </w:t>
      </w:r>
      <w:r w:rsidRPr="007C1369">
        <w:rPr>
          <w:i/>
          <w:iCs/>
        </w:rPr>
        <w:t>of</w:t>
      </w:r>
      <w:r w:rsidR="00F409D7" w:rsidRPr="007C1369">
        <w:rPr>
          <w:i/>
          <w:iCs/>
        </w:rPr>
        <w:t xml:space="preserve"> </w:t>
      </w:r>
      <w:r w:rsidRPr="007C1369">
        <w:rPr>
          <w:i/>
          <w:iCs/>
        </w:rPr>
        <w:t>Akdas</w:t>
      </w:r>
      <w:r w:rsidRPr="00F409D7">
        <w:t>,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Spirit</w:t>
      </w:r>
      <w:r w:rsidR="00F409D7">
        <w:t xml:space="preserve"> </w:t>
      </w:r>
      <w:r w:rsidRPr="00F409D7">
        <w:t>breathing</w:t>
      </w:r>
    </w:p>
    <w:p w:rsidR="00C841D9" w:rsidRDefault="00C841D9" w:rsidP="007C1369">
      <w:r w:rsidRPr="00F409D7">
        <w:t>through</w:t>
      </w:r>
      <w:r w:rsidR="00F409D7">
        <w:t xml:space="preserve"> </w:t>
      </w:r>
      <w:r w:rsidRPr="00F409D7">
        <w:t>him</w:t>
      </w:r>
      <w:r w:rsidR="00F409D7">
        <w:t xml:space="preserve"> </w:t>
      </w:r>
      <w:r w:rsidRPr="00F409D7">
        <w:t>cries:</w:t>
      </w:r>
    </w:p>
    <w:p w:rsidR="007C1369" w:rsidRPr="00F409D7" w:rsidRDefault="007C1369" w:rsidP="007C1369"/>
    <w:p w:rsidR="007C1369" w:rsidRDefault="00F409D7" w:rsidP="007C1369">
      <w:pPr>
        <w:pStyle w:val="Text"/>
      </w:pPr>
      <w:r>
        <w:t>“</w:t>
      </w:r>
      <w:r w:rsidR="00C841D9" w:rsidRPr="00F409D7">
        <w:t>Blessed</w:t>
      </w:r>
      <w:r>
        <w:t xml:space="preserve"> </w:t>
      </w:r>
      <w:r w:rsidR="00C841D9" w:rsidRPr="00F409D7">
        <w:t>are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ignorant</w:t>
      </w:r>
      <w:r>
        <w:t xml:space="preserve"> </w:t>
      </w:r>
      <w:r w:rsidR="00C841D9" w:rsidRPr="00F409D7">
        <w:t>who</w:t>
      </w:r>
      <w:r>
        <w:t xml:space="preserve"> </w:t>
      </w:r>
      <w:r w:rsidR="00C841D9" w:rsidRPr="00F409D7">
        <w:t>seek</w:t>
      </w:r>
      <w:r>
        <w:t xml:space="preserve"> </w:t>
      </w:r>
      <w:r w:rsidR="00C841D9" w:rsidRPr="00F409D7">
        <w:t>the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spring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knowledge,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lowly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grasp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grandeur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Blessed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heedless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maintain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commemoration</w:t>
      </w:r>
      <w:r w:rsidR="00EF77C8">
        <w:rPr>
          <w:rFonts w:cs="Arial"/>
          <w:color w:val="000000"/>
          <w:szCs w:val="20"/>
        </w:rPr>
        <w:t>!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Blessed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resurrected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Breath,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entering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Kingdom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Blessed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shaken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nearness,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attracted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kingdom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command</w:t>
      </w:r>
      <w:r w:rsidR="00EF77C8">
        <w:rPr>
          <w:rFonts w:cs="Arial"/>
          <w:color w:val="000000"/>
          <w:szCs w:val="20"/>
        </w:rPr>
        <w:t>!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Blessed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eye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known</w:t>
      </w:r>
    </w:p>
    <w:p w:rsidR="00EF77C8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Possessor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Glory,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king</w:t>
      </w:r>
      <w:r w:rsidR="00EF77C8">
        <w:rPr>
          <w:rFonts w:cs="Arial"/>
          <w:color w:val="000000"/>
          <w:szCs w:val="20"/>
        </w:rPr>
        <w:t>-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Grandeur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Might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Blessed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attained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Blessed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brightened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Blessed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ado</w:t>
      </w:r>
      <w:r w:rsidR="007C1369">
        <w:rPr>
          <w:rFonts w:cs="Arial"/>
          <w:color w:val="000000"/>
          <w:szCs w:val="20"/>
        </w:rPr>
        <w:t>rn</w:t>
      </w:r>
      <w:r w:rsidRPr="00F409D7">
        <w:rPr>
          <w:rFonts w:cs="Arial"/>
          <w:color w:val="000000"/>
          <w:szCs w:val="20"/>
        </w:rPr>
        <w:t>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C841D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Love!</w:t>
      </w:r>
      <w:r w:rsidR="00F409D7">
        <w:rPr>
          <w:rFonts w:cs="Arial"/>
          <w:color w:val="000000"/>
          <w:szCs w:val="20"/>
        </w:rPr>
        <w:t>”</w:t>
      </w:r>
    </w:p>
    <w:p w:rsidR="007C1369" w:rsidRPr="00F409D7" w:rsidRDefault="007C136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family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placed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under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suzerainty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Sultan,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transferred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prison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1868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Sultan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execute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Ullah,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prisoner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survived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confinement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months,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</w:t>
      </w:r>
      <w:r w:rsidR="007C1369">
        <w:rPr>
          <w:rFonts w:cs="Arial"/>
          <w:color w:val="000000"/>
          <w:szCs w:val="20"/>
        </w:rPr>
        <w:t>e</w:t>
      </w:r>
      <w:r w:rsidRPr="00F409D7">
        <w:rPr>
          <w:rFonts w:cs="Arial"/>
          <w:color w:val="000000"/>
          <w:szCs w:val="20"/>
        </w:rPr>
        <w:t>tainm</w:t>
      </w:r>
      <w:r w:rsidR="007C1369">
        <w:rPr>
          <w:rFonts w:cs="Arial"/>
          <w:color w:val="000000"/>
          <w:szCs w:val="20"/>
        </w:rPr>
        <w:t>e</w:t>
      </w:r>
      <w:r w:rsidRPr="00F409D7">
        <w:rPr>
          <w:rFonts w:cs="Arial"/>
          <w:color w:val="000000"/>
          <w:szCs w:val="20"/>
        </w:rPr>
        <w:t>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solve</w:t>
      </w:r>
    </w:p>
    <w:p w:rsidR="00C841D9" w:rsidRPr="00F409D7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difficulties.</w:t>
      </w:r>
    </w:p>
    <w:p w:rsidR="007C1369" w:rsidRDefault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7C1369" w:rsidRDefault="00C841D9" w:rsidP="007C1369">
      <w:pPr>
        <w:pStyle w:val="Text"/>
      </w:pPr>
      <w:r w:rsidRPr="00F409D7">
        <w:lastRenderedPageBreak/>
        <w:t>Once</w:t>
      </w:r>
      <w:r w:rsidR="00F409D7">
        <w:t xml:space="preserve"> </w:t>
      </w:r>
      <w:r w:rsidRPr="00F409D7">
        <w:t>immured</w:t>
      </w:r>
      <w:r w:rsidR="00F409D7">
        <w:t xml:space="preserve"> </w:t>
      </w:r>
      <w:r w:rsidRPr="00F409D7">
        <w:t>within</w:t>
      </w:r>
      <w:r w:rsidR="00F409D7">
        <w:t xml:space="preserve"> </w:t>
      </w:r>
      <w:r w:rsidRPr="00F409D7">
        <w:t>these</w:t>
      </w:r>
      <w:r w:rsidR="00F409D7">
        <w:t xml:space="preserve"> </w:t>
      </w:r>
      <w:r w:rsidRPr="00F409D7">
        <w:t>dread</w:t>
      </w:r>
      <w:r w:rsidR="00F409D7">
        <w:t xml:space="preserve"> </w:t>
      </w:r>
      <w:r w:rsidRPr="00F409D7">
        <w:t>walls</w:t>
      </w:r>
      <w:r w:rsidR="00F409D7">
        <w:t xml:space="preserve"> </w:t>
      </w:r>
      <w:r w:rsidRPr="00F409D7">
        <w:t>the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devoted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people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treated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utmost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severity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bound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floor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small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neither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erect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stretch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length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limits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family,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attendants,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herded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cattle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open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rainy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season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arrived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</w:t>
      </w:r>
    </w:p>
    <w:p w:rsidR="00EF77C8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sufferings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termed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intoler</w:t>
      </w:r>
      <w:r w:rsidR="00EF77C8">
        <w:rPr>
          <w:rFonts w:cs="Arial"/>
          <w:color w:val="000000"/>
          <w:szCs w:val="20"/>
        </w:rPr>
        <w:t>-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able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Mr</w:t>
      </w:r>
      <w:r w:rsidR="00F409D7">
        <w:rPr>
          <w:rFonts w:cs="Arial"/>
          <w:color w:val="000000"/>
          <w:szCs w:val="20"/>
        </w:rPr>
        <w:t xml:space="preserve">. </w:t>
      </w:r>
      <w:r w:rsidRPr="00F409D7">
        <w:rPr>
          <w:rFonts w:cs="Arial"/>
          <w:color w:val="000000"/>
          <w:szCs w:val="20"/>
        </w:rPr>
        <w:t>Myron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Phelps,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volume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entitled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7C1369">
        <w:rPr>
          <w:rFonts w:cs="Arial"/>
          <w:i/>
          <w:iCs/>
          <w:color w:val="000000"/>
          <w:szCs w:val="20"/>
        </w:rPr>
        <w:t>The</w:t>
      </w:r>
      <w:r w:rsidR="00F409D7" w:rsidRPr="007C1369">
        <w:rPr>
          <w:rFonts w:cs="Arial"/>
          <w:i/>
          <w:iCs/>
          <w:color w:val="000000"/>
          <w:szCs w:val="20"/>
        </w:rPr>
        <w:t xml:space="preserve"> </w:t>
      </w:r>
      <w:r w:rsidRPr="007C1369">
        <w:rPr>
          <w:rFonts w:cs="Arial"/>
          <w:i/>
          <w:iCs/>
          <w:color w:val="000000"/>
          <w:szCs w:val="20"/>
        </w:rPr>
        <w:t>Life</w:t>
      </w:r>
      <w:r w:rsidR="00F409D7" w:rsidRPr="007C1369">
        <w:rPr>
          <w:rFonts w:cs="Arial"/>
          <w:i/>
          <w:iCs/>
          <w:color w:val="000000"/>
          <w:szCs w:val="20"/>
        </w:rPr>
        <w:t xml:space="preserve"> </w:t>
      </w:r>
      <w:r w:rsidRPr="007C1369">
        <w:rPr>
          <w:rFonts w:cs="Arial"/>
          <w:i/>
          <w:iCs/>
          <w:color w:val="000000"/>
          <w:szCs w:val="20"/>
        </w:rPr>
        <w:t>of</w:t>
      </w:r>
      <w:r w:rsidR="00F409D7" w:rsidRPr="007C1369">
        <w:rPr>
          <w:rFonts w:cs="Arial"/>
          <w:i/>
          <w:iCs/>
          <w:color w:val="000000"/>
          <w:szCs w:val="20"/>
        </w:rPr>
        <w:t xml:space="preserve"> </w:t>
      </w:r>
      <w:r w:rsidRPr="007C1369">
        <w:rPr>
          <w:rFonts w:cs="Arial"/>
          <w:i/>
          <w:iCs/>
          <w:color w:val="000000"/>
          <w:szCs w:val="20"/>
        </w:rPr>
        <w:t>Abbas</w:t>
      </w:r>
      <w:r w:rsidR="00F409D7" w:rsidRPr="007C1369">
        <w:rPr>
          <w:rFonts w:cs="Arial"/>
          <w:i/>
          <w:iCs/>
          <w:color w:val="000000"/>
          <w:szCs w:val="20"/>
        </w:rPr>
        <w:t xml:space="preserve"> </w:t>
      </w:r>
      <w:r w:rsidRPr="007C1369">
        <w:rPr>
          <w:rFonts w:cs="Arial"/>
          <w:i/>
          <w:iCs/>
          <w:color w:val="000000"/>
          <w:szCs w:val="20"/>
        </w:rPr>
        <w:t>Effendi</w:t>
      </w:r>
      <w:r w:rsidRPr="00F409D7">
        <w:rPr>
          <w:rFonts w:cs="Arial"/>
          <w:color w:val="000000"/>
          <w:szCs w:val="20"/>
        </w:rPr>
        <w:t>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written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vivid</w:t>
      </w:r>
    </w:p>
    <w:p w:rsidR="00EF77C8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description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painful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ordeal,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older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sister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Abbas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Effendi.</w:t>
      </w:r>
    </w:p>
    <w:p w:rsidR="007C1369" w:rsidRPr="00F409D7" w:rsidRDefault="007C136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7C1369" w:rsidRDefault="00C841D9" w:rsidP="007C1369">
      <w:pPr>
        <w:pStyle w:val="Text"/>
      </w:pPr>
      <w:r w:rsidRPr="00F409D7">
        <w:t>Such</w:t>
      </w:r>
      <w:r w:rsidR="00F409D7">
        <w:t xml:space="preserve"> </w:t>
      </w:r>
      <w:r w:rsidRPr="00F409D7">
        <w:t>gentle</w:t>
      </w:r>
      <w:r w:rsidR="00F409D7">
        <w:t xml:space="preserve"> </w:t>
      </w:r>
      <w:r w:rsidRPr="00F409D7">
        <w:t>people</w:t>
      </w:r>
      <w:r w:rsidR="00F409D7">
        <w:t xml:space="preserve"> </w:t>
      </w:r>
      <w:r w:rsidRPr="00F409D7">
        <w:t>could</w:t>
      </w:r>
      <w:r w:rsidR="00F409D7">
        <w:t xml:space="preserve"> </w:t>
      </w:r>
      <w:r w:rsidRPr="00F409D7">
        <w:t>only</w:t>
      </w:r>
      <w:r w:rsidR="00F409D7">
        <w:t xml:space="preserve"> </w:t>
      </w:r>
      <w:r w:rsidRPr="00F409D7">
        <w:t>have</w:t>
      </w:r>
      <w:r w:rsidR="00F409D7">
        <w:t xml:space="preserve"> </w:t>
      </w:r>
      <w:r w:rsidRPr="00F409D7">
        <w:t>been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subjected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cruelties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intention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shortening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fell</w:t>
      </w:r>
    </w:p>
    <w:p w:rsidR="00EF77C8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ill,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except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Abbas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Effendi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EF77C8">
        <w:rPr>
          <w:rFonts w:cs="Arial"/>
          <w:color w:val="000000"/>
          <w:szCs w:val="20"/>
        </w:rPr>
        <w:t>-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self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Abbas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Effendi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intermediary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between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family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jailors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public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Moved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companions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asked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relieve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sufferings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anguish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assuaged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Perhaps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hour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wondered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were,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indeed,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victims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Sultan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EF77C8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wicked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policy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Martyrdom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wel</w:t>
      </w:r>
      <w:r w:rsidR="00EF77C8">
        <w:rPr>
          <w:rFonts w:cs="Arial"/>
          <w:color w:val="000000"/>
          <w:szCs w:val="20"/>
        </w:rPr>
        <w:t>-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joy,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process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slow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C841D9" w:rsidRPr="00F409D7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shameful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extinction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endure.</w:t>
      </w:r>
    </w:p>
    <w:p w:rsidR="007C1369" w:rsidRDefault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7C1369" w:rsidRDefault="00C841D9" w:rsidP="007C1369">
      <w:pPr>
        <w:pStyle w:val="Text"/>
      </w:pPr>
      <w:r w:rsidRPr="00F409D7">
        <w:lastRenderedPageBreak/>
        <w:t>Baha</w:t>
      </w:r>
      <w:r w:rsidR="00F409D7">
        <w:t xml:space="preserve"> </w:t>
      </w:r>
      <w:r w:rsidRPr="00F409D7">
        <w:t>Ullah</w:t>
      </w:r>
      <w:r w:rsidR="00F409D7">
        <w:t xml:space="preserve"> </w:t>
      </w:r>
      <w:r w:rsidRPr="00F409D7">
        <w:t>listened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his</w:t>
      </w:r>
      <w:r w:rsidR="00F409D7">
        <w:t xml:space="preserve"> </w:t>
      </w:r>
      <w:r w:rsidRPr="00F409D7">
        <w:t>son</w:t>
      </w:r>
      <w:r w:rsidR="00F409D7">
        <w:t>’</w:t>
      </w:r>
      <w:r w:rsidRPr="00F409D7">
        <w:t>s</w:t>
      </w:r>
      <w:r w:rsidR="00F409D7">
        <w:t xml:space="preserve"> </w:t>
      </w:r>
      <w:r w:rsidRPr="00F409D7">
        <w:t>impassioned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words,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onlooker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indeed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powerless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aught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unfortunate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victims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dark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tyranny</w:t>
      </w:r>
      <w:r w:rsidR="00F409D7">
        <w:rPr>
          <w:rFonts w:cs="Arial"/>
          <w:color w:val="000000"/>
          <w:szCs w:val="20"/>
        </w:rPr>
        <w:t>.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Breath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broken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Comforter,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Sustainer!</w:t>
      </w:r>
    </w:p>
    <w:p w:rsidR="007C1369" w:rsidRPr="00F409D7" w:rsidRDefault="007C136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7C1369" w:rsidRDefault="00C841D9" w:rsidP="007C1369">
      <w:pPr>
        <w:pStyle w:val="Text"/>
      </w:pPr>
      <w:r w:rsidRPr="00F409D7">
        <w:t>So</w:t>
      </w:r>
      <w:r w:rsidR="00F409D7">
        <w:t xml:space="preserve"> </w:t>
      </w:r>
      <w:r w:rsidRPr="00F409D7">
        <w:t>he</w:t>
      </w:r>
      <w:r w:rsidR="00F409D7">
        <w:t xml:space="preserve"> </w:t>
      </w:r>
      <w:r w:rsidRPr="00F409D7">
        <w:t>wrote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wonderful</w:t>
      </w:r>
      <w:r w:rsidR="00F409D7">
        <w:t xml:space="preserve"> </w:t>
      </w:r>
      <w:r w:rsidRPr="00F409D7">
        <w:t>little</w:t>
      </w:r>
      <w:r w:rsidR="00F409D7">
        <w:t xml:space="preserve"> </w:t>
      </w:r>
      <w:r w:rsidRPr="00F409D7">
        <w:t>prayer</w:t>
      </w:r>
      <w:r w:rsidR="00F409D7">
        <w:t xml:space="preserve"> </w:t>
      </w:r>
      <w:r w:rsidRPr="00F409D7">
        <w:t>and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Abbas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Effendi,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telling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aloud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learned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steps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taken,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recover,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conditions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</w:p>
    <w:p w:rsidR="00C841D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presently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change.</w:t>
      </w:r>
    </w:p>
    <w:p w:rsidR="007C1369" w:rsidRPr="00F409D7" w:rsidRDefault="007C136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7C1369" w:rsidRDefault="00C841D9" w:rsidP="007C1369">
      <w:pPr>
        <w:pStyle w:val="Text"/>
      </w:pPr>
      <w:r w:rsidRPr="00F409D7">
        <w:t>Strangely</w:t>
      </w:r>
      <w:r w:rsidR="00F409D7">
        <w:t xml:space="preserve"> </w:t>
      </w:r>
      <w:r w:rsidRPr="00F409D7">
        <w:t>enough</w:t>
      </w:r>
      <w:r w:rsidR="00F409D7">
        <w:t xml:space="preserve"> </w:t>
      </w:r>
      <w:r w:rsidRPr="00F409D7">
        <w:t>health</w:t>
      </w:r>
      <w:r w:rsidR="00F409D7">
        <w:t xml:space="preserve"> </w:t>
      </w:r>
      <w:r w:rsidRPr="00F409D7">
        <w:t>returned</w:t>
      </w:r>
      <w:r w:rsidR="00F409D7">
        <w:t xml:space="preserve"> </w:t>
      </w:r>
      <w:r w:rsidRPr="00F409D7">
        <w:t>even</w:t>
      </w:r>
      <w:r w:rsidR="00F409D7">
        <w:t xml:space="preserve"> </w:t>
      </w:r>
      <w:r w:rsidRPr="00F409D7">
        <w:t>as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Perfection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promised,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EF77C8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meanwhile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Governor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</w:t>
      </w:r>
      <w:r w:rsidR="00EF77C8">
        <w:rPr>
          <w:rFonts w:cs="Arial"/>
          <w:color w:val="000000"/>
          <w:szCs w:val="20"/>
        </w:rPr>
        <w:t>-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unaware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sublime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patience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unusual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prisoners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borne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sufferings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Abbas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Effendi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talk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removed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family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military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barracks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fortress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city,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where,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means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</w:p>
    <w:p w:rsidR="007C136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term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comfortable,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least</w:t>
      </w:r>
    </w:p>
    <w:p w:rsidR="00C841D9" w:rsidRDefault="00C841D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assured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decency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privacy.</w:t>
      </w:r>
    </w:p>
    <w:p w:rsidR="007C1369" w:rsidRPr="00F409D7" w:rsidRDefault="007C1369" w:rsidP="007C136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7C1369" w:rsidRDefault="00C841D9" w:rsidP="007C1369">
      <w:pPr>
        <w:pStyle w:val="Text"/>
      </w:pPr>
      <w:r w:rsidRPr="00F409D7">
        <w:t>After</w:t>
      </w:r>
      <w:r w:rsidR="00F409D7">
        <w:t xml:space="preserve"> </w:t>
      </w:r>
      <w:r w:rsidRPr="00F409D7">
        <w:t>several</w:t>
      </w:r>
      <w:r w:rsidR="00F409D7">
        <w:t xml:space="preserve"> </w:t>
      </w:r>
      <w:r w:rsidRPr="00F409D7">
        <w:t>years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this</w:t>
      </w:r>
      <w:r w:rsidR="00F409D7">
        <w:t xml:space="preserve"> </w:t>
      </w:r>
      <w:r w:rsidRPr="00F409D7">
        <w:t>seclusion</w:t>
      </w:r>
      <w:r w:rsidR="00F409D7">
        <w:t xml:space="preserve"> </w:t>
      </w:r>
      <w:r w:rsidRPr="00F409D7">
        <w:t>they</w:t>
      </w:r>
    </w:p>
    <w:p w:rsidR="00517760" w:rsidRDefault="00C841D9" w:rsidP="0051776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assigned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residence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allowed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live</w:t>
      </w:r>
    </w:p>
    <w:p w:rsidR="00517760" w:rsidRDefault="00C841D9" w:rsidP="0051776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walls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parole,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liberty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</w:p>
    <w:p w:rsidR="00517760" w:rsidRDefault="00C841D9" w:rsidP="0051776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later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extended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Sultan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</w:p>
    <w:p w:rsidR="00C841D9" w:rsidRPr="00F409D7" w:rsidRDefault="00C841D9" w:rsidP="0051776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impressed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elevation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character</w:t>
      </w:r>
    </w:p>
    <w:p w:rsidR="00517760" w:rsidRDefault="0051776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5E0DE2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manifested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</w:p>
    <w:p w:rsidR="005E0DE2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freedom,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Sultan</w:t>
      </w:r>
    </w:p>
    <w:p w:rsidR="005E0DE2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Islam,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</w:p>
    <w:p w:rsidR="005E0DE2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heretic,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established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5E0DE2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royal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palace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outside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walls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5E0DE2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appointed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pension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commensurate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</w:p>
    <w:p w:rsidR="005E0DE2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rank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Perfection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freely</w:t>
      </w:r>
    </w:p>
    <w:p w:rsidR="005E0DE2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Haifa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chose,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received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</w:p>
    <w:p w:rsidR="005E0DE2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</w:t>
      </w:r>
    </w:p>
    <w:p w:rsidR="00C841D9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comparative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freedom.</w:t>
      </w:r>
    </w:p>
    <w:p w:rsidR="005E0DE2" w:rsidRPr="00F409D7" w:rsidRDefault="005E0DE2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5E0DE2" w:rsidRDefault="00C841D9" w:rsidP="005E0DE2">
      <w:pPr>
        <w:pStyle w:val="Text"/>
      </w:pPr>
      <w:r w:rsidRPr="00F409D7">
        <w:t>It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at</w:t>
      </w:r>
      <w:r w:rsidR="00F409D7">
        <w:t xml:space="preserve"> </w:t>
      </w:r>
      <w:r w:rsidRPr="00F409D7">
        <w:t>this</w:t>
      </w:r>
      <w:r w:rsidR="00F409D7">
        <w:t xml:space="preserve"> </w:t>
      </w:r>
      <w:r w:rsidRPr="00F409D7">
        <w:t>time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Abdel</w:t>
      </w:r>
      <w:r w:rsidR="00F409D7">
        <w:t xml:space="preserve"> </w:t>
      </w:r>
      <w:r w:rsidRPr="00F409D7">
        <w:t>Kerim</w:t>
      </w:r>
      <w:r w:rsidR="00F409D7">
        <w:t xml:space="preserve"> </w:t>
      </w:r>
      <w:r w:rsidRPr="00F409D7">
        <w:t>entered</w:t>
      </w:r>
    </w:p>
    <w:p w:rsidR="005E0DE2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household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close</w:t>
      </w:r>
    </w:p>
    <w:p w:rsidR="00C841D9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connection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until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life.</w:t>
      </w:r>
    </w:p>
    <w:p w:rsidR="005E0DE2" w:rsidRPr="00F409D7" w:rsidRDefault="005E0DE2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5E0DE2">
      <w:pPr>
        <w:pStyle w:val="Text"/>
      </w:pPr>
      <w:r w:rsidRPr="00F409D7">
        <w:t>He</w:t>
      </w:r>
      <w:r w:rsidR="00F409D7">
        <w:t xml:space="preserve"> </w:t>
      </w:r>
      <w:r w:rsidRPr="00F409D7">
        <w:t>spoke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Blessed</w:t>
      </w:r>
      <w:r w:rsidR="00F409D7">
        <w:t xml:space="preserve"> </w:t>
      </w:r>
      <w:r w:rsidRPr="00F409D7">
        <w:t>Perfection</w:t>
      </w:r>
      <w:r w:rsidR="00F409D7">
        <w:t xml:space="preserve"> </w:t>
      </w:r>
      <w:r w:rsidRPr="00F409D7">
        <w:t>as</w:t>
      </w:r>
      <w:r w:rsidR="00F409D7">
        <w:t xml:space="preserve"> </w:t>
      </w:r>
      <w:r w:rsidRPr="00F409D7">
        <w:t>exer</w:t>
      </w:r>
      <w:r w:rsidR="00EF77C8">
        <w:t>-</w:t>
      </w:r>
    </w:p>
    <w:p w:rsidR="005E0DE2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cising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singular</w:t>
      </w:r>
      <w:r w:rsidR="005E0DE2">
        <w:rPr>
          <w:rFonts w:cs="Arial"/>
          <w:color w:val="000000"/>
          <w:szCs w:val="20"/>
        </w:rPr>
        <w:t>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exhilarating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effect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</w:p>
    <w:p w:rsidR="00C841D9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approached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him.</w:t>
      </w:r>
    </w:p>
    <w:p w:rsidR="005E0DE2" w:rsidRPr="00F409D7" w:rsidRDefault="005E0DE2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5E0DE2" w:rsidRDefault="00F409D7" w:rsidP="005E0DE2">
      <w:pPr>
        <w:pStyle w:val="Text"/>
      </w:pPr>
      <w:r>
        <w:t>“</w:t>
      </w:r>
      <w:r w:rsidR="00C841D9" w:rsidRPr="00F409D7">
        <w:t>I</w:t>
      </w:r>
      <w:r>
        <w:t xml:space="preserve"> </w:t>
      </w:r>
      <w:r w:rsidR="00C841D9" w:rsidRPr="00F409D7">
        <w:t>never</w:t>
      </w:r>
      <w:r>
        <w:t xml:space="preserve"> </w:t>
      </w:r>
      <w:r w:rsidR="00C841D9" w:rsidRPr="00F409D7">
        <w:t>could</w:t>
      </w:r>
      <w:r>
        <w:t xml:space="preserve"> </w:t>
      </w:r>
      <w:r w:rsidR="00C841D9" w:rsidRPr="00F409D7">
        <w:t>remain</w:t>
      </w:r>
      <w:r>
        <w:t xml:space="preserve"> </w:t>
      </w:r>
      <w:r w:rsidR="00C841D9" w:rsidRPr="00F409D7">
        <w:t>in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room</w:t>
      </w:r>
      <w:r>
        <w:t xml:space="preserve"> </w:t>
      </w:r>
      <w:r w:rsidR="00C841D9" w:rsidRPr="00F409D7">
        <w:t>with</w:t>
      </w:r>
      <w:r>
        <w:t xml:space="preserve"> </w:t>
      </w:r>
      <w:r w:rsidR="00C841D9" w:rsidRPr="00F409D7">
        <w:t>him</w:t>
      </w:r>
    </w:p>
    <w:p w:rsidR="00EF77C8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twenty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minutes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time,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</w:t>
      </w:r>
      <w:r w:rsidR="00EF77C8">
        <w:rPr>
          <w:rFonts w:cs="Arial"/>
          <w:color w:val="000000"/>
          <w:szCs w:val="20"/>
        </w:rPr>
        <w:t>-</w:t>
      </w:r>
    </w:p>
    <w:p w:rsidR="005E0DE2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fessed,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obliged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outside</w:t>
      </w:r>
    </w:p>
    <w:p w:rsidR="005E0DE2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walk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corridor,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awhile,</w:t>
      </w:r>
    </w:p>
    <w:p w:rsidR="00EF77C8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until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regained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poise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feeling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</w:t>
      </w:r>
      <w:r w:rsidR="00EF77C8">
        <w:rPr>
          <w:rFonts w:cs="Arial"/>
          <w:color w:val="000000"/>
          <w:szCs w:val="20"/>
        </w:rPr>
        <w:t>-</w:t>
      </w:r>
    </w:p>
    <w:p w:rsidR="005E0DE2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perienced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happiness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extreme</w:t>
      </w:r>
    </w:p>
    <w:p w:rsidR="00EF77C8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excitement,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unbear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able.</w:t>
      </w:r>
      <w:r w:rsidR="00F409D7">
        <w:rPr>
          <w:rFonts w:cs="Arial"/>
          <w:color w:val="000000"/>
          <w:szCs w:val="20"/>
        </w:rPr>
        <w:t>”</w:t>
      </w:r>
    </w:p>
    <w:p w:rsidR="005E0DE2" w:rsidRPr="00F409D7" w:rsidRDefault="005E0DE2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5E0DE2" w:rsidRDefault="00C841D9" w:rsidP="005E0DE2">
      <w:pPr>
        <w:pStyle w:val="Text"/>
      </w:pPr>
      <w:r w:rsidRPr="00F409D7">
        <w:t>He</w:t>
      </w:r>
      <w:r w:rsidR="00F409D7">
        <w:t xml:space="preserve"> </w:t>
      </w:r>
      <w:r w:rsidRPr="00F409D7">
        <w:t>described</w:t>
      </w:r>
      <w:r w:rsidR="00F409D7">
        <w:t xml:space="preserve"> </w:t>
      </w:r>
      <w:r w:rsidRPr="00F409D7">
        <w:t>one</w:t>
      </w:r>
      <w:r w:rsidR="00F409D7">
        <w:t xml:space="preserve"> </w:t>
      </w:r>
      <w:r w:rsidRPr="00F409D7">
        <w:t>occasion</w:t>
      </w:r>
      <w:r w:rsidR="00F409D7">
        <w:t xml:space="preserve"> </w:t>
      </w:r>
      <w:r w:rsidRPr="00F409D7">
        <w:t>when</w:t>
      </w:r>
      <w:r w:rsidR="00F409D7">
        <w:t xml:space="preserve"> </w:t>
      </w:r>
      <w:r w:rsidRPr="00F409D7">
        <w:t>he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in</w:t>
      </w:r>
    </w:p>
    <w:p w:rsidR="005E0DE2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garden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Manifestation,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made</w:t>
      </w:r>
    </w:p>
    <w:p w:rsidR="005E0DE2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walked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down</w:t>
      </w:r>
    </w:p>
    <w:p w:rsidR="005E0DE2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garden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paths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together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subject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C841D9" w:rsidRPr="00F409D7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conversation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same,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handled</w:t>
      </w:r>
    </w:p>
    <w:p w:rsidR="005E0DE2" w:rsidRDefault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5E0DE2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infinite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variety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talked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</w:t>
      </w:r>
    </w:p>
    <w:p w:rsidR="005E0DE2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condition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mankind,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5E0DE2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suffering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easily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</w:p>
    <w:p w:rsidR="005E0DE2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relieved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increase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</w:p>
    <w:p w:rsidR="00C841D9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hearts.</w:t>
      </w:r>
    </w:p>
    <w:p w:rsidR="005E0DE2" w:rsidRPr="00F409D7" w:rsidRDefault="005E0DE2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5E0DE2">
      <w:pPr>
        <w:pStyle w:val="Text"/>
      </w:pPr>
      <w:r w:rsidRPr="00F409D7">
        <w:t>The</w:t>
      </w:r>
      <w:r w:rsidR="00F409D7">
        <w:t xml:space="preserve"> </w:t>
      </w:r>
      <w:r w:rsidRPr="00F409D7">
        <w:t>courts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all</w:t>
      </w:r>
      <w:r w:rsidR="00F409D7">
        <w:t xml:space="preserve"> </w:t>
      </w:r>
      <w:r w:rsidRPr="00F409D7">
        <w:t>nations</w:t>
      </w:r>
      <w:r w:rsidR="00F409D7">
        <w:t xml:space="preserve"> </w:t>
      </w:r>
      <w:r w:rsidRPr="00F409D7">
        <w:t>seemed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be</w:t>
      </w:r>
      <w:r w:rsidR="00F409D7">
        <w:t xml:space="preserve"> </w:t>
      </w:r>
      <w:r w:rsidRPr="00F409D7">
        <w:t>re</w:t>
      </w:r>
      <w:r w:rsidR="00EF77C8">
        <w:t>-</w:t>
      </w:r>
    </w:p>
    <w:p w:rsidR="005E0DE2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vealed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eyes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</w:p>
    <w:p w:rsidR="00EF77C8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discussed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policies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remarkable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acu</w:t>
      </w:r>
      <w:r w:rsidR="00EF77C8">
        <w:rPr>
          <w:rFonts w:cs="Arial"/>
          <w:color w:val="000000"/>
          <w:szCs w:val="20"/>
        </w:rPr>
        <w:t>-</w:t>
      </w:r>
    </w:p>
    <w:p w:rsidR="005E0DE2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foreseeing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results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selfish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5E0DE2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short-sighted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action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warned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5E0DE2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pope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temporal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power,</w:t>
      </w:r>
    </w:p>
    <w:p w:rsidR="005E0DE2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invasion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Victor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Emanuel,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</w:p>
    <w:p w:rsidR="005E0DE2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conquered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Rome,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="005E0DE2">
        <w:rPr>
          <w:rFonts w:cs="Arial"/>
          <w:color w:val="000000"/>
          <w:szCs w:val="20"/>
        </w:rPr>
        <w:t>w</w:t>
      </w:r>
      <w:r w:rsidRPr="00F409D7">
        <w:rPr>
          <w:rFonts w:cs="Arial"/>
          <w:color w:val="000000"/>
          <w:szCs w:val="20"/>
        </w:rPr>
        <w:t>arned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Napoleon</w:t>
      </w:r>
    </w:p>
    <w:p w:rsidR="00EF77C8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Third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Franco-German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sult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disaster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France.</w:t>
      </w:r>
    </w:p>
    <w:p w:rsidR="005E0DE2" w:rsidRPr="00F409D7" w:rsidRDefault="005E0DE2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5E0DE2" w:rsidRDefault="00C841D9" w:rsidP="005E0DE2">
      <w:pPr>
        <w:pStyle w:val="Text"/>
      </w:pPr>
      <w:r w:rsidRPr="00F409D7">
        <w:t>The</w:t>
      </w:r>
      <w:r w:rsidR="00F409D7">
        <w:t xml:space="preserve"> </w:t>
      </w:r>
      <w:r w:rsidRPr="00F409D7">
        <w:t>delight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association</w:t>
      </w:r>
      <w:r w:rsidR="00F409D7">
        <w:t xml:space="preserve"> </w:t>
      </w:r>
      <w:r w:rsidRPr="00F409D7">
        <w:t>with</w:t>
      </w:r>
      <w:r w:rsidR="00F409D7">
        <w:t xml:space="preserve"> </w:t>
      </w:r>
      <w:r w:rsidRPr="00F409D7">
        <w:t>Baha</w:t>
      </w:r>
      <w:r w:rsidR="00F409D7">
        <w:t xml:space="preserve"> </w:t>
      </w:r>
      <w:r w:rsidRPr="00F409D7">
        <w:t>Ullah</w:t>
      </w:r>
    </w:p>
    <w:p w:rsidR="005E0DE2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seems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came</w:t>
      </w:r>
    </w:p>
    <w:p w:rsidR="005E0DE2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contact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wonderful</w:t>
      </w:r>
    </w:p>
    <w:p w:rsidR="005E0DE2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expresses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name</w:t>
      </w:r>
    </w:p>
    <w:p w:rsidR="005E0DE2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Mir-za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Haider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Ali,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eighty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old,</w:t>
      </w:r>
    </w:p>
    <w:p w:rsidR="005E0DE2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possess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5E0DE2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twenty,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languished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F77C8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prison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Khedive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Egypt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Gen</w:t>
      </w:r>
      <w:r w:rsidR="00EF77C8">
        <w:rPr>
          <w:rFonts w:cs="Arial"/>
          <w:color w:val="000000"/>
          <w:szCs w:val="20"/>
        </w:rPr>
        <w:t>-</w:t>
      </w:r>
    </w:p>
    <w:p w:rsidR="005E0DE2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eral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Gordon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entered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country,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opened</w:t>
      </w:r>
    </w:p>
    <w:p w:rsidR="005E0DE2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prison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doors,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Haider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Ali,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What</w:t>
      </w:r>
    </w:p>
    <w:p w:rsidR="005E0DE2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crime?</w:t>
      </w:r>
      <w:r w:rsidR="00F409D7">
        <w:rPr>
          <w:rFonts w:cs="Arial"/>
          <w:color w:val="000000"/>
          <w:szCs w:val="20"/>
        </w:rPr>
        <w:t xml:space="preserve">” </w:t>
      </w:r>
      <w:r w:rsidR="005E0DE2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victim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fanatic</w:t>
      </w:r>
    </w:p>
    <w:p w:rsidR="00C841D9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intolerance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replied:</w:t>
      </w:r>
    </w:p>
    <w:p w:rsidR="005E0DE2" w:rsidRPr="00F409D7" w:rsidRDefault="005E0DE2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5E0DE2" w:rsidRDefault="00F409D7" w:rsidP="005E0DE2">
      <w:pPr>
        <w:pStyle w:val="Text"/>
      </w:pPr>
      <w:r>
        <w:t>“</w:t>
      </w:r>
      <w:r w:rsidR="00C841D9" w:rsidRPr="00F409D7">
        <w:t>I</w:t>
      </w:r>
      <w:r>
        <w:t xml:space="preserve"> </w:t>
      </w:r>
      <w:r w:rsidR="00C841D9" w:rsidRPr="00F409D7">
        <w:t>taught</w:t>
      </w:r>
      <w:r>
        <w:t xml:space="preserve"> </w:t>
      </w:r>
      <w:r w:rsidR="00C841D9" w:rsidRPr="00F409D7">
        <w:t>religious</w:t>
      </w:r>
      <w:r>
        <w:t xml:space="preserve"> </w:t>
      </w:r>
      <w:r w:rsidR="00C841D9" w:rsidRPr="00F409D7">
        <w:t>tolerance</w:t>
      </w:r>
      <w:r>
        <w:t xml:space="preserve"> </w:t>
      </w:r>
      <w:r w:rsidR="00C841D9" w:rsidRPr="00F409D7">
        <w:t>and</w:t>
      </w:r>
      <w:r>
        <w:t xml:space="preserve"> </w:t>
      </w:r>
      <w:r w:rsidR="00C841D9" w:rsidRPr="00F409D7">
        <w:t>freedom,</w:t>
      </w:r>
    </w:p>
    <w:p w:rsidR="00C841D9" w:rsidRPr="00F409D7" w:rsidRDefault="00C841D9" w:rsidP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unity!</w:t>
      </w:r>
      <w:r w:rsidR="00F409D7">
        <w:rPr>
          <w:rFonts w:cs="Arial"/>
          <w:color w:val="000000"/>
          <w:szCs w:val="20"/>
        </w:rPr>
        <w:t>”</w:t>
      </w:r>
    </w:p>
    <w:p w:rsidR="005E0DE2" w:rsidRDefault="005E0DE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5E0DE2" w:rsidRDefault="00C841D9" w:rsidP="005E0DE2">
      <w:pPr>
        <w:pStyle w:val="Text"/>
      </w:pPr>
      <w:r w:rsidRPr="00F409D7">
        <w:lastRenderedPageBreak/>
        <w:t>It</w:t>
      </w:r>
      <w:r w:rsidR="00F409D7">
        <w:t xml:space="preserve"> </w:t>
      </w:r>
      <w:r w:rsidRPr="00F409D7">
        <w:t>certainly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written</w:t>
      </w:r>
      <w:r w:rsidR="00F409D7">
        <w:t xml:space="preserve"> </w:t>
      </w:r>
      <w:r w:rsidRPr="00F409D7">
        <w:t>upon</w:t>
      </w:r>
      <w:r w:rsidR="00F409D7">
        <w:t xml:space="preserve"> </w:t>
      </w:r>
      <w:r w:rsidRPr="00F409D7">
        <w:t>him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such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incarceration,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EF77C8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big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General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Gordon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EF77C8">
        <w:rPr>
          <w:rFonts w:cs="Arial"/>
          <w:color w:val="000000"/>
          <w:szCs w:val="20"/>
        </w:rPr>
        <w:t>-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stantly</w:t>
      </w:r>
      <w:r w:rsidR="00F409D7">
        <w:rPr>
          <w:rFonts w:cs="Arial"/>
          <w:color w:val="000000"/>
          <w:szCs w:val="20"/>
        </w:rPr>
        <w:t>.</w:t>
      </w:r>
      <w:r w:rsidR="007F039F">
        <w:rPr>
          <w:rFonts w:cs="Arial"/>
          <w:color w:val="000000"/>
          <w:szCs w:val="20"/>
        </w:rPr>
        <w:t xml:space="preserve">  </w:t>
      </w:r>
      <w:r w:rsidRPr="00F409D7">
        <w:rPr>
          <w:rFonts w:cs="Arial"/>
          <w:color w:val="000000"/>
          <w:szCs w:val="20"/>
        </w:rPr>
        <w:t>Whereupon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straight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Persia,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truth,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advocacy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deprived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</w:p>
    <w:p w:rsidR="00EF77C8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sunlight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sun</w:t>
      </w:r>
      <w:r w:rsidR="00EF77C8">
        <w:rPr>
          <w:rFonts w:cs="Arial"/>
          <w:color w:val="000000"/>
          <w:szCs w:val="20"/>
        </w:rPr>
        <w:t>-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trial</w:t>
      </w:r>
    </w:p>
    <w:p w:rsidR="00C841D9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bitterness.</w:t>
      </w:r>
    </w:p>
    <w:p w:rsidR="007F039F" w:rsidRPr="00F409D7" w:rsidRDefault="007F039F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7F039F" w:rsidRDefault="00C841D9" w:rsidP="007F039F">
      <w:pPr>
        <w:pStyle w:val="Text"/>
      </w:pPr>
      <w:r w:rsidRPr="00F409D7">
        <w:t>He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remarkable</w:t>
      </w:r>
      <w:r w:rsidR="00F409D7">
        <w:t xml:space="preserve"> </w:t>
      </w:r>
      <w:r w:rsidRPr="00F409D7">
        <w:t>personality</w:t>
      </w:r>
      <w:r w:rsidR="00F409D7">
        <w:t xml:space="preserve"> </w:t>
      </w:r>
      <w:r w:rsidRPr="00F409D7">
        <w:t>endowed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joy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child,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philosophic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mind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described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writer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single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meeting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Ullah,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eyes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filled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moment</w:t>
      </w:r>
    </w:p>
    <w:p w:rsidR="00C841D9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voice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him.</w:t>
      </w:r>
    </w:p>
    <w:p w:rsidR="007F039F" w:rsidRPr="00F409D7" w:rsidRDefault="007F039F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7F039F" w:rsidRDefault="00F409D7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“</w:t>
      </w:r>
      <w:r w:rsidR="00C841D9" w:rsidRPr="00F409D7">
        <w:rPr>
          <w:rFonts w:cs="Arial"/>
          <w:color w:val="000000"/>
          <w:szCs w:val="20"/>
        </w:rPr>
        <w:t>It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was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upon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the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street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that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I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saw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him,</w:t>
      </w:r>
      <w:r>
        <w:rPr>
          <w:rFonts w:cs="Arial"/>
          <w:color w:val="000000"/>
          <w:szCs w:val="20"/>
        </w:rPr>
        <w:t xml:space="preserve">” </w:t>
      </w:r>
      <w:r w:rsidR="00C841D9" w:rsidRPr="00F409D7">
        <w:rPr>
          <w:rFonts w:cs="Arial"/>
          <w:color w:val="000000"/>
          <w:szCs w:val="20"/>
        </w:rPr>
        <w:t>he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said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length</w:t>
      </w:r>
      <w:r w:rsidR="00F409D7">
        <w:rPr>
          <w:rFonts w:cs="Arial"/>
          <w:color w:val="000000"/>
          <w:szCs w:val="20"/>
        </w:rPr>
        <w:t>.  “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day,</w:t>
      </w:r>
    </w:p>
    <w:p w:rsidR="00EF77C8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feared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privi</w:t>
      </w:r>
      <w:r w:rsidR="00EF77C8">
        <w:rPr>
          <w:rFonts w:cs="Arial"/>
          <w:color w:val="000000"/>
          <w:szCs w:val="20"/>
        </w:rPr>
        <w:t>-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lege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eyes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followed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trying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courage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address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length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still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courage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Suddenly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paused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toward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determined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feet</w:t>
      </w:r>
      <w:r w:rsidR="00F409D7">
        <w:rPr>
          <w:rFonts w:cs="Arial"/>
          <w:color w:val="000000"/>
          <w:szCs w:val="20"/>
        </w:rPr>
        <w:t>.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wanted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kiss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feet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hurried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took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arms,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embraced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speaking</w:t>
      </w:r>
    </w:p>
    <w:p w:rsidR="00C841D9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tender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repeating:</w:t>
      </w:r>
    </w:p>
    <w:p w:rsidR="007F039F" w:rsidRPr="00F409D7" w:rsidRDefault="007F039F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Default="00F409D7" w:rsidP="007F039F">
      <w:pPr>
        <w:pStyle w:val="Text"/>
      </w:pPr>
      <w:r>
        <w:t>“</w:t>
      </w:r>
      <w:r w:rsidR="00C841D9" w:rsidRPr="00F409D7">
        <w:t>You</w:t>
      </w:r>
      <w:r>
        <w:t xml:space="preserve"> </w:t>
      </w:r>
      <w:r w:rsidR="00C841D9" w:rsidRPr="00F409D7">
        <w:t>had</w:t>
      </w:r>
      <w:r>
        <w:t xml:space="preserve"> </w:t>
      </w:r>
      <w:r w:rsidR="00C841D9" w:rsidRPr="00F409D7">
        <w:t>to</w:t>
      </w:r>
      <w:r>
        <w:t xml:space="preserve"> </w:t>
      </w:r>
      <w:r w:rsidR="00C841D9" w:rsidRPr="00F409D7">
        <w:t>do</w:t>
      </w:r>
      <w:r>
        <w:t xml:space="preserve"> </w:t>
      </w:r>
      <w:r w:rsidR="00C841D9" w:rsidRPr="00F409D7">
        <w:t>it</w:t>
      </w:r>
      <w:r w:rsidR="00EF77C8">
        <w:t xml:space="preserve">!  </w:t>
      </w:r>
      <w:r w:rsidR="00C841D9" w:rsidRPr="00F409D7">
        <w:t>You</w:t>
      </w:r>
      <w:r>
        <w:t xml:space="preserve"> </w:t>
      </w:r>
      <w:r w:rsidR="00C841D9" w:rsidRPr="00F409D7">
        <w:t>had</w:t>
      </w:r>
      <w:r>
        <w:t xml:space="preserve"> </w:t>
      </w:r>
      <w:r w:rsidR="00C841D9" w:rsidRPr="00F409D7">
        <w:t>to</w:t>
      </w:r>
      <w:r>
        <w:t xml:space="preserve"> </w:t>
      </w:r>
      <w:r w:rsidR="00C841D9" w:rsidRPr="00F409D7">
        <w:t>do</w:t>
      </w:r>
      <w:r>
        <w:t xml:space="preserve"> </w:t>
      </w:r>
      <w:r w:rsidR="00C841D9" w:rsidRPr="00F409D7">
        <w:t>it!</w:t>
      </w:r>
      <w:r>
        <w:t>”</w:t>
      </w:r>
    </w:p>
    <w:p w:rsidR="007F039F" w:rsidRPr="00F409D7" w:rsidRDefault="007F039F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Pr="00F409D7" w:rsidRDefault="00C841D9" w:rsidP="007F039F">
      <w:pPr>
        <w:pStyle w:val="Text"/>
      </w:pPr>
      <w:r w:rsidRPr="00F409D7">
        <w:t>Haider</w:t>
      </w:r>
      <w:r w:rsidR="00F409D7">
        <w:t xml:space="preserve"> </w:t>
      </w:r>
      <w:r w:rsidRPr="00F409D7">
        <w:t>Ali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scholar,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thinker,</w:t>
      </w:r>
      <w:r w:rsidR="00F409D7">
        <w:t xml:space="preserve"> </w:t>
      </w:r>
      <w:r w:rsidRPr="00F409D7">
        <w:t>what</w:t>
      </w:r>
      <w:r w:rsidR="00F409D7">
        <w:t xml:space="preserve"> </w:t>
      </w:r>
      <w:r w:rsidRPr="00F409D7">
        <w:t>we</w:t>
      </w:r>
    </w:p>
    <w:p w:rsidR="007F039F" w:rsidRDefault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call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gentleman,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twenty</w:t>
      </w:r>
      <w:r w:rsidR="00EF77C8">
        <w:rPr>
          <w:rFonts w:cs="Arial"/>
          <w:color w:val="000000"/>
          <w:szCs w:val="20"/>
        </w:rPr>
        <w:t>-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progressive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existence,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cruel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imprisonment,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vivid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experiences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develop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manhood,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render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sentimentalism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impossible,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lips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endeavors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describe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supreme</w:t>
      </w:r>
    </w:p>
    <w:p w:rsidR="00EF77C8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</w:t>
      </w:r>
      <w:r w:rsidR="00EF77C8">
        <w:rPr>
          <w:rFonts w:cs="Arial"/>
          <w:color w:val="000000"/>
          <w:szCs w:val="20"/>
        </w:rPr>
        <w:t>-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fection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encircled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C841D9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breast.</w:t>
      </w:r>
    </w:p>
    <w:p w:rsidR="007F039F" w:rsidRPr="00F409D7" w:rsidRDefault="007F039F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7F039F" w:rsidRDefault="00C841D9" w:rsidP="007F039F">
      <w:pPr>
        <w:pStyle w:val="Text"/>
      </w:pPr>
      <w:r w:rsidRPr="00F409D7">
        <w:t>Mirza</w:t>
      </w:r>
      <w:r w:rsidR="00F409D7">
        <w:t xml:space="preserve"> </w:t>
      </w:r>
      <w:r w:rsidRPr="00F409D7">
        <w:t>Abul</w:t>
      </w:r>
      <w:r w:rsidR="00F409D7">
        <w:t xml:space="preserve"> </w:t>
      </w:r>
      <w:r w:rsidRPr="00F409D7">
        <w:t>Fazl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another</w:t>
      </w:r>
      <w:r w:rsidR="00F409D7">
        <w:t xml:space="preserve"> </w:t>
      </w:r>
      <w:r w:rsidRPr="00F409D7">
        <w:t>unique</w:t>
      </w:r>
      <w:r w:rsidR="00F409D7">
        <w:t xml:space="preserve"> </w:t>
      </w:r>
      <w:r w:rsidRPr="00F409D7">
        <w:t>and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splendid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personality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personal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contact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tutor</w:t>
      </w:r>
    </w:p>
    <w:p w:rsidR="00EF77C8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Shah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family,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learn</w:t>
      </w:r>
      <w:r w:rsidR="00EF77C8">
        <w:rPr>
          <w:rFonts w:cs="Arial"/>
          <w:color w:val="000000"/>
          <w:szCs w:val="20"/>
        </w:rPr>
        <w:t>-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inspiration,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prison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adherence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His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sufferings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severe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health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permanently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broken,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last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free,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decree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C841D9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banishment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pronounced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him.</w:t>
      </w:r>
    </w:p>
    <w:p w:rsidR="007F039F" w:rsidRPr="00F409D7" w:rsidRDefault="007F039F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7F039F">
      <w:pPr>
        <w:pStyle w:val="Text"/>
      </w:pPr>
      <w:r w:rsidRPr="00F409D7">
        <w:t>Baha</w:t>
      </w:r>
      <w:r w:rsidR="00F409D7">
        <w:t xml:space="preserve"> </w:t>
      </w:r>
      <w:r w:rsidRPr="00F409D7">
        <w:t>Ullah</w:t>
      </w:r>
      <w:r w:rsidR="00F409D7">
        <w:t xml:space="preserve"> </w:t>
      </w:r>
      <w:r w:rsidRPr="00F409D7">
        <w:t>spoke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him</w:t>
      </w:r>
      <w:r w:rsidR="00F409D7">
        <w:t xml:space="preserve"> </w:t>
      </w:r>
      <w:r w:rsidRPr="00F409D7">
        <w:t>with</w:t>
      </w:r>
      <w:r w:rsidR="00F409D7">
        <w:t xml:space="preserve"> </w:t>
      </w:r>
      <w:r w:rsidRPr="00F409D7">
        <w:t>great</w:t>
      </w:r>
      <w:r w:rsidR="00F409D7">
        <w:t xml:space="preserve"> </w:t>
      </w:r>
      <w:r w:rsidRPr="00F409D7">
        <w:t>tender</w:t>
      </w:r>
      <w:r w:rsidR="00EF77C8">
        <w:t>-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trials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lonely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poverty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exile,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nevertheless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labor</w:t>
      </w:r>
    </w:p>
    <w:p w:rsidR="00C841D9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concluded:</w:t>
      </w:r>
    </w:p>
    <w:p w:rsidR="007F039F" w:rsidRPr="00F409D7" w:rsidRDefault="007F039F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7F039F" w:rsidRDefault="00F409D7" w:rsidP="007F039F">
      <w:pPr>
        <w:pStyle w:val="Text"/>
      </w:pPr>
      <w:r>
        <w:t>“</w:t>
      </w:r>
      <w:r w:rsidR="00C841D9" w:rsidRPr="00F409D7">
        <w:t>I</w:t>
      </w:r>
      <w:r>
        <w:t xml:space="preserve"> </w:t>
      </w:r>
      <w:r w:rsidR="00C841D9" w:rsidRPr="00F409D7">
        <w:t>want</w:t>
      </w:r>
      <w:r>
        <w:t xml:space="preserve"> </w:t>
      </w:r>
      <w:r w:rsidR="00C841D9" w:rsidRPr="00F409D7">
        <w:t>you</w:t>
      </w:r>
      <w:r>
        <w:t xml:space="preserve"> </w:t>
      </w:r>
      <w:r w:rsidR="00C841D9" w:rsidRPr="00F409D7">
        <w:t>to</w:t>
      </w:r>
      <w:r>
        <w:t xml:space="preserve"> </w:t>
      </w:r>
      <w:r w:rsidR="00C841D9" w:rsidRPr="00F409D7">
        <w:t>remember</w:t>
      </w:r>
      <w:r>
        <w:t xml:space="preserve"> </w:t>
      </w:r>
      <w:r w:rsidR="00C841D9" w:rsidRPr="00F409D7">
        <w:t>that</w:t>
      </w:r>
      <w:r>
        <w:t xml:space="preserve"> </w:t>
      </w:r>
      <w:r w:rsidR="00C841D9" w:rsidRPr="00F409D7">
        <w:t>wherever</w:t>
      </w:r>
      <w:r>
        <w:t xml:space="preserve"> </w:t>
      </w:r>
      <w:r w:rsidR="00C841D9" w:rsidRPr="00F409D7">
        <w:t>you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matter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think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instantly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reality,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</w:p>
    <w:p w:rsidR="00C841D9" w:rsidRPr="00F409D7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alone,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helpless!</w:t>
      </w:r>
      <w:r w:rsidR="00F409D7">
        <w:rPr>
          <w:rFonts w:cs="Arial"/>
          <w:color w:val="000000"/>
          <w:szCs w:val="20"/>
        </w:rPr>
        <w:t>”</w:t>
      </w:r>
    </w:p>
    <w:p w:rsidR="007F039F" w:rsidRDefault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7F039F" w:rsidRDefault="00C841D9" w:rsidP="007F039F">
      <w:pPr>
        <w:pStyle w:val="Text"/>
      </w:pPr>
      <w:r w:rsidRPr="00F409D7">
        <w:lastRenderedPageBreak/>
        <w:t>Then</w:t>
      </w:r>
      <w:r w:rsidR="00F409D7">
        <w:t xml:space="preserve"> </w:t>
      </w:r>
      <w:r w:rsidRPr="00F409D7">
        <w:t>he</w:t>
      </w:r>
      <w:r w:rsidR="00F409D7">
        <w:t xml:space="preserve"> </w:t>
      </w:r>
      <w:r w:rsidRPr="00F409D7">
        <w:t>gave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traveler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little</w:t>
      </w:r>
      <w:r w:rsidR="00F409D7">
        <w:t xml:space="preserve"> </w:t>
      </w:r>
      <w:r w:rsidRPr="00F409D7">
        <w:t>prayer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written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repeated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danger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deep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distress,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</w:p>
    <w:p w:rsidR="00C841D9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near.</w:t>
      </w:r>
    </w:p>
    <w:p w:rsidR="007F039F" w:rsidRPr="00F409D7" w:rsidRDefault="007F039F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7F039F" w:rsidRDefault="00F409D7" w:rsidP="007F039F">
      <w:pPr>
        <w:pStyle w:val="Text"/>
      </w:pPr>
      <w:r>
        <w:t>“</w:t>
      </w:r>
      <w:r w:rsidR="00C841D9" w:rsidRPr="00F409D7">
        <w:t>And</w:t>
      </w:r>
      <w:r>
        <w:t xml:space="preserve"> </w:t>
      </w:r>
      <w:r w:rsidR="00C841D9" w:rsidRPr="00F409D7">
        <w:t>I</w:t>
      </w:r>
      <w:r>
        <w:t xml:space="preserve"> </w:t>
      </w:r>
      <w:r w:rsidR="00C841D9" w:rsidRPr="00F409D7">
        <w:t>never</w:t>
      </w:r>
      <w:r>
        <w:t xml:space="preserve"> </w:t>
      </w:r>
      <w:r w:rsidR="00C841D9" w:rsidRPr="00F409D7">
        <w:t>pronounced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lovely</w:t>
      </w:r>
      <w:r>
        <w:t xml:space="preserve"> </w:t>
      </w:r>
      <w:r w:rsidR="00C841D9" w:rsidRPr="00F409D7">
        <w:t>words</w:t>
      </w:r>
    </w:p>
    <w:p w:rsidR="00EF77C8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presence,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imme</w:t>
      </w:r>
      <w:r w:rsidR="00EF77C8">
        <w:rPr>
          <w:rFonts w:cs="Arial"/>
          <w:color w:val="000000"/>
          <w:szCs w:val="20"/>
        </w:rPr>
        <w:t>-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diate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relief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pressure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bound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me!</w:t>
      </w:r>
      <w:r w:rsidR="00F409D7">
        <w:rPr>
          <w:rFonts w:cs="Arial"/>
          <w:color w:val="000000"/>
          <w:szCs w:val="20"/>
        </w:rPr>
        <w:t>”</w:t>
      </w:r>
    </w:p>
    <w:p w:rsidR="00C841D9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declared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Mirza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Fazl.</w:t>
      </w:r>
    </w:p>
    <w:p w:rsidR="007F039F" w:rsidRPr="00F409D7" w:rsidRDefault="007F039F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difficult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modern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hurried,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jostled,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smothered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material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conditions,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realize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first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significance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stories,</w:t>
      </w:r>
    </w:p>
    <w:p w:rsidR="00EF77C8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surely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experienced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exalta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depression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assails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</w:t>
      </w:r>
      <w:r w:rsidR="00EF77C8">
        <w:rPr>
          <w:rFonts w:cs="Arial"/>
          <w:color w:val="000000"/>
          <w:szCs w:val="20"/>
        </w:rPr>
        <w:t>-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tact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different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persons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Sometimes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question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nerves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passion,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tonic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effect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different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So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Trelawney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Williams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spending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Shelley,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</w:p>
    <w:p w:rsidR="00EF77C8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felt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walking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air,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Ameri</w:t>
      </w:r>
      <w:r w:rsidR="00EF77C8">
        <w:rPr>
          <w:rFonts w:cs="Arial"/>
          <w:color w:val="000000"/>
          <w:szCs w:val="20"/>
        </w:rPr>
        <w:t>-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painter,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Wyatt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Eaton,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described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similar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result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interview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</w:p>
    <w:p w:rsidR="00EF77C8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artist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Fran</w:t>
      </w:r>
      <w:r w:rsidR="007F039F">
        <w:rPr>
          <w:rFonts w:cs="Arial"/>
          <w:color w:val="000000"/>
          <w:szCs w:val="20"/>
        </w:rPr>
        <w:t>ç</w:t>
      </w:r>
      <w:r w:rsidRPr="00F409D7">
        <w:rPr>
          <w:rFonts w:cs="Arial"/>
          <w:color w:val="000000"/>
          <w:szCs w:val="20"/>
        </w:rPr>
        <w:t>ois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Millet,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lat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ter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death.</w:t>
      </w:r>
    </w:p>
    <w:p w:rsidR="007F039F" w:rsidRPr="00F409D7" w:rsidRDefault="007F039F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7F039F" w:rsidRDefault="00C841D9" w:rsidP="007F039F">
      <w:pPr>
        <w:pStyle w:val="Text"/>
      </w:pPr>
      <w:r w:rsidRPr="00F409D7">
        <w:t>Eaton</w:t>
      </w:r>
      <w:r w:rsidR="00F409D7">
        <w:t xml:space="preserve"> </w:t>
      </w:r>
      <w:r w:rsidRPr="00F409D7">
        <w:t>had</w:t>
      </w:r>
      <w:r w:rsidR="00F409D7">
        <w:t xml:space="preserve"> </w:t>
      </w:r>
      <w:r w:rsidRPr="00F409D7">
        <w:t>dined</w:t>
      </w:r>
      <w:r w:rsidR="00F409D7">
        <w:t xml:space="preserve"> </w:t>
      </w:r>
      <w:r w:rsidRPr="00F409D7">
        <w:t>with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family</w:t>
      </w:r>
      <w:r w:rsidR="00F409D7">
        <w:t xml:space="preserve"> </w:t>
      </w:r>
      <w:r w:rsidRPr="00F409D7">
        <w:t>at</w:t>
      </w:r>
      <w:r w:rsidR="00F409D7">
        <w:t xml:space="preserve"> </w:t>
      </w:r>
      <w:r w:rsidRPr="00F409D7">
        <w:t>their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simple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table,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lingered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until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</w:t>
      </w:r>
      <w:r w:rsidR="007F039F">
        <w:rPr>
          <w:rFonts w:cs="Arial"/>
          <w:color w:val="000000"/>
          <w:szCs w:val="20"/>
        </w:rPr>
        <w:t>en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clock,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charm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Millet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disquisition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subjects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inspiration,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</w:p>
    <w:p w:rsidR="00C841D9" w:rsidRPr="00F409D7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1874,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Millet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long</w:t>
      </w:r>
    </w:p>
    <w:p w:rsidR="007F039F" w:rsidRDefault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life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earnestly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expression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lofty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impulse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within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EF77C8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irradiated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splendor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relation</w:t>
      </w:r>
      <w:r w:rsidR="00EF77C8">
        <w:rPr>
          <w:rFonts w:cs="Arial"/>
          <w:color w:val="000000"/>
          <w:szCs w:val="20"/>
        </w:rPr>
        <w:t>-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ship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poverty,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frugal</w:t>
      </w:r>
    </w:p>
    <w:p w:rsidR="00EF77C8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table,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dressed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blue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jeans,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</w:t>
      </w:r>
      <w:r w:rsidR="00EF77C8">
        <w:rPr>
          <w:rFonts w:cs="Arial"/>
          <w:color w:val="000000"/>
          <w:szCs w:val="20"/>
        </w:rPr>
        <w:t>-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periencing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splendor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transmitted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American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student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interview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closed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Eaton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walked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miles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across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country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relieve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nervous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tension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inexpressibly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happy,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sleep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again,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C841D9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body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disappeared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walked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air.</w:t>
      </w:r>
      <w:r w:rsidR="00F409D7">
        <w:rPr>
          <w:rFonts w:cs="Arial"/>
          <w:color w:val="000000"/>
          <w:szCs w:val="20"/>
        </w:rPr>
        <w:t>”</w:t>
      </w:r>
    </w:p>
    <w:p w:rsidR="007F039F" w:rsidRPr="00F409D7" w:rsidRDefault="007F039F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7F039F" w:rsidRDefault="00C841D9" w:rsidP="007F039F">
      <w:pPr>
        <w:pStyle w:val="Text"/>
      </w:pPr>
      <w:r w:rsidRPr="00F409D7">
        <w:t>The</w:t>
      </w:r>
      <w:r w:rsidR="00F409D7">
        <w:t xml:space="preserve"> </w:t>
      </w:r>
      <w:r w:rsidRPr="00F409D7">
        <w:t>circle</w:t>
      </w:r>
      <w:r w:rsidR="00F409D7">
        <w:t xml:space="preserve"> </w:t>
      </w:r>
      <w:r w:rsidRPr="00F409D7">
        <w:t>which</w:t>
      </w:r>
      <w:r w:rsidR="00F409D7">
        <w:t xml:space="preserve"> </w:t>
      </w:r>
      <w:r w:rsidRPr="00F409D7">
        <w:t>gathered</w:t>
      </w:r>
      <w:r w:rsidR="00F409D7">
        <w:t xml:space="preserve"> </w:t>
      </w:r>
      <w:r w:rsidRPr="00F409D7">
        <w:t>around</w:t>
      </w:r>
      <w:r w:rsidR="00F409D7">
        <w:t xml:space="preserve"> </w:t>
      </w:r>
      <w:r w:rsidRPr="00F409D7">
        <w:t>the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hearthstone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Dante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Gabriel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Rossetti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Chelsea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experienced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thing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They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talked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until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morning,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fatigue,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because</w:t>
      </w:r>
    </w:p>
    <w:p w:rsidR="00C841D9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ideas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possessed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them.</w:t>
      </w:r>
    </w:p>
    <w:p w:rsidR="007F039F" w:rsidRPr="00F409D7" w:rsidRDefault="007F039F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7F039F" w:rsidRDefault="00C841D9" w:rsidP="007F039F">
      <w:pPr>
        <w:pStyle w:val="Text"/>
      </w:pPr>
      <w:r w:rsidRPr="00F409D7">
        <w:t>Such</w:t>
      </w:r>
      <w:r w:rsidR="00F409D7">
        <w:t xml:space="preserve"> </w:t>
      </w:r>
      <w:r w:rsidRPr="00F409D7">
        <w:t>experiences</w:t>
      </w:r>
      <w:r w:rsidR="00F409D7">
        <w:t xml:space="preserve"> </w:t>
      </w:r>
      <w:r w:rsidRPr="00F409D7">
        <w:t>enable</w:t>
      </w:r>
      <w:r w:rsidR="00F409D7">
        <w:t xml:space="preserve"> </w:t>
      </w:r>
      <w:r w:rsidRPr="00F409D7">
        <w:t>us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understand</w:t>
      </w:r>
      <w:r w:rsidR="00F409D7">
        <w:t xml:space="preserve"> </w:t>
      </w:r>
      <w:r w:rsidRPr="00F409D7">
        <w:t>in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measure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delightfully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inspiring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influence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exercised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entered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environment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ordinary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human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sincerely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endeavored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according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higher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rouse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others,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surely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Breath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C841D9" w:rsidRPr="00F409D7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potential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tonic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encounters.</w:t>
      </w:r>
    </w:p>
    <w:p w:rsidR="007F039F" w:rsidRDefault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7F039F" w:rsidRDefault="00C841D9" w:rsidP="007F039F">
      <w:pPr>
        <w:pStyle w:val="Text"/>
      </w:pPr>
      <w:r w:rsidRPr="00F409D7">
        <w:lastRenderedPageBreak/>
        <w:t>This</w:t>
      </w:r>
      <w:r w:rsidR="00F409D7">
        <w:t xml:space="preserve"> </w:t>
      </w:r>
      <w:r w:rsidRPr="00F409D7">
        <w:t>tonic</w:t>
      </w:r>
      <w:r w:rsidR="00F409D7">
        <w:t xml:space="preserve"> </w:t>
      </w:r>
      <w:r w:rsidRPr="00F409D7">
        <w:t>effect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nearness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God</w:t>
      </w:r>
      <w:r w:rsidR="00F409D7">
        <w:t xml:space="preserve"> </w:t>
      </w:r>
      <w:r w:rsidRPr="00F409D7">
        <w:t>has,</w:t>
      </w:r>
      <w:r w:rsidR="00F409D7">
        <w:t xml:space="preserve"> </w:t>
      </w:r>
      <w:r w:rsidRPr="00F409D7">
        <w:t>of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course,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religious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reformers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Savonarola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Botticelli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Michel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Angelo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permanent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possession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Even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wealth-worshipping</w:t>
      </w:r>
    </w:p>
    <w:p w:rsidR="00EF77C8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renaissance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Angelo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EF77C8">
        <w:rPr>
          <w:rFonts w:cs="Arial"/>
          <w:color w:val="000000"/>
          <w:szCs w:val="20"/>
        </w:rPr>
        <w:t>-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splendor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expression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ideal,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any</w:t>
      </w:r>
    </w:p>
    <w:p w:rsidR="00C841D9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wealth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material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things.</w:t>
      </w:r>
    </w:p>
    <w:p w:rsidR="007F039F" w:rsidRPr="00F409D7" w:rsidRDefault="007F039F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7F039F" w:rsidRDefault="00C841D9" w:rsidP="007F039F">
      <w:pPr>
        <w:pStyle w:val="Text"/>
      </w:pPr>
      <w:r w:rsidRPr="00F409D7">
        <w:t>So</w:t>
      </w:r>
      <w:r w:rsidR="00F409D7">
        <w:t xml:space="preserve"> </w:t>
      </w:r>
      <w:r w:rsidRPr="00F409D7">
        <w:t>there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splendor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life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moment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Savonarola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refused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keep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EF77C8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Lorenzo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Medici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contribu</w:t>
      </w:r>
      <w:r w:rsidR="00EF77C8">
        <w:rPr>
          <w:rFonts w:cs="Arial"/>
          <w:color w:val="000000"/>
          <w:szCs w:val="20"/>
        </w:rPr>
        <w:t>-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Marco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looked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bribe,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poor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convent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richer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it.</w:t>
      </w:r>
    </w:p>
    <w:p w:rsidR="007F039F" w:rsidRPr="00F409D7" w:rsidRDefault="007F039F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7F039F" w:rsidRDefault="00C841D9" w:rsidP="007F039F">
      <w:pPr>
        <w:pStyle w:val="Text"/>
      </w:pPr>
      <w:r w:rsidRPr="00F409D7">
        <w:t>We</w:t>
      </w:r>
      <w:r w:rsidR="00F409D7">
        <w:t xml:space="preserve"> </w:t>
      </w:r>
      <w:r w:rsidRPr="00F409D7">
        <w:t>can</w:t>
      </w:r>
      <w:r w:rsidR="00F409D7">
        <w:t xml:space="preserve"> </w:t>
      </w:r>
      <w:r w:rsidRPr="00F409D7">
        <w:t>imagine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feeling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publican</w:t>
      </w:r>
    </w:p>
    <w:p w:rsidR="00EF77C8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table,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John,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EF77C8">
        <w:rPr>
          <w:rFonts w:cs="Arial"/>
          <w:color w:val="000000"/>
          <w:szCs w:val="20"/>
        </w:rPr>
        <w:t>-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disciple,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Master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Magdalene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poured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precious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ointment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EF77C8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travel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feet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surpass</w:t>
      </w:r>
      <w:r w:rsidR="00EF77C8">
        <w:rPr>
          <w:rFonts w:cs="Arial"/>
          <w:color w:val="000000"/>
          <w:szCs w:val="20"/>
        </w:rPr>
        <w:t>-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experiences,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Messenger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Saviour,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like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other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touches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near,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contact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</w:p>
    <w:p w:rsidR="00C841D9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effaced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forgotten.</w:t>
      </w:r>
    </w:p>
    <w:p w:rsidR="007F039F" w:rsidRPr="00F409D7" w:rsidRDefault="007F039F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7F039F" w:rsidRDefault="00C841D9" w:rsidP="007F039F">
      <w:pPr>
        <w:pStyle w:val="Text"/>
      </w:pPr>
      <w:r w:rsidRPr="00F409D7">
        <w:t>One</w:t>
      </w:r>
      <w:r w:rsidR="00F409D7">
        <w:t xml:space="preserve"> </w:t>
      </w:r>
      <w:r w:rsidRPr="00F409D7">
        <w:t>very</w:t>
      </w:r>
      <w:r w:rsidR="00F409D7">
        <w:t xml:space="preserve"> </w:t>
      </w:r>
      <w:r w:rsidRPr="00F409D7">
        <w:t>substantial</w:t>
      </w:r>
      <w:r w:rsidR="00F409D7">
        <w:t xml:space="preserve"> </w:t>
      </w:r>
      <w:r w:rsidRPr="00F409D7">
        <w:t>result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this</w:t>
      </w:r>
      <w:r w:rsidR="00F409D7">
        <w:t xml:space="preserve"> </w:t>
      </w:r>
      <w:r w:rsidRPr="00F409D7">
        <w:t>divine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tonic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experienced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people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C841D9" w:rsidRPr="00F409D7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Acca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family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sent</w:t>
      </w:r>
    </w:p>
    <w:p w:rsidR="007F039F" w:rsidRDefault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instead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transformed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health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EF77C8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refreshment,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dangerous,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depressing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ele</w:t>
      </w:r>
      <w:r w:rsidR="00EF77C8">
        <w:rPr>
          <w:rFonts w:cs="Arial"/>
          <w:color w:val="000000"/>
          <w:szCs w:val="20"/>
        </w:rPr>
        <w:t>-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climate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locality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entirely</w:t>
      </w:r>
    </w:p>
    <w:p w:rsidR="00C841D9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disappeared.</w:t>
      </w:r>
    </w:p>
    <w:p w:rsidR="007F039F" w:rsidRPr="00F409D7" w:rsidRDefault="007F039F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7F039F" w:rsidRDefault="00C841D9" w:rsidP="007F039F">
      <w:pPr>
        <w:pStyle w:val="Text"/>
      </w:pPr>
      <w:r w:rsidRPr="00F409D7">
        <w:t>In</w:t>
      </w:r>
      <w:r w:rsidR="00F409D7">
        <w:t xml:space="preserve"> </w:t>
      </w:r>
      <w:r w:rsidRPr="00F409D7">
        <w:t>former</w:t>
      </w:r>
      <w:r w:rsidR="00F409D7">
        <w:t xml:space="preserve"> </w:t>
      </w:r>
      <w:r w:rsidRPr="00F409D7">
        <w:t>days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currents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ocean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threw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seashore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masses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unsightly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smelling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debris;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fish,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seaweed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malodorous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contents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tidal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ebb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seemed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flung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flood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full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carry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off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lay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rotting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tropics,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breeding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fevers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destruction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inhabitants</w:t>
      </w:r>
      <w:r w:rsidR="00F409D7">
        <w:rPr>
          <w:rFonts w:cs="Arial"/>
          <w:color w:val="000000"/>
          <w:szCs w:val="20"/>
        </w:rPr>
        <w:t>.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Sultan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permit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measures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purification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harbor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shore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</w:p>
    <w:p w:rsidR="00EF77C8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prison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unwhole</w:t>
      </w:r>
      <w:r w:rsidR="00EF77C8">
        <w:rPr>
          <w:rFonts w:cs="Arial"/>
          <w:color w:val="000000"/>
          <w:szCs w:val="20"/>
        </w:rPr>
        <w:t>-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possible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</w:p>
    <w:p w:rsidR="00C841D9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death.</w:t>
      </w:r>
    </w:p>
    <w:p w:rsidR="007F039F" w:rsidRPr="00F409D7" w:rsidRDefault="007F039F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7F039F" w:rsidRDefault="00C841D9" w:rsidP="007F039F">
      <w:pPr>
        <w:pStyle w:val="Text"/>
      </w:pPr>
      <w:r w:rsidRPr="00F409D7">
        <w:t>After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Glory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God</w:t>
      </w:r>
      <w:r w:rsidR="00F409D7">
        <w:t xml:space="preserve"> </w:t>
      </w:r>
      <w:r w:rsidRPr="00F409D7">
        <w:t>had</w:t>
      </w:r>
      <w:r w:rsidR="00F409D7">
        <w:t xml:space="preserve"> </w:t>
      </w:r>
      <w:r w:rsidRPr="00F409D7">
        <w:t>dwelt</w:t>
      </w:r>
      <w:r w:rsidR="00F409D7">
        <w:t xml:space="preserve"> </w:t>
      </w:r>
      <w:r w:rsidRPr="00F409D7">
        <w:t>within</w:t>
      </w:r>
      <w:r w:rsidR="00F409D7">
        <w:t xml:space="preserve"> </w:t>
      </w:r>
      <w:r w:rsidRPr="00F409D7">
        <w:t>the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walls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change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An</w:t>
      </w:r>
    </w:p>
    <w:p w:rsidR="00EF77C8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alteration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ocean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currents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evi</w:t>
      </w:r>
      <w:r w:rsidR="00EF77C8">
        <w:rPr>
          <w:rFonts w:cs="Arial"/>
          <w:color w:val="000000"/>
          <w:szCs w:val="20"/>
        </w:rPr>
        <w:t>-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unsightly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accumulation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away,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offal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region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carried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purifying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ocean,</w:t>
      </w:r>
    </w:p>
    <w:p w:rsidR="007F039F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silvery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played</w:t>
      </w:r>
    </w:p>
    <w:p w:rsidR="00EF77C8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glittering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waters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fra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grant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breezes.</w:t>
      </w:r>
    </w:p>
    <w:p w:rsidR="007F039F" w:rsidRPr="00F409D7" w:rsidRDefault="007F039F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7F039F" w:rsidRDefault="00C841D9" w:rsidP="007F039F">
      <w:pPr>
        <w:pStyle w:val="Text"/>
      </w:pPr>
      <w:r w:rsidRPr="00F409D7">
        <w:t>Meanwhile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very</w:t>
      </w:r>
      <w:r w:rsidR="00F409D7">
        <w:t xml:space="preserve"> </w:t>
      </w:r>
      <w:r w:rsidRPr="00F409D7">
        <w:t>wealthy</w:t>
      </w:r>
      <w:r w:rsidR="00F409D7">
        <w:t xml:space="preserve"> </w:t>
      </w:r>
      <w:r w:rsidRPr="00F409D7">
        <w:t>convert</w:t>
      </w:r>
      <w:r w:rsidR="00F409D7">
        <w:t xml:space="preserve"> </w:t>
      </w:r>
      <w:r w:rsidRPr="00F409D7">
        <w:t>one</w:t>
      </w:r>
      <w:r w:rsidR="00F409D7">
        <w:t xml:space="preserve"> </w:t>
      </w:r>
      <w:r w:rsidRPr="00F409D7">
        <w:t>day</w:t>
      </w:r>
    </w:p>
    <w:p w:rsidR="00C841D9" w:rsidRPr="00F409D7" w:rsidRDefault="00C841D9" w:rsidP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7F039F" w:rsidRDefault="007F039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A66AF5" w:rsidRDefault="00C841D9" w:rsidP="00B061A8">
      <w:r w:rsidRPr="00F409D7">
        <w:lastRenderedPageBreak/>
        <w:t>an</w:t>
      </w:r>
      <w:r w:rsidR="00F409D7">
        <w:t xml:space="preserve"> </w:t>
      </w:r>
      <w:r w:rsidRPr="00F409D7">
        <w:t>Arabian</w:t>
      </w:r>
      <w:r w:rsidR="00F409D7">
        <w:t xml:space="preserve"> </w:t>
      </w:r>
      <w:r w:rsidRPr="00F409D7">
        <w:t>Sheik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enormous</w:t>
      </w:r>
      <w:r w:rsidR="00F409D7">
        <w:t xml:space="preserve"> </w:t>
      </w:r>
      <w:r w:rsidRPr="00F409D7">
        <w:t>possessions,</w:t>
      </w:r>
      <w:r w:rsidR="00F409D7">
        <w:t xml:space="preserve"> </w:t>
      </w:r>
      <w:r w:rsidRPr="00F409D7">
        <w:t>and</w:t>
      </w:r>
    </w:p>
    <w:p w:rsidR="00A66AF5" w:rsidRDefault="00C841D9" w:rsidP="00A66AF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planned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immense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A66AF5" w:rsidRDefault="00C841D9" w:rsidP="00A66AF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symbol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A66AF5" w:rsidRDefault="00C841D9" w:rsidP="00A66AF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devotion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Perfection,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however,</w:t>
      </w:r>
    </w:p>
    <w:p w:rsidR="00A66AF5" w:rsidRDefault="00C841D9" w:rsidP="00A66AF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accept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money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followers</w:t>
      </w:r>
      <w:r w:rsidR="00F409D7">
        <w:rPr>
          <w:rFonts w:cs="Arial"/>
          <w:color w:val="000000"/>
          <w:szCs w:val="20"/>
        </w:rPr>
        <w:t>.</w:t>
      </w:r>
    </w:p>
    <w:p w:rsidR="00EF77C8" w:rsidRDefault="00C841D9" w:rsidP="00A66AF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significant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point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remarkable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move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beautiful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teach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money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</w:t>
      </w:r>
      <w:r w:rsidR="00EF77C8">
        <w:rPr>
          <w:rFonts w:cs="Arial"/>
          <w:color w:val="000000"/>
          <w:szCs w:val="20"/>
        </w:rPr>
        <w:t>-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garded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gift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freely</w:t>
      </w:r>
    </w:p>
    <w:p w:rsidR="00C841D9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imparted,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sold.</w:t>
      </w:r>
    </w:p>
    <w:p w:rsidR="00B061A8" w:rsidRPr="00F409D7" w:rsidRDefault="00B061A8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B061A8" w:rsidRDefault="00C841D9" w:rsidP="00B061A8">
      <w:pPr>
        <w:pStyle w:val="Text"/>
      </w:pPr>
      <w:r w:rsidRPr="00F409D7">
        <w:t>Again</w:t>
      </w:r>
      <w:r w:rsidR="00F409D7">
        <w:t xml:space="preserve"> </w:t>
      </w:r>
      <w:r w:rsidRPr="00F409D7">
        <w:t>and</w:t>
      </w:r>
      <w:r w:rsidR="00F409D7">
        <w:t xml:space="preserve"> </w:t>
      </w:r>
      <w:r w:rsidRPr="00F409D7">
        <w:t>again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old</w:t>
      </w:r>
      <w:r w:rsidR="00F409D7">
        <w:t xml:space="preserve"> </w:t>
      </w:r>
      <w:r w:rsidRPr="00F409D7">
        <w:t>Sheik</w:t>
      </w:r>
      <w:r w:rsidR="00F409D7">
        <w:t xml:space="preserve"> </w:t>
      </w:r>
      <w:r w:rsidRPr="00F409D7">
        <w:t>proffered</w:t>
      </w:r>
      <w:r w:rsidR="00F409D7">
        <w:t xml:space="preserve"> </w:t>
      </w:r>
      <w:r w:rsidRPr="00F409D7">
        <w:t>his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gift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refused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length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saw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deeply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disappointed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follower</w:t>
      </w:r>
      <w:r w:rsidR="00F409D7">
        <w:rPr>
          <w:rFonts w:cs="Arial"/>
          <w:color w:val="000000"/>
          <w:szCs w:val="20"/>
        </w:rPr>
        <w:t>.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Sheik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happily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bestowed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money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So,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friend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turning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sadness,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Perfection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recalled</w:t>
      </w:r>
    </w:p>
    <w:p w:rsidR="00C841D9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said:</w:t>
      </w:r>
    </w:p>
    <w:p w:rsidR="00B061A8" w:rsidRPr="00F409D7" w:rsidRDefault="00B061A8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B061A8" w:rsidRDefault="00F409D7" w:rsidP="00B061A8">
      <w:pPr>
        <w:pStyle w:val="Text"/>
      </w:pPr>
      <w:r>
        <w:t>“</w:t>
      </w:r>
      <w:r w:rsidR="00C841D9" w:rsidRPr="00F409D7">
        <w:t>Do</w:t>
      </w:r>
      <w:r>
        <w:t xml:space="preserve"> </w:t>
      </w:r>
      <w:r w:rsidR="00C841D9" w:rsidRPr="00F409D7">
        <w:t>you</w:t>
      </w:r>
      <w:r>
        <w:t xml:space="preserve"> </w:t>
      </w:r>
      <w:r w:rsidR="00C841D9" w:rsidRPr="00F409D7">
        <w:t>really</w:t>
      </w:r>
      <w:r>
        <w:t xml:space="preserve"> </w:t>
      </w:r>
      <w:r w:rsidR="00C841D9" w:rsidRPr="00F409D7">
        <w:t>want</w:t>
      </w:r>
      <w:r>
        <w:t xml:space="preserve"> </w:t>
      </w:r>
      <w:r w:rsidR="00C841D9" w:rsidRPr="00F409D7">
        <w:t>to</w:t>
      </w:r>
      <w:r>
        <w:t xml:space="preserve"> </w:t>
      </w:r>
      <w:r w:rsidR="00C841D9" w:rsidRPr="00F409D7">
        <w:t>give</w:t>
      </w:r>
      <w:r>
        <w:t xml:space="preserve"> </w:t>
      </w:r>
      <w:r w:rsidR="00C841D9" w:rsidRPr="00F409D7">
        <w:t>me</w:t>
      </w:r>
      <w:r>
        <w:t xml:space="preserve"> </w:t>
      </w:r>
      <w:r w:rsidR="00C841D9" w:rsidRPr="00F409D7">
        <w:t>this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money?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guest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positively</w:t>
      </w:r>
    </w:p>
    <w:p w:rsidR="00C841D9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fell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knees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affirmation,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on:</w:t>
      </w:r>
    </w:p>
    <w:p w:rsidR="00B061A8" w:rsidRPr="00F409D7" w:rsidRDefault="00B061A8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B061A8" w:rsidRDefault="00F409D7" w:rsidP="00B061A8">
      <w:pPr>
        <w:pStyle w:val="Text"/>
      </w:pPr>
      <w:r>
        <w:t>“</w:t>
      </w:r>
      <w:r w:rsidR="00C841D9" w:rsidRPr="00F409D7">
        <w:t>I</w:t>
      </w:r>
      <w:r>
        <w:t xml:space="preserve"> </w:t>
      </w:r>
      <w:r w:rsidR="00C841D9" w:rsidRPr="00F409D7">
        <w:t>can</w:t>
      </w:r>
      <w:r>
        <w:t xml:space="preserve"> </w:t>
      </w:r>
      <w:r w:rsidR="00C841D9" w:rsidRPr="00F409D7">
        <w:t>not</w:t>
      </w:r>
      <w:r>
        <w:t xml:space="preserve"> </w:t>
      </w:r>
      <w:r w:rsidR="00C841D9" w:rsidRPr="00F409D7">
        <w:t>take</w:t>
      </w:r>
      <w:r>
        <w:t xml:space="preserve"> </w:t>
      </w:r>
      <w:r w:rsidR="00C841D9" w:rsidRPr="00F409D7">
        <w:t>money,</w:t>
      </w:r>
      <w:r>
        <w:t xml:space="preserve"> </w:t>
      </w:r>
      <w:r w:rsidR="00C841D9" w:rsidRPr="00F409D7">
        <w:t>but</w:t>
      </w:r>
      <w:r>
        <w:t xml:space="preserve"> </w:t>
      </w:r>
      <w:r w:rsidR="00C841D9" w:rsidRPr="00F409D7">
        <w:t>if</w:t>
      </w:r>
      <w:r>
        <w:t xml:space="preserve"> </w:t>
      </w:r>
      <w:r w:rsidR="00C841D9" w:rsidRPr="00F409D7">
        <w:t>you</w:t>
      </w:r>
      <w:r>
        <w:t xml:space="preserve"> </w:t>
      </w:r>
      <w:r w:rsidR="00C841D9" w:rsidRPr="00F409D7">
        <w:t>wish</w:t>
      </w:r>
      <w:r>
        <w:t xml:space="preserve"> </w:t>
      </w:r>
      <w:r w:rsidR="00C841D9" w:rsidRPr="00F409D7">
        <w:t>to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happy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</w:t>
      </w:r>
      <w:r w:rsidR="00F409D7">
        <w:rPr>
          <w:rFonts w:cs="Arial"/>
          <w:color w:val="000000"/>
          <w:szCs w:val="20"/>
        </w:rPr>
        <w:t>.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people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suffer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water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F77C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valley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brackish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unwhole</w:t>
      </w:r>
      <w:r w:rsidR="00EF77C8">
        <w:rPr>
          <w:rFonts w:cs="Arial"/>
          <w:color w:val="000000"/>
          <w:szCs w:val="20"/>
        </w:rPr>
        <w:t>-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some,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yonder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beyond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mountains,</w:t>
      </w:r>
      <w:r w:rsidR="00F409D7">
        <w:rPr>
          <w:rFonts w:cs="Arial"/>
          <w:color w:val="000000"/>
          <w:szCs w:val="20"/>
        </w:rPr>
        <w:t>”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pointing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distant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hills,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bottomless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lake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mountain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water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Pipe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C841D9" w:rsidRPr="00F409D7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city,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fountain,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where</w:t>
      </w:r>
    </w:p>
    <w:p w:rsidR="00B061A8" w:rsidRDefault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</w:p>
    <w:p w:rsidR="00C841D9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money!</w:t>
      </w:r>
      <w:r w:rsidR="00F409D7">
        <w:rPr>
          <w:rFonts w:cs="Arial"/>
          <w:color w:val="000000"/>
          <w:szCs w:val="20"/>
        </w:rPr>
        <w:t>”</w:t>
      </w:r>
    </w:p>
    <w:p w:rsidR="00B061A8" w:rsidRPr="00F409D7" w:rsidRDefault="00B061A8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B061A8" w:rsidRDefault="00C841D9" w:rsidP="00B061A8">
      <w:pPr>
        <w:pStyle w:val="Text"/>
      </w:pPr>
      <w:r w:rsidRPr="00F409D7">
        <w:t>Do</w:t>
      </w:r>
      <w:r w:rsidR="00F409D7">
        <w:t xml:space="preserve"> </w:t>
      </w:r>
      <w:r w:rsidRPr="00F409D7">
        <w:t>you</w:t>
      </w:r>
      <w:r w:rsidR="00F409D7">
        <w:t xml:space="preserve"> </w:t>
      </w:r>
      <w:r w:rsidRPr="00F409D7">
        <w:t>think</w:t>
      </w:r>
      <w:r w:rsidR="00F409D7">
        <w:t xml:space="preserve"> </w:t>
      </w:r>
      <w:r w:rsidRPr="00F409D7">
        <w:t>any</w:t>
      </w:r>
      <w:r w:rsidR="00F409D7">
        <w:t xml:space="preserve"> </w:t>
      </w:r>
      <w:r w:rsidRPr="00F409D7">
        <w:t>human</w:t>
      </w:r>
      <w:r w:rsidR="00F409D7">
        <w:t xml:space="preserve"> </w:t>
      </w:r>
      <w:r w:rsidRPr="00F409D7">
        <w:t>being</w:t>
      </w:r>
      <w:r w:rsidR="00F409D7">
        <w:t xml:space="preserve"> </w:t>
      </w:r>
      <w:r w:rsidRPr="00F409D7">
        <w:t>could</w:t>
      </w:r>
      <w:r w:rsidR="00F409D7">
        <w:t xml:space="preserve"> </w:t>
      </w:r>
      <w:r w:rsidRPr="00F409D7">
        <w:t>have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considered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money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moment</w:t>
      </w:r>
      <w:r w:rsidR="00EF77C8">
        <w:rPr>
          <w:rFonts w:cs="Arial"/>
          <w:color w:val="000000"/>
          <w:szCs w:val="20"/>
        </w:rPr>
        <w:t xml:space="preserve">?  </w:t>
      </w:r>
      <w:r w:rsidRPr="00F409D7">
        <w:rPr>
          <w:rFonts w:cs="Arial"/>
          <w:color w:val="000000"/>
          <w:szCs w:val="20"/>
        </w:rPr>
        <w:t>The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splendor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surrounded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Sheik,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happiness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supreme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hurried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away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perform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behest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Messenger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EF77C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To-day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people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</w:t>
      </w:r>
      <w:r w:rsidR="00EF77C8">
        <w:rPr>
          <w:rFonts w:cs="Arial"/>
          <w:color w:val="000000"/>
          <w:szCs w:val="20"/>
        </w:rPr>
        <w:t>-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licious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piped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spectre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farther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banished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</w:p>
    <w:p w:rsidR="00C841D9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hearthstones.</w:t>
      </w:r>
    </w:p>
    <w:p w:rsidR="00B061A8" w:rsidRPr="00F409D7" w:rsidRDefault="00B061A8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B061A8" w:rsidRDefault="00C841D9" w:rsidP="00B061A8">
      <w:pPr>
        <w:pStyle w:val="Text"/>
      </w:pPr>
      <w:r w:rsidRPr="00F409D7">
        <w:t>From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moment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Baha</w:t>
      </w:r>
      <w:r w:rsidR="00F409D7">
        <w:t xml:space="preserve"> </w:t>
      </w:r>
      <w:r w:rsidRPr="00F409D7">
        <w:t>Ullah</w:t>
      </w:r>
      <w:r w:rsidR="00F409D7">
        <w:t xml:space="preserve"> </w:t>
      </w:r>
      <w:r w:rsidRPr="00F409D7">
        <w:t>became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accessible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followers,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glimpse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radiant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reward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toilsome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journey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pilgrims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turned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toward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prison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city,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carry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memory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eager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also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something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ardor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faith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discovered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accept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gifts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value,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flowers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plants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began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carry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seeds,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slips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roots,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flora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locality,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especially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</w:p>
    <w:p w:rsidR="00EF77C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fragrant,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unusual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beautiful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Tra</w:t>
      </w:r>
      <w:r w:rsidR="00EF77C8">
        <w:rPr>
          <w:rFonts w:cs="Arial"/>
          <w:color w:val="000000"/>
          <w:szCs w:val="20"/>
        </w:rPr>
        <w:t>-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dition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frail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delicate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shrub,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wrapped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borne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across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desert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planted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length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grateful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much</w:t>
      </w:r>
    </w:p>
    <w:p w:rsidR="00C841D9" w:rsidRPr="00F409D7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blessed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Acca.</w:t>
      </w:r>
    </w:p>
    <w:p w:rsidR="00B061A8" w:rsidRDefault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B061A8" w:rsidRDefault="00C841D9" w:rsidP="00B061A8">
      <w:pPr>
        <w:pStyle w:val="Text"/>
      </w:pPr>
      <w:r w:rsidRPr="00F409D7">
        <w:lastRenderedPageBreak/>
        <w:t>The</w:t>
      </w:r>
      <w:r w:rsidR="00F409D7">
        <w:t xml:space="preserve"> </w:t>
      </w:r>
      <w:r w:rsidRPr="00F409D7">
        <w:t>result</w:t>
      </w:r>
      <w:r w:rsidR="00F409D7">
        <w:t xml:space="preserve"> </w:t>
      </w:r>
      <w:r w:rsidRPr="00F409D7">
        <w:t>has</w:t>
      </w:r>
      <w:r w:rsidR="00F409D7">
        <w:t xml:space="preserve"> </w:t>
      </w:r>
      <w:r w:rsidRPr="00F409D7">
        <w:t>been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charming</w:t>
      </w:r>
      <w:r w:rsidR="00F409D7">
        <w:t xml:space="preserve"> </w:t>
      </w:r>
      <w:r w:rsidRPr="00F409D7">
        <w:t>garden</w:t>
      </w:r>
      <w:r w:rsidR="00F409D7">
        <w:t xml:space="preserve"> </w:t>
      </w:r>
      <w:r w:rsidRPr="00F409D7">
        <w:t>of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Rizwan,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surely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loveliest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spots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universe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flowers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Egypt,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Arabia,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India,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fragrant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violets,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crimson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passion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flowers,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anemones,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roses,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flowers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delicate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tropics,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blossoms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weigh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fragrance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Oranges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ripen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deep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colored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American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Beauty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variety,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sweetly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odorous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Perfection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especially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magnificent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blooms,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accustomed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roots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</w:p>
    <w:p w:rsidR="00C841D9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hand.</w:t>
      </w:r>
    </w:p>
    <w:p w:rsidR="00B061A8" w:rsidRPr="00F409D7" w:rsidRDefault="00B061A8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B061A8" w:rsidRDefault="00C841D9" w:rsidP="00B061A8">
      <w:pPr>
        <w:pStyle w:val="Text"/>
      </w:pPr>
      <w:r w:rsidRPr="00F409D7">
        <w:t>The</w:t>
      </w:r>
      <w:r w:rsidR="00F409D7">
        <w:t xml:space="preserve"> </w:t>
      </w:r>
      <w:r w:rsidRPr="00F409D7">
        <w:t>old</w:t>
      </w:r>
      <w:r w:rsidR="00F409D7">
        <w:t xml:space="preserve"> </w:t>
      </w:r>
      <w:r w:rsidRPr="00F409D7">
        <w:t>gardener</w:t>
      </w:r>
      <w:r w:rsidR="00F409D7">
        <w:t xml:space="preserve"> </w:t>
      </w:r>
      <w:r w:rsidRPr="00F409D7">
        <w:t>who</w:t>
      </w:r>
      <w:r w:rsidR="00F409D7">
        <w:t xml:space="preserve"> </w:t>
      </w:r>
      <w:r w:rsidRPr="00F409D7">
        <w:t>tended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Rizwan</w:t>
      </w:r>
      <w:r w:rsidR="00F409D7">
        <w:t xml:space="preserve"> </w:t>
      </w:r>
      <w:r w:rsidRPr="00F409D7">
        <w:t>is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wonderful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stories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beloved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master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served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</w:p>
    <w:p w:rsidR="00EF77C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faithfully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particu</w:t>
      </w:r>
      <w:r w:rsidR="00EF77C8">
        <w:rPr>
          <w:rFonts w:cs="Arial"/>
          <w:color w:val="000000"/>
          <w:szCs w:val="20"/>
        </w:rPr>
        <w:t>-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larly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relating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reminds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planned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serve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Ullah,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terrific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storm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arose,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garden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same,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</w:p>
    <w:p w:rsidR="00C841D9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disappoint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devoted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attendant.</w:t>
      </w:r>
    </w:p>
    <w:p w:rsidR="00B061A8" w:rsidRPr="00F409D7" w:rsidRDefault="00B061A8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B061A8" w:rsidRDefault="00C841D9" w:rsidP="00B061A8">
      <w:pPr>
        <w:pStyle w:val="Text"/>
      </w:pPr>
      <w:r w:rsidRPr="00F409D7">
        <w:t>Another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his</w:t>
      </w:r>
      <w:r w:rsidR="00F409D7">
        <w:t xml:space="preserve"> </w:t>
      </w:r>
      <w:r w:rsidRPr="00F409D7">
        <w:t>narrations</w:t>
      </w:r>
      <w:r w:rsidR="00F409D7">
        <w:t xml:space="preserve"> </w:t>
      </w:r>
      <w:r w:rsidRPr="00F409D7">
        <w:t>will</w:t>
      </w:r>
      <w:r w:rsidR="00F409D7">
        <w:t xml:space="preserve"> </w:t>
      </w:r>
      <w:r w:rsidRPr="00F409D7">
        <w:t>be</w:t>
      </w:r>
      <w:r w:rsidR="00F409D7">
        <w:t xml:space="preserve"> </w:t>
      </w:r>
      <w:r w:rsidRPr="00F409D7">
        <w:t>less</w:t>
      </w:r>
      <w:r w:rsidR="00F409D7">
        <w:t xml:space="preserve"> </w:t>
      </w:r>
      <w:r w:rsidRPr="00F409D7">
        <w:t>easily</w:t>
      </w:r>
    </w:p>
    <w:p w:rsidR="00B061A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believed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western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reader,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vouched</w:t>
      </w:r>
    </w:p>
    <w:p w:rsidR="00EF77C8" w:rsidRDefault="00C841D9" w:rsidP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gardener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</w:t>
      </w:r>
      <w:r w:rsidR="00EF77C8">
        <w:rPr>
          <w:rFonts w:cs="Arial"/>
          <w:color w:val="000000"/>
          <w:szCs w:val="20"/>
        </w:rPr>
        <w:t>-</w:t>
      </w:r>
    </w:p>
    <w:p w:rsidR="00C841D9" w:rsidRPr="00F409D7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ceedingly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intelligent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others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</w:p>
    <w:p w:rsidR="00B061A8" w:rsidRDefault="00B061A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72433A" w:rsidRDefault="00C841D9" w:rsidP="0072433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well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modern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cults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</w:p>
    <w:p w:rsidR="0072433A" w:rsidRDefault="00C841D9" w:rsidP="0072433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accustomed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regard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outward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</w:p>
    <w:p w:rsidR="0072433A" w:rsidRDefault="00F409D7" w:rsidP="0072433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“</w:t>
      </w:r>
      <w:r w:rsidR="00C841D9" w:rsidRPr="00F409D7">
        <w:rPr>
          <w:rFonts w:cs="Arial"/>
          <w:color w:val="000000"/>
          <w:szCs w:val="20"/>
        </w:rPr>
        <w:t>phenomenal,</w:t>
      </w:r>
      <w:r>
        <w:rPr>
          <w:rFonts w:cs="Arial"/>
          <w:color w:val="000000"/>
          <w:szCs w:val="20"/>
        </w:rPr>
        <w:t xml:space="preserve">” </w:t>
      </w:r>
      <w:r w:rsidR="00C841D9" w:rsidRPr="00F409D7">
        <w:rPr>
          <w:rFonts w:cs="Arial"/>
          <w:color w:val="000000"/>
          <w:szCs w:val="20"/>
        </w:rPr>
        <w:t>it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will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not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appear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in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the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least</w:t>
      </w:r>
    </w:p>
    <w:p w:rsidR="00C841D9" w:rsidRDefault="00C841D9" w:rsidP="0072433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unreasonable.</w:t>
      </w:r>
    </w:p>
    <w:p w:rsidR="0072433A" w:rsidRPr="00F409D7" w:rsidRDefault="0072433A" w:rsidP="0072433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72433A" w:rsidRDefault="00C841D9" w:rsidP="0072433A">
      <w:pPr>
        <w:pStyle w:val="Text"/>
      </w:pPr>
      <w:r w:rsidRPr="00F409D7">
        <w:t>A</w:t>
      </w:r>
      <w:r w:rsidR="00F409D7">
        <w:t xml:space="preserve"> </w:t>
      </w:r>
      <w:r w:rsidRPr="00F409D7">
        <w:t>pest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locusts</w:t>
      </w:r>
      <w:r w:rsidR="00F409D7">
        <w:t xml:space="preserve"> </w:t>
      </w:r>
      <w:r w:rsidRPr="00F409D7">
        <w:t>had</w:t>
      </w:r>
      <w:r w:rsidR="00F409D7">
        <w:t xml:space="preserve"> </w:t>
      </w:r>
      <w:r w:rsidRPr="00F409D7">
        <w:t>invaded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country,</w:t>
      </w:r>
    </w:p>
    <w:p w:rsidR="0072433A" w:rsidRDefault="00C841D9" w:rsidP="0072433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devouring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everything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pathway</w:t>
      </w:r>
      <w:r w:rsidR="00F409D7">
        <w:rPr>
          <w:rFonts w:cs="Arial"/>
          <w:color w:val="000000"/>
          <w:szCs w:val="20"/>
        </w:rPr>
        <w:t>.</w:t>
      </w:r>
    </w:p>
    <w:p w:rsidR="0072433A" w:rsidRDefault="00C841D9" w:rsidP="0072433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Nothing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escaped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rapacious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insects,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72433A" w:rsidRDefault="00C841D9" w:rsidP="0072433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gardener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Rizwan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horror</w:t>
      </w:r>
    </w:p>
    <w:p w:rsidR="0072433A" w:rsidRDefault="00C841D9" w:rsidP="0072433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advance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swarm,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exactly</w:t>
      </w:r>
    </w:p>
    <w:p w:rsidR="0072433A" w:rsidRDefault="00C841D9" w:rsidP="0072433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creatures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strip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72433A" w:rsidRDefault="00C841D9" w:rsidP="0072433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Paradise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verdure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fragrance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72433A" w:rsidRDefault="00C841D9" w:rsidP="0072433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garden,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</w:p>
    <w:p w:rsidR="0072433A" w:rsidRDefault="00C841D9" w:rsidP="0072433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guardian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72433A" w:rsidRDefault="00C841D9" w:rsidP="0072433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Blessed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Perfection,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begging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72433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precious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loveliness.</w:t>
      </w:r>
    </w:p>
    <w:p w:rsidR="0072433A" w:rsidRPr="00F409D7" w:rsidRDefault="0072433A" w:rsidP="0072433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72433A" w:rsidRDefault="00F409D7" w:rsidP="0072433A">
      <w:pPr>
        <w:pStyle w:val="Text"/>
      </w:pPr>
      <w:r>
        <w:t>“</w:t>
      </w:r>
      <w:r w:rsidR="00C841D9" w:rsidRPr="00F409D7">
        <w:t>Why</w:t>
      </w:r>
      <w:r>
        <w:t xml:space="preserve"> </w:t>
      </w:r>
      <w:r w:rsidR="00C841D9" w:rsidRPr="00F409D7">
        <w:t>should</w:t>
      </w:r>
      <w:r>
        <w:t xml:space="preserve"> </w:t>
      </w:r>
      <w:r w:rsidR="00C841D9" w:rsidRPr="00F409D7">
        <w:t>I</w:t>
      </w:r>
      <w:r>
        <w:t xml:space="preserve"> </w:t>
      </w:r>
      <w:r w:rsidR="00C841D9" w:rsidRPr="00F409D7">
        <w:t>preserve</w:t>
      </w:r>
      <w:r>
        <w:t xml:space="preserve"> </w:t>
      </w:r>
      <w:r w:rsidR="00C841D9" w:rsidRPr="00F409D7">
        <w:t>my</w:t>
      </w:r>
      <w:r>
        <w:t xml:space="preserve"> </w:t>
      </w:r>
      <w:r w:rsidR="00C841D9" w:rsidRPr="00F409D7">
        <w:t>garden</w:t>
      </w:r>
      <w:r>
        <w:t xml:space="preserve"> </w:t>
      </w:r>
      <w:r w:rsidR="00C841D9" w:rsidRPr="00F409D7">
        <w:t>when</w:t>
      </w:r>
    </w:p>
    <w:p w:rsidR="00EF77C8" w:rsidRDefault="00C841D9" w:rsidP="0072433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else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72433A">
        <w:rPr>
          <w:rFonts w:cs="Arial"/>
          <w:b/>
          <w:bCs/>
          <w:color w:val="000000"/>
          <w:szCs w:val="20"/>
        </w:rPr>
        <w:t>d</w:t>
      </w:r>
      <w:r w:rsidRPr="00F409D7">
        <w:rPr>
          <w:rFonts w:cs="Arial"/>
          <w:color w:val="000000"/>
          <w:szCs w:val="20"/>
        </w:rPr>
        <w:t>estroyed?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demanded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Manifesta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tion,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just?</w:t>
      </w:r>
      <w:r w:rsidR="00F409D7">
        <w:rPr>
          <w:rFonts w:cs="Arial"/>
          <w:color w:val="000000"/>
          <w:szCs w:val="20"/>
        </w:rPr>
        <w:t>”</w:t>
      </w:r>
    </w:p>
    <w:p w:rsidR="0072433A" w:rsidRPr="00F409D7" w:rsidRDefault="0072433A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72433A" w:rsidRDefault="00F409D7" w:rsidP="0072433A">
      <w:pPr>
        <w:pStyle w:val="Text"/>
      </w:pPr>
      <w:r>
        <w:t>“</w:t>
      </w:r>
      <w:r w:rsidR="00C841D9" w:rsidRPr="00F409D7">
        <w:t>But</w:t>
      </w:r>
      <w:r>
        <w:t xml:space="preserve"> </w:t>
      </w:r>
      <w:r w:rsidR="00C841D9" w:rsidRPr="00F409D7">
        <w:t>it</w:t>
      </w:r>
      <w:r>
        <w:t xml:space="preserve"> </w:t>
      </w:r>
      <w:r w:rsidR="00C841D9" w:rsidRPr="00F409D7">
        <w:t>is</w:t>
      </w:r>
      <w:r>
        <w:t xml:space="preserve"> </w:t>
      </w:r>
      <w:r w:rsidR="00C841D9" w:rsidRPr="00F409D7">
        <w:t>not</w:t>
      </w:r>
      <w:r>
        <w:t xml:space="preserve"> </w:t>
      </w:r>
      <w:r w:rsidR="00C841D9" w:rsidRPr="00F409D7">
        <w:t>for</w:t>
      </w:r>
      <w:r>
        <w:t xml:space="preserve"> </w:t>
      </w:r>
      <w:r w:rsidR="00C841D9" w:rsidRPr="00F409D7">
        <w:t>your</w:t>
      </w:r>
      <w:r>
        <w:t xml:space="preserve"> </w:t>
      </w:r>
      <w:r w:rsidR="00C841D9" w:rsidRPr="00F409D7">
        <w:t>sake</w:t>
      </w:r>
      <w:r>
        <w:t xml:space="preserve"> </w:t>
      </w:r>
      <w:r w:rsidR="00C841D9" w:rsidRPr="00F409D7">
        <w:t>that</w:t>
      </w:r>
      <w:r>
        <w:t xml:space="preserve"> </w:t>
      </w:r>
      <w:r w:rsidR="00C841D9" w:rsidRPr="00F409D7">
        <w:t>I</w:t>
      </w:r>
      <w:r>
        <w:t xml:space="preserve"> </w:t>
      </w:r>
      <w:r w:rsidR="00C841D9" w:rsidRPr="00F409D7">
        <w:t>ask</w:t>
      </w:r>
      <w:r>
        <w:t xml:space="preserve"> </w:t>
      </w:r>
      <w:r w:rsidR="00C841D9" w:rsidRPr="00F409D7">
        <w:t>it,</w:t>
      </w:r>
      <w:r>
        <w:t>”</w:t>
      </w:r>
    </w:p>
    <w:p w:rsidR="0072433A" w:rsidRDefault="00C841D9" w:rsidP="0072433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implored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gardener,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72433A" w:rsidRDefault="00C841D9" w:rsidP="0072433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appeal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generous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</w:p>
    <w:p w:rsidR="0072433A" w:rsidRDefault="00C841D9" w:rsidP="0072433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spoke</w:t>
      </w:r>
      <w:r w:rsidR="00F409D7">
        <w:rPr>
          <w:rFonts w:cs="Arial"/>
          <w:color w:val="000000"/>
          <w:szCs w:val="20"/>
        </w:rPr>
        <w:t>.  “</w:t>
      </w:r>
      <w:r w:rsidRPr="00F409D7">
        <w:rPr>
          <w:rFonts w:cs="Arial"/>
          <w:color w:val="000000"/>
          <w:szCs w:val="20"/>
        </w:rPr>
        <w:t>Think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taken,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72433A" w:rsidRDefault="00C841D9" w:rsidP="0072433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labor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beautiful,</w:t>
      </w:r>
    </w:p>
    <w:p w:rsidR="0072433A" w:rsidRDefault="00C841D9" w:rsidP="0072433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think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people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72433A" w:rsidRDefault="00C841D9" w:rsidP="0072433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gifts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destruction</w:t>
      </w:r>
    </w:p>
    <w:p w:rsidR="0072433A" w:rsidRDefault="00C841D9" w:rsidP="0072433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souls,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may</w:t>
      </w:r>
    </w:p>
    <w:p w:rsidR="00C841D9" w:rsidRDefault="00C841D9" w:rsidP="0072433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perfect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again!</w:t>
      </w:r>
      <w:r w:rsidR="00F409D7">
        <w:rPr>
          <w:rFonts w:cs="Arial"/>
          <w:color w:val="000000"/>
          <w:szCs w:val="20"/>
        </w:rPr>
        <w:t>”</w:t>
      </w:r>
    </w:p>
    <w:p w:rsidR="0072433A" w:rsidRPr="00F409D7" w:rsidRDefault="0072433A" w:rsidP="0072433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72433A" w:rsidRDefault="00C841D9" w:rsidP="0072433A">
      <w:pPr>
        <w:pStyle w:val="Text"/>
      </w:pPr>
      <w:r w:rsidRPr="00F409D7">
        <w:t>At</w:t>
      </w:r>
      <w:r w:rsidR="00F409D7">
        <w:t xml:space="preserve"> </w:t>
      </w:r>
      <w:r w:rsidRPr="00F409D7">
        <w:t>last</w:t>
      </w:r>
      <w:r w:rsidR="00F409D7">
        <w:t xml:space="preserve"> </w:t>
      </w:r>
      <w:r w:rsidRPr="00F409D7">
        <w:t>Baha</w:t>
      </w:r>
      <w:r w:rsidR="00F409D7">
        <w:t xml:space="preserve"> </w:t>
      </w:r>
      <w:r w:rsidRPr="00F409D7">
        <w:t>Ullah,</w:t>
      </w:r>
      <w:r w:rsidR="00F409D7">
        <w:t xml:space="preserve"> </w:t>
      </w:r>
      <w:r w:rsidRPr="00F409D7">
        <w:t>convinced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it</w:t>
      </w:r>
      <w:r w:rsidR="00F409D7">
        <w:t xml:space="preserve"> </w:t>
      </w:r>
      <w:r w:rsidRPr="00F409D7">
        <w:t>was</w:t>
      </w:r>
    </w:p>
    <w:p w:rsidR="00C841D9" w:rsidRPr="00F409D7" w:rsidRDefault="00C841D9" w:rsidP="0072433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power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rose</w:t>
      </w:r>
    </w:p>
    <w:p w:rsidR="0072433A" w:rsidRDefault="0072433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72433A" w:rsidRDefault="00C841D9" w:rsidP="0072433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approached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garden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wall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swarm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locusts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black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cloud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already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plainly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visible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came,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nearer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nearer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Manifestation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stood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quietly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wall,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began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address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wonderful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loving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potency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vibrated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thought,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intention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fact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insects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settled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gently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ground,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remained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benumbed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awhile,</w:t>
      </w:r>
    </w:p>
    <w:p w:rsidR="00EF77C8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wall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EF77C8">
        <w:rPr>
          <w:rFonts w:cs="Arial"/>
          <w:color w:val="000000"/>
          <w:szCs w:val="20"/>
        </w:rPr>
        <w:t>-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voraciously,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left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blade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anywhere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outside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blooming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fragrant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verdure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Rizwan.</w:t>
      </w:r>
    </w:p>
    <w:p w:rsidR="00DA14B9" w:rsidRPr="00F409D7" w:rsidRDefault="00DA14B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DA14B9" w:rsidRDefault="00C841D9" w:rsidP="00DA14B9">
      <w:pPr>
        <w:pStyle w:val="Text"/>
      </w:pPr>
      <w:r w:rsidRPr="00F409D7">
        <w:t>There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tiny</w:t>
      </w:r>
      <w:r w:rsidR="00F409D7">
        <w:t xml:space="preserve"> </w:t>
      </w:r>
      <w:r w:rsidRPr="00F409D7">
        <w:t>shelter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garden</w:t>
      </w:r>
      <w:r w:rsidR="00F409D7">
        <w:t xml:space="preserve"> </w:t>
      </w:r>
      <w:r w:rsidRPr="00F409D7">
        <w:t>where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accustomed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retire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times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desired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especial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privacy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chair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habitually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preserved,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visitors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adorn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flowers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memory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Beloved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occupied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it.</w:t>
      </w:r>
    </w:p>
    <w:p w:rsidR="00DA14B9" w:rsidRPr="00F409D7" w:rsidRDefault="00DA14B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DA14B9" w:rsidRDefault="00C841D9" w:rsidP="00DA14B9">
      <w:pPr>
        <w:pStyle w:val="Text"/>
      </w:pPr>
      <w:r w:rsidRPr="00F409D7">
        <w:t>For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considerable</w:t>
      </w:r>
      <w:r w:rsidR="00F409D7">
        <w:t xml:space="preserve"> </w:t>
      </w:r>
      <w:r w:rsidRPr="00F409D7">
        <w:t>period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inhabitants</w:t>
      </w:r>
      <w:r w:rsidR="00F409D7">
        <w:t xml:space="preserve"> </w:t>
      </w:r>
      <w:r w:rsidRPr="00F409D7">
        <w:t>of</w:t>
      </w:r>
    </w:p>
    <w:p w:rsidR="00EF77C8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Acca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interested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religious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prin</w:t>
      </w:r>
      <w:r w:rsidR="00EF77C8">
        <w:rPr>
          <w:rFonts w:cs="Arial"/>
          <w:color w:val="000000"/>
          <w:szCs w:val="20"/>
        </w:rPr>
        <w:t>-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ciples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famous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prisoners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domiciled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among</w:t>
      </w:r>
    </w:p>
    <w:p w:rsidR="00EF77C8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informed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au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thorities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confined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exceed</w:t>
      </w:r>
      <w:r w:rsidR="00EF77C8">
        <w:rPr>
          <w:rFonts w:cs="Arial"/>
          <w:color w:val="000000"/>
          <w:szCs w:val="20"/>
        </w:rPr>
        <w:t>-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wicked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persons,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committed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murder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heinous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crimes,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escaped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tolerance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Sultan</w:t>
      </w:r>
      <w:r w:rsidR="00F409D7">
        <w:rPr>
          <w:rFonts w:cs="Arial"/>
          <w:color w:val="000000"/>
          <w:szCs w:val="20"/>
        </w:rPr>
        <w:t>.</w:t>
      </w:r>
    </w:p>
    <w:p w:rsidR="00C841D9" w:rsidRPr="00F409D7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government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hoped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nefarious</w:t>
      </w:r>
    </w:p>
    <w:p w:rsidR="00DA14B9" w:rsidRDefault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methods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ensure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treatment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cruel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persecutions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unfortunate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victims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power,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worked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But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impossible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contact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veritable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discover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happened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</w:p>
    <w:p w:rsidR="00C841D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case.</w:t>
      </w:r>
    </w:p>
    <w:p w:rsidR="00DA14B9" w:rsidRPr="00F409D7" w:rsidRDefault="00DA14B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DA14B9" w:rsidRDefault="00C841D9" w:rsidP="00DA14B9">
      <w:pPr>
        <w:pStyle w:val="Text"/>
      </w:pPr>
      <w:r w:rsidRPr="00F409D7">
        <w:t>One</w:t>
      </w:r>
      <w:r w:rsidR="00F409D7">
        <w:t xml:space="preserve"> </w:t>
      </w:r>
      <w:r w:rsidRPr="00F409D7">
        <w:t>family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converted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faith</w:t>
      </w:r>
      <w:r w:rsidR="00F409D7">
        <w:t xml:space="preserve"> </w:t>
      </w:r>
      <w:r w:rsidRPr="00F409D7">
        <w:t>of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remarkable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fashion,</w:t>
      </w:r>
    </w:p>
    <w:p w:rsidR="00EF77C8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shortly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Perfection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leased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military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barracks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grand</w:t>
      </w:r>
      <w:r w:rsidR="00EF77C8">
        <w:rPr>
          <w:rFonts w:cs="Arial"/>
          <w:color w:val="000000"/>
          <w:szCs w:val="20"/>
        </w:rPr>
        <w:t>-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father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household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unusually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devout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studious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poring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books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result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pondering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decided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EF77C8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full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pear,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presaged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EF77C8">
        <w:rPr>
          <w:rFonts w:cs="Arial"/>
          <w:color w:val="000000"/>
          <w:szCs w:val="20"/>
        </w:rPr>
        <w:t>-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lieved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tradition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Imaum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return</w:t>
      </w:r>
      <w:r w:rsidR="00F409D7">
        <w:rPr>
          <w:rFonts w:cs="Arial"/>
          <w:color w:val="000000"/>
          <w:szCs w:val="20"/>
        </w:rPr>
        <w:t>.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doubted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</w:p>
    <w:p w:rsidR="00C841D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privileged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him.</w:t>
      </w:r>
    </w:p>
    <w:p w:rsidR="00DA14B9" w:rsidRPr="00F409D7" w:rsidRDefault="00DA14B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DA14B9" w:rsidRDefault="00C841D9" w:rsidP="00DA14B9">
      <w:pPr>
        <w:pStyle w:val="Text"/>
      </w:pPr>
      <w:r w:rsidRPr="00F409D7">
        <w:t>He</w:t>
      </w:r>
      <w:r w:rsidR="00F409D7">
        <w:t xml:space="preserve"> </w:t>
      </w:r>
      <w:r w:rsidRPr="00F409D7">
        <w:t>spent</w:t>
      </w:r>
      <w:r w:rsidR="00F409D7">
        <w:t xml:space="preserve"> </w:t>
      </w:r>
      <w:r w:rsidRPr="00F409D7">
        <w:t>much</w:t>
      </w:r>
      <w:r w:rsidR="00F409D7">
        <w:t xml:space="preserve"> </w:t>
      </w:r>
      <w:r w:rsidRPr="00F409D7">
        <w:t>time</w:t>
      </w:r>
      <w:r w:rsidR="00F409D7">
        <w:t xml:space="preserve"> </w:t>
      </w:r>
      <w:r w:rsidRPr="00F409D7">
        <w:t>with</w:t>
      </w:r>
      <w:r w:rsidR="00F409D7">
        <w:t xml:space="preserve"> </w:t>
      </w:r>
      <w:r w:rsidRPr="00F409D7">
        <w:t>his</w:t>
      </w:r>
      <w:r w:rsidR="00F409D7">
        <w:t xml:space="preserve"> </w:t>
      </w:r>
      <w:r w:rsidRPr="00F409D7">
        <w:t>youngest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grandson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ten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old,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solemnity</w:t>
      </w:r>
    </w:p>
    <w:p w:rsidR="00EF77C8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eyes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Manifesta</w:t>
      </w:r>
      <w:r w:rsidR="00EF77C8">
        <w:rPr>
          <w:rFonts w:cs="Arial"/>
          <w:color w:val="000000"/>
          <w:szCs w:val="20"/>
        </w:rPr>
        <w:t>-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opportunity,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recognize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divinely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gifted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personage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blessed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encounter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Meanwhile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good</w:t>
      </w:r>
    </w:p>
    <w:p w:rsidR="00C841D9" w:rsidRPr="00F409D7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away,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young</w:t>
      </w:r>
    </w:p>
    <w:p w:rsidR="00DA14B9" w:rsidRDefault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manhood,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family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Acca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cloud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criminal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accusation,</w:t>
      </w:r>
    </w:p>
    <w:p w:rsidR="00EF77C8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naturally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</w:t>
      </w:r>
      <w:r w:rsidR="00EF77C8">
        <w:rPr>
          <w:rFonts w:cs="Arial"/>
          <w:color w:val="000000"/>
          <w:szCs w:val="20"/>
        </w:rPr>
        <w:t>-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group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dangerous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heretics</w:t>
      </w:r>
      <w:r w:rsidR="00DA14B9">
        <w:rPr>
          <w:rFonts w:cs="Arial"/>
          <w:color w:val="000000"/>
          <w:szCs w:val="20"/>
        </w:rPr>
        <w:t>—</w:t>
      </w:r>
      <w:r w:rsidRPr="00F409D7">
        <w:rPr>
          <w:rFonts w:cs="Arial"/>
          <w:color w:val="000000"/>
          <w:szCs w:val="20"/>
        </w:rPr>
        <w:t>so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called</w:t>
      </w:r>
      <w:r w:rsidR="00DA14B9">
        <w:rPr>
          <w:rFonts w:cs="Arial"/>
          <w:color w:val="000000"/>
          <w:szCs w:val="20"/>
        </w:rPr>
        <w:t>—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grandfather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</w:p>
    <w:p w:rsidR="00C841D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warning.</w:t>
      </w:r>
    </w:p>
    <w:p w:rsidR="00DA14B9" w:rsidRPr="00F409D7" w:rsidRDefault="00DA14B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DA14B9" w:rsidRDefault="00C841D9" w:rsidP="00DA14B9">
      <w:pPr>
        <w:pStyle w:val="Text"/>
      </w:pPr>
      <w:r w:rsidRPr="00F409D7">
        <w:t>One</w:t>
      </w:r>
      <w:r w:rsidR="00F409D7">
        <w:t xml:space="preserve"> </w:t>
      </w:r>
      <w:r w:rsidRPr="00F409D7">
        <w:t>night</w:t>
      </w:r>
      <w:r w:rsidR="00F409D7">
        <w:t xml:space="preserve"> </w:t>
      </w:r>
      <w:r w:rsidRPr="00F409D7">
        <w:t>he</w:t>
      </w:r>
      <w:r w:rsidR="00F409D7">
        <w:t xml:space="preserve"> </w:t>
      </w:r>
      <w:r w:rsidRPr="00F409D7">
        <w:t>dreamed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old</w:t>
      </w:r>
      <w:r w:rsidR="00F409D7">
        <w:t xml:space="preserve"> </w:t>
      </w:r>
      <w:r w:rsidRPr="00F409D7">
        <w:t>man</w:t>
      </w:r>
      <w:r w:rsidR="00F409D7">
        <w:t xml:space="preserve"> </w:t>
      </w:r>
      <w:r w:rsidRPr="00F409D7">
        <w:t>came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young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gentleman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interested,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recalled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deceased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relative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repeated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prophecy,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</w:p>
    <w:p w:rsidR="00DA14B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attach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special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importance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C841D9" w:rsidRDefault="00C841D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dream.</w:t>
      </w:r>
    </w:p>
    <w:p w:rsidR="00DA14B9" w:rsidRPr="00F409D7" w:rsidRDefault="00DA14B9" w:rsidP="00DA14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DA14B9">
      <w:pPr>
        <w:pStyle w:val="Text"/>
      </w:pPr>
      <w:r w:rsidRPr="00F409D7">
        <w:t>Presently,</w:t>
      </w:r>
      <w:r w:rsidR="00F409D7">
        <w:t xml:space="preserve"> </w:t>
      </w:r>
      <w:r w:rsidRPr="00F409D7">
        <w:t>however,</w:t>
      </w:r>
      <w:r w:rsidR="00F409D7">
        <w:t xml:space="preserve"> </w:t>
      </w:r>
      <w:r w:rsidRPr="00F409D7">
        <w:t>it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repeated</w:t>
      </w:r>
      <w:r w:rsidR="00F409D7">
        <w:t xml:space="preserve"> </w:t>
      </w:r>
      <w:r w:rsidRPr="00F409D7">
        <w:t>with</w:t>
      </w:r>
      <w:r w:rsidR="00F409D7">
        <w:t xml:space="preserve"> </w:t>
      </w:r>
      <w:r w:rsidRPr="00F409D7">
        <w:t>in</w:t>
      </w:r>
      <w:r w:rsidR="00EF77C8">
        <w:t>-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creased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vividness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grandfather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C841D9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him:</w:t>
      </w:r>
    </w:p>
    <w:p w:rsidR="002C730C" w:rsidRPr="00F409D7" w:rsidRDefault="002C730C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2C730C" w:rsidRDefault="00F409D7" w:rsidP="002C730C">
      <w:pPr>
        <w:pStyle w:val="Text"/>
      </w:pPr>
      <w:r>
        <w:t>“</w:t>
      </w:r>
      <w:r w:rsidR="00C841D9" w:rsidRPr="00F409D7">
        <w:t>You</w:t>
      </w:r>
      <w:r>
        <w:t xml:space="preserve"> </w:t>
      </w:r>
      <w:r w:rsidR="00C841D9" w:rsidRPr="00F409D7">
        <w:t>think</w:t>
      </w:r>
      <w:r>
        <w:t xml:space="preserve"> </w:t>
      </w:r>
      <w:r w:rsidR="00C841D9" w:rsidRPr="00F409D7">
        <w:t>this</w:t>
      </w:r>
      <w:r>
        <w:t xml:space="preserve"> </w:t>
      </w:r>
      <w:r w:rsidR="00C841D9" w:rsidRPr="00F409D7">
        <w:t>is</w:t>
      </w:r>
      <w:r>
        <w:t xml:space="preserve"> </w:t>
      </w:r>
      <w:r w:rsidR="00C841D9" w:rsidRPr="00F409D7">
        <w:t>only</w:t>
      </w:r>
      <w:r>
        <w:t xml:space="preserve"> </w:t>
      </w:r>
      <w:r w:rsidR="00C841D9" w:rsidRPr="00F409D7">
        <w:t>a</w:t>
      </w:r>
      <w:r>
        <w:t xml:space="preserve"> </w:t>
      </w:r>
      <w:r w:rsidR="00C841D9" w:rsidRPr="00F409D7">
        <w:t>dream,</w:t>
      </w:r>
      <w:r>
        <w:t xml:space="preserve"> </w:t>
      </w:r>
      <w:r w:rsidR="00C841D9" w:rsidRPr="00F409D7">
        <w:t>but</w:t>
      </w:r>
      <w:r>
        <w:t xml:space="preserve"> </w:t>
      </w:r>
      <w:r w:rsidR="00C841D9" w:rsidRPr="00F409D7">
        <w:t>I</w:t>
      </w:r>
      <w:r>
        <w:t xml:space="preserve"> </w:t>
      </w:r>
      <w:r w:rsidR="00C841D9" w:rsidRPr="00F409D7">
        <w:t>have</w:t>
      </w:r>
    </w:p>
    <w:p w:rsidR="00EF77C8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lieve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obey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me!</w:t>
      </w:r>
      <w:r w:rsidR="00F409D7">
        <w:rPr>
          <w:rFonts w:cs="Arial"/>
          <w:color w:val="000000"/>
          <w:szCs w:val="20"/>
        </w:rPr>
        <w:t>”</w:t>
      </w:r>
    </w:p>
    <w:p w:rsidR="002C730C" w:rsidRPr="00F409D7" w:rsidRDefault="002C730C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2C730C" w:rsidRDefault="00C841D9" w:rsidP="002C730C">
      <w:pPr>
        <w:pStyle w:val="Text"/>
      </w:pPr>
      <w:r w:rsidRPr="00F409D7">
        <w:t>The</w:t>
      </w:r>
      <w:r w:rsidR="00F409D7">
        <w:t xml:space="preserve"> </w:t>
      </w:r>
      <w:r w:rsidRPr="00F409D7">
        <w:t>youth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more</w:t>
      </w:r>
      <w:r w:rsidR="00F409D7">
        <w:t xml:space="preserve"> </w:t>
      </w:r>
      <w:r w:rsidRPr="00F409D7">
        <w:t>deeply</w:t>
      </w:r>
      <w:r w:rsidR="00F409D7">
        <w:t xml:space="preserve"> </w:t>
      </w:r>
      <w:r w:rsidRPr="00F409D7">
        <w:t>impressed</w:t>
      </w:r>
      <w:r w:rsidR="00F409D7">
        <w:t xml:space="preserve"> </w:t>
      </w:r>
      <w:r w:rsidRPr="00F409D7">
        <w:t>this</w:t>
      </w:r>
    </w:p>
    <w:p w:rsidR="002C730C" w:rsidRDefault="00C841D9" w:rsidP="002C730C">
      <w:r w:rsidRPr="00F409D7">
        <w:t>time,</w:t>
      </w:r>
      <w:r w:rsidR="002C730C">
        <w:t xml:space="preserve"> </w:t>
      </w:r>
      <w:r w:rsidRPr="00F409D7">
        <w:t>because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recurrence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dream,</w:t>
      </w:r>
      <w:r w:rsidR="00F409D7">
        <w:t xml:space="preserve"> </w:t>
      </w:r>
      <w:r w:rsidRPr="00F409D7">
        <w:t>with</w:t>
      </w:r>
    </w:p>
    <w:p w:rsidR="002C730C" w:rsidRDefault="00C841D9" w:rsidP="002C730C">
      <w:r w:rsidRPr="00F409D7">
        <w:t>its</w:t>
      </w:r>
      <w:r w:rsidR="00F409D7">
        <w:t xml:space="preserve"> </w:t>
      </w:r>
      <w:r w:rsidRPr="00F409D7">
        <w:t>added</w:t>
      </w:r>
      <w:r w:rsidR="00F409D7">
        <w:t xml:space="preserve"> </w:t>
      </w:r>
      <w:r w:rsidRPr="00F409D7">
        <w:t>insistence,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significant</w:t>
      </w:r>
      <w:r w:rsidR="00F409D7">
        <w:t xml:space="preserve">.  </w:t>
      </w:r>
      <w:r w:rsidRPr="00F409D7">
        <w:t>Still</w:t>
      </w:r>
      <w:r w:rsidR="00F409D7">
        <w:t xml:space="preserve"> </w:t>
      </w:r>
      <w:r w:rsidRPr="00F409D7">
        <w:t>it</w:t>
      </w:r>
    </w:p>
    <w:p w:rsidR="002C730C" w:rsidRDefault="00C841D9" w:rsidP="002C730C">
      <w:r w:rsidRPr="00F409D7">
        <w:t>did</w:t>
      </w:r>
      <w:r w:rsidR="00F409D7">
        <w:t xml:space="preserve"> </w:t>
      </w:r>
      <w:r w:rsidRPr="00F409D7">
        <w:t>not</w:t>
      </w:r>
      <w:r w:rsidR="00F409D7">
        <w:t xml:space="preserve"> </w:t>
      </w:r>
      <w:r w:rsidRPr="00F409D7">
        <w:t>occur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him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he</w:t>
      </w:r>
      <w:r w:rsidR="00F409D7">
        <w:t xml:space="preserve"> </w:t>
      </w:r>
      <w:r w:rsidRPr="00F409D7">
        <w:t>should</w:t>
      </w:r>
      <w:r w:rsidR="00F409D7">
        <w:t xml:space="preserve"> </w:t>
      </w:r>
      <w:r w:rsidRPr="00F409D7">
        <w:t>act</w:t>
      </w:r>
      <w:r w:rsidR="00F409D7">
        <w:t xml:space="preserve"> </w:t>
      </w:r>
      <w:r w:rsidRPr="00F409D7">
        <w:t>upon</w:t>
      </w:r>
    </w:p>
    <w:p w:rsidR="002C730C" w:rsidRDefault="00C841D9" w:rsidP="002C730C">
      <w:r w:rsidRPr="00F409D7">
        <w:t>it</w:t>
      </w:r>
      <w:r w:rsidR="00F409D7">
        <w:t xml:space="preserve">.  </w:t>
      </w:r>
      <w:r w:rsidRPr="00F409D7">
        <w:t>Finally</w:t>
      </w:r>
      <w:r w:rsidR="00F409D7">
        <w:t xml:space="preserve"> </w:t>
      </w:r>
      <w:r w:rsidRPr="00F409D7">
        <w:t>he</w:t>
      </w:r>
      <w:r w:rsidR="00F409D7">
        <w:t xml:space="preserve"> </w:t>
      </w:r>
      <w:r w:rsidRPr="00F409D7">
        <w:t>dreamed</w:t>
      </w:r>
      <w:r w:rsidR="00F409D7">
        <w:t xml:space="preserve"> </w:t>
      </w:r>
      <w:r w:rsidRPr="00F409D7">
        <w:t>again,</w:t>
      </w:r>
      <w:r w:rsidR="00F409D7">
        <w:t xml:space="preserve"> </w:t>
      </w:r>
      <w:r w:rsidRPr="00F409D7">
        <w:t>this</w:t>
      </w:r>
      <w:r w:rsidR="00F409D7">
        <w:t xml:space="preserve"> </w:t>
      </w:r>
      <w:r w:rsidRPr="00F409D7">
        <w:t>time</w:t>
      </w:r>
      <w:r w:rsidR="00F409D7">
        <w:t xml:space="preserve"> </w:t>
      </w:r>
      <w:r w:rsidRPr="00F409D7">
        <w:t>with</w:t>
      </w:r>
    </w:p>
    <w:p w:rsidR="00EF77C8" w:rsidRDefault="00C841D9" w:rsidP="002C730C">
      <w:r w:rsidRPr="00F409D7">
        <w:t>such</w:t>
      </w:r>
      <w:r w:rsidR="00F409D7">
        <w:t xml:space="preserve"> </w:t>
      </w:r>
      <w:r w:rsidRPr="00F409D7">
        <w:t>detail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he</w:t>
      </w:r>
      <w:r w:rsidR="00F409D7">
        <w:t xml:space="preserve"> </w:t>
      </w:r>
      <w:r w:rsidRPr="00F409D7">
        <w:t>could</w:t>
      </w:r>
      <w:r w:rsidR="00F409D7">
        <w:t xml:space="preserve"> </w:t>
      </w:r>
      <w:r w:rsidRPr="00F409D7">
        <w:t>not</w:t>
      </w:r>
      <w:r w:rsidR="00F409D7">
        <w:t xml:space="preserve"> </w:t>
      </w:r>
      <w:r w:rsidRPr="00F409D7">
        <w:t>resist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convic</w:t>
      </w:r>
      <w:r w:rsidR="00EF77C8">
        <w:t>-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grandfather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actual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presence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gentleman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expressed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impatience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grandson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indifference,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reminded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Pr="00F409D7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prophecy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as-</w:t>
      </w:r>
    </w:p>
    <w:p w:rsidR="002C730C" w:rsidRDefault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sured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none</w:t>
      </w:r>
    </w:p>
    <w:p w:rsidR="00EF77C8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famous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prisoner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</w:t>
      </w:r>
      <w:r w:rsidR="00EF77C8">
        <w:rPr>
          <w:rFonts w:cs="Arial"/>
          <w:color w:val="000000"/>
          <w:szCs w:val="20"/>
        </w:rPr>
        <w:t>-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accused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impossible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deeds</w:t>
      </w:r>
      <w:r w:rsidR="00F409D7">
        <w:rPr>
          <w:rFonts w:cs="Arial"/>
          <w:color w:val="000000"/>
          <w:szCs w:val="20"/>
        </w:rPr>
        <w:t>.</w:t>
      </w:r>
    </w:p>
    <w:p w:rsidR="00EF77C8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described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added:</w:t>
      </w:r>
    </w:p>
    <w:p w:rsidR="002C730C" w:rsidRPr="00F409D7" w:rsidRDefault="002C730C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2C730C" w:rsidRDefault="00F409D7" w:rsidP="002C730C">
      <w:pPr>
        <w:pStyle w:val="Text"/>
      </w:pPr>
      <w:r>
        <w:t>“</w:t>
      </w:r>
      <w:r w:rsidR="00C841D9" w:rsidRPr="00F409D7">
        <w:t>They</w:t>
      </w:r>
      <w:r>
        <w:t xml:space="preserve"> </w:t>
      </w:r>
      <w:r w:rsidR="00C841D9" w:rsidRPr="00F409D7">
        <w:t>might</w:t>
      </w:r>
      <w:r>
        <w:t xml:space="preserve"> </w:t>
      </w:r>
      <w:r w:rsidR="00C841D9" w:rsidRPr="00F409D7">
        <w:t>not</w:t>
      </w:r>
      <w:r>
        <w:t xml:space="preserve"> </w:t>
      </w:r>
      <w:r w:rsidR="00C841D9" w:rsidRPr="00F409D7">
        <w:t>admit</w:t>
      </w:r>
      <w:r>
        <w:t xml:space="preserve"> </w:t>
      </w:r>
      <w:r w:rsidR="00C841D9" w:rsidRPr="00F409D7">
        <w:t>you,</w:t>
      </w:r>
      <w:r>
        <w:t xml:space="preserve"> </w:t>
      </w:r>
      <w:r w:rsidR="00C841D9" w:rsidRPr="00F409D7">
        <w:t>but</w:t>
      </w:r>
      <w:r>
        <w:t xml:space="preserve"> </w:t>
      </w:r>
      <w:r w:rsidR="00C841D9" w:rsidRPr="00F409D7">
        <w:t>I</w:t>
      </w:r>
      <w:r>
        <w:t xml:space="preserve"> </w:t>
      </w:r>
      <w:r w:rsidR="00C841D9" w:rsidRPr="00F409D7">
        <w:t>will</w:t>
      </w:r>
      <w:r>
        <w:t xml:space="preserve"> </w:t>
      </w:r>
      <w:r w:rsidR="00C841D9" w:rsidRPr="00F409D7">
        <w:t>give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password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door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say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Allah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</w:t>
      </w:r>
      <w:r w:rsidR="00F409D7">
        <w:rPr>
          <w:rFonts w:cs="Arial"/>
          <w:color w:val="000000"/>
          <w:szCs w:val="20"/>
        </w:rPr>
        <w:t xml:space="preserve">’ </w:t>
      </w:r>
      <w:r w:rsidRPr="00F409D7">
        <w:rPr>
          <w:rFonts w:cs="Arial"/>
          <w:color w:val="000000"/>
          <w:szCs w:val="20"/>
        </w:rPr>
        <w:t>Abha,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immediately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opened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wide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sitting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reading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Manifestation</w:t>
      </w:r>
    </w:p>
    <w:p w:rsidR="00C841D9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God.</w:t>
      </w:r>
      <w:r w:rsidR="00F409D7">
        <w:rPr>
          <w:rFonts w:cs="Arial"/>
          <w:color w:val="000000"/>
          <w:szCs w:val="20"/>
        </w:rPr>
        <w:t>”</w:t>
      </w:r>
    </w:p>
    <w:p w:rsidR="002C730C" w:rsidRPr="00F409D7" w:rsidRDefault="002C730C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2C730C" w:rsidRDefault="00C841D9" w:rsidP="002C730C">
      <w:pPr>
        <w:pStyle w:val="Text"/>
      </w:pPr>
      <w:r w:rsidRPr="00F409D7">
        <w:t>The</w:t>
      </w:r>
      <w:r w:rsidR="00F409D7">
        <w:t xml:space="preserve"> </w:t>
      </w:r>
      <w:r w:rsidRPr="00F409D7">
        <w:t>young</w:t>
      </w:r>
      <w:r w:rsidR="00F409D7">
        <w:t xml:space="preserve"> </w:t>
      </w:r>
      <w:r w:rsidRPr="00F409D7">
        <w:t>man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peculiarly</w:t>
      </w:r>
      <w:r w:rsidR="00F409D7">
        <w:t xml:space="preserve"> </w:t>
      </w:r>
      <w:r w:rsidRPr="00F409D7">
        <w:t>situated</w:t>
      </w:r>
      <w:r w:rsidR="00F409D7">
        <w:t xml:space="preserve">.  </w:t>
      </w:r>
      <w:r w:rsidRPr="00F409D7">
        <w:t>He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disobey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direct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mandate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EF77C8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dream,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fool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consent</w:t>
      </w:r>
      <w:r w:rsidR="00EF77C8">
        <w:rPr>
          <w:rFonts w:cs="Arial"/>
          <w:color w:val="000000"/>
          <w:szCs w:val="20"/>
        </w:rPr>
        <w:t>-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requisition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venture</w:t>
      </w:r>
    </w:p>
    <w:p w:rsidR="002C730C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speak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decided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adventure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therefore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indicated,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F77C8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dreaded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heretic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walked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steps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hesi</w:t>
      </w:r>
      <w:r w:rsidR="00EF77C8">
        <w:rPr>
          <w:rFonts w:cs="Arial"/>
          <w:color w:val="000000"/>
          <w:szCs w:val="20"/>
        </w:rPr>
        <w:t>-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tatingly,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knocked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little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password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given</w:t>
      </w:r>
    </w:p>
    <w:p w:rsidR="00EF77C8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valid,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reason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people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within.</w:t>
      </w:r>
    </w:p>
    <w:p w:rsidR="002C730C" w:rsidRPr="00F409D7" w:rsidRDefault="002C730C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2C730C" w:rsidRDefault="00C841D9" w:rsidP="002C730C">
      <w:pPr>
        <w:pStyle w:val="Text"/>
      </w:pPr>
      <w:r w:rsidRPr="00F409D7">
        <w:t>The</w:t>
      </w:r>
      <w:r w:rsidR="00F409D7">
        <w:t xml:space="preserve"> </w:t>
      </w:r>
      <w:r w:rsidRPr="00F409D7">
        <w:t>door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opened</w:t>
      </w:r>
      <w:r w:rsidR="00F409D7">
        <w:t xml:space="preserve"> </w:t>
      </w:r>
      <w:r w:rsidRPr="00F409D7">
        <w:t>suspiciously,</w:t>
      </w:r>
      <w:r w:rsidR="00F409D7">
        <w:t xml:space="preserve"> </w:t>
      </w:r>
      <w:r w:rsidRPr="00F409D7">
        <w:t>and</w:t>
      </w:r>
      <w:r w:rsidR="00F409D7">
        <w:t xml:space="preserve"> </w:t>
      </w:r>
      <w:r w:rsidRPr="00F409D7">
        <w:t>he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business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trembling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tones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</w:p>
    <w:p w:rsidR="00EF77C8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pronounced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words,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Allah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</w:t>
      </w:r>
      <w:r w:rsidR="00F409D7">
        <w:rPr>
          <w:rFonts w:cs="Arial"/>
          <w:color w:val="000000"/>
          <w:szCs w:val="20"/>
        </w:rPr>
        <w:t xml:space="preserve">’ </w:t>
      </w:r>
      <w:r w:rsidRPr="00F409D7">
        <w:rPr>
          <w:rFonts w:cs="Arial"/>
          <w:color w:val="000000"/>
          <w:szCs w:val="20"/>
        </w:rPr>
        <w:t>Abha!</w:t>
      </w:r>
      <w:r w:rsidR="00F409D7">
        <w:rPr>
          <w:rFonts w:cs="Arial"/>
          <w:color w:val="000000"/>
          <w:szCs w:val="20"/>
        </w:rPr>
        <w:t>”</w:t>
      </w:r>
      <w:r w:rsidR="002C730C">
        <w:rPr>
          <w:rFonts w:cs="Arial"/>
          <w:color w:val="000000"/>
          <w:szCs w:val="20"/>
        </w:rPr>
        <w:t xml:space="preserve"> 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EF77C8">
        <w:rPr>
          <w:rFonts w:cs="Arial"/>
          <w:color w:val="000000"/>
          <w:szCs w:val="20"/>
        </w:rPr>
        <w:t>-</w:t>
      </w:r>
    </w:p>
    <w:p w:rsidR="00C841D9" w:rsidRPr="00F409D7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stantly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open,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2C730C" w:rsidRDefault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encircled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questioner,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apartment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looking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table,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eyes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C841D9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book.</w:t>
      </w:r>
    </w:p>
    <w:p w:rsidR="002C730C" w:rsidRPr="00F409D7" w:rsidRDefault="002C730C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uttered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customary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greeting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Bahais,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Allah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</w:t>
      </w:r>
      <w:r w:rsidR="00F409D7">
        <w:rPr>
          <w:rFonts w:cs="Arial"/>
          <w:color w:val="000000"/>
          <w:szCs w:val="20"/>
        </w:rPr>
        <w:t xml:space="preserve">’ </w:t>
      </w:r>
      <w:r w:rsidRPr="00F409D7">
        <w:rPr>
          <w:rFonts w:cs="Arial"/>
          <w:color w:val="000000"/>
          <w:szCs w:val="20"/>
        </w:rPr>
        <w:t>Abha,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translated</w:t>
      </w:r>
    </w:p>
    <w:p w:rsidR="00EF77C8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Arabic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tongue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means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Glori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ous.</w:t>
      </w:r>
      <w:r w:rsidR="00F409D7">
        <w:rPr>
          <w:rFonts w:cs="Arial"/>
          <w:color w:val="000000"/>
          <w:szCs w:val="20"/>
        </w:rPr>
        <w:t>”</w:t>
      </w:r>
      <w:r w:rsidR="002C730C">
        <w:rPr>
          <w:rFonts w:cs="Arial"/>
          <w:color w:val="000000"/>
          <w:szCs w:val="20"/>
        </w:rPr>
        <w:t xml:space="preserve"> 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means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identifica</w:t>
      </w:r>
      <w:r w:rsidR="00EF77C8">
        <w:rPr>
          <w:rFonts w:cs="Arial"/>
          <w:color w:val="000000"/>
          <w:szCs w:val="20"/>
        </w:rPr>
        <w:t>-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communication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sign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fish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Christians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earlier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persecution,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alas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called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Greatest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Name,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followers,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Jehovah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Jews,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Om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Hindus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ancient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period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course,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expresses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intimate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consciousness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devotees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claim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knowledge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Day.</w:t>
      </w:r>
    </w:p>
    <w:p w:rsidR="002C730C" w:rsidRPr="00F409D7" w:rsidRDefault="002C730C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2C730C" w:rsidRDefault="00C841D9" w:rsidP="002C730C">
      <w:pPr>
        <w:pStyle w:val="Text"/>
      </w:pPr>
      <w:r w:rsidRPr="00F409D7">
        <w:t>The</w:t>
      </w:r>
      <w:r w:rsidR="00F409D7">
        <w:t xml:space="preserve"> </w:t>
      </w:r>
      <w:r w:rsidRPr="00F409D7">
        <w:t>guest</w:t>
      </w:r>
      <w:r w:rsidR="00F409D7">
        <w:t xml:space="preserve"> </w:t>
      </w:r>
      <w:r w:rsidRPr="00F409D7">
        <w:t>so</w:t>
      </w:r>
      <w:r w:rsidR="00F409D7">
        <w:t xml:space="preserve"> </w:t>
      </w:r>
      <w:r w:rsidRPr="00F409D7">
        <w:t>strangely</w:t>
      </w:r>
      <w:r w:rsidR="00F409D7">
        <w:t xml:space="preserve"> </w:t>
      </w:r>
      <w:r w:rsidRPr="00F409D7">
        <w:t>admitted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home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until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</w:p>
    <w:p w:rsidR="00EF77C8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realized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grandfather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exhorta</w:t>
      </w:r>
      <w:r w:rsidR="00EF77C8">
        <w:rPr>
          <w:rFonts w:cs="Arial"/>
          <w:color w:val="000000"/>
          <w:szCs w:val="20"/>
        </w:rPr>
        <w:t>-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family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faithful</w:t>
      </w:r>
    </w:p>
    <w:p w:rsidR="00EF77C8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believers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Perfec</w:t>
      </w:r>
      <w:r w:rsidR="00EF77C8">
        <w:rPr>
          <w:rFonts w:cs="Arial"/>
          <w:color w:val="000000"/>
          <w:szCs w:val="20"/>
        </w:rPr>
        <w:t>-</w:t>
      </w:r>
    </w:p>
    <w:p w:rsidR="002C730C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formed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devoted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nucleus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friends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prison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city.</w:t>
      </w:r>
    </w:p>
    <w:p w:rsidR="002C730C" w:rsidRPr="00F409D7" w:rsidRDefault="002C730C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2C730C" w:rsidRDefault="00C841D9" w:rsidP="002C730C">
      <w:pPr>
        <w:pStyle w:val="Text"/>
      </w:pPr>
      <w:r w:rsidRPr="00F409D7">
        <w:t>When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time</w:t>
      </w:r>
      <w:r w:rsidR="00F409D7">
        <w:t xml:space="preserve"> </w:t>
      </w:r>
      <w:r w:rsidRPr="00F409D7">
        <w:t>came</w:t>
      </w:r>
      <w:r w:rsidR="00F409D7">
        <w:t xml:space="preserve"> </w:t>
      </w:r>
      <w:r w:rsidRPr="00F409D7">
        <w:t>for</w:t>
      </w:r>
      <w:r w:rsidR="00F409D7">
        <w:t xml:space="preserve"> </w:t>
      </w:r>
      <w:r w:rsidRPr="00F409D7">
        <w:t>Baha</w:t>
      </w:r>
      <w:r w:rsidR="00F409D7">
        <w:t xml:space="preserve"> </w:t>
      </w:r>
      <w:r w:rsidRPr="00F409D7">
        <w:t>Ullah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pass</w:t>
      </w:r>
    </w:p>
    <w:p w:rsidR="00EF77C8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warned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depart</w:t>
      </w:r>
      <w:r w:rsidR="00EF77C8">
        <w:rPr>
          <w:rFonts w:cs="Arial"/>
          <w:color w:val="000000"/>
          <w:szCs w:val="20"/>
        </w:rPr>
        <w:t>-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already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</w:p>
    <w:p w:rsidR="00C841D9" w:rsidRPr="00F409D7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2C730C">
        <w:rPr>
          <w:rFonts w:cs="Arial"/>
          <w:i/>
          <w:iCs/>
          <w:color w:val="000000"/>
          <w:szCs w:val="20"/>
          <w:rPrChange w:id="20" w:author="Michael" w:date="2014-05-04T08:35:00Z">
            <w:rPr>
              <w:rFonts w:cs="Arial"/>
              <w:color w:val="000000"/>
              <w:szCs w:val="20"/>
            </w:rPr>
          </w:rPrChange>
        </w:rPr>
        <w:t>Kitab</w:t>
      </w:r>
      <w:r w:rsidR="00F409D7" w:rsidRPr="002C730C">
        <w:rPr>
          <w:rFonts w:cs="Arial"/>
          <w:i/>
          <w:iCs/>
          <w:color w:val="000000"/>
          <w:szCs w:val="20"/>
          <w:rPrChange w:id="21" w:author="Michael" w:date="2014-05-04T08:35:00Z">
            <w:rPr>
              <w:rFonts w:cs="Arial"/>
              <w:color w:val="000000"/>
              <w:szCs w:val="20"/>
            </w:rPr>
          </w:rPrChange>
        </w:rPr>
        <w:t xml:space="preserve"> </w:t>
      </w:r>
      <w:r w:rsidRPr="002C730C">
        <w:rPr>
          <w:rFonts w:cs="Arial"/>
          <w:i/>
          <w:iCs/>
          <w:color w:val="000000"/>
          <w:szCs w:val="20"/>
          <w:rPrChange w:id="22" w:author="Michael" w:date="2014-05-04T08:35:00Z">
            <w:rPr>
              <w:rFonts w:cs="Arial"/>
              <w:color w:val="000000"/>
              <w:szCs w:val="20"/>
            </w:rPr>
          </w:rPrChange>
        </w:rPr>
        <w:t>el</w:t>
      </w:r>
      <w:r w:rsidR="00F409D7" w:rsidRPr="002C730C">
        <w:rPr>
          <w:rFonts w:cs="Arial"/>
          <w:i/>
          <w:iCs/>
          <w:color w:val="000000"/>
          <w:szCs w:val="20"/>
          <w:rPrChange w:id="23" w:author="Michael" w:date="2014-05-04T08:35:00Z">
            <w:rPr>
              <w:rFonts w:cs="Arial"/>
              <w:color w:val="000000"/>
              <w:szCs w:val="20"/>
            </w:rPr>
          </w:rPrChange>
        </w:rPr>
        <w:t xml:space="preserve"> </w:t>
      </w:r>
      <w:r w:rsidRPr="002C730C">
        <w:rPr>
          <w:rFonts w:cs="Arial"/>
          <w:i/>
          <w:iCs/>
          <w:color w:val="000000"/>
          <w:szCs w:val="20"/>
          <w:rPrChange w:id="24" w:author="Michael" w:date="2014-05-04T08:35:00Z">
            <w:rPr>
              <w:rFonts w:cs="Arial"/>
              <w:color w:val="000000"/>
              <w:szCs w:val="20"/>
            </w:rPr>
          </w:rPrChange>
        </w:rPr>
        <w:t>Ad</w:t>
      </w:r>
      <w:r w:rsidRPr="00F409D7">
        <w:rPr>
          <w:rFonts w:cs="Arial"/>
          <w:color w:val="000000"/>
          <w:szCs w:val="20"/>
        </w:rPr>
        <w:t>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2C730C">
        <w:rPr>
          <w:rFonts w:cs="Arial"/>
          <w:i/>
          <w:iCs/>
          <w:color w:val="000000"/>
          <w:szCs w:val="20"/>
          <w:rPrChange w:id="25" w:author="Michael" w:date="2014-05-04T08:35:00Z">
            <w:rPr>
              <w:rFonts w:cs="Arial"/>
              <w:color w:val="000000"/>
              <w:szCs w:val="20"/>
            </w:rPr>
          </w:rPrChange>
        </w:rPr>
        <w:t>Book</w:t>
      </w:r>
      <w:r w:rsidR="00F409D7" w:rsidRPr="002C730C">
        <w:rPr>
          <w:rFonts w:cs="Arial"/>
          <w:i/>
          <w:iCs/>
          <w:color w:val="000000"/>
          <w:szCs w:val="20"/>
          <w:rPrChange w:id="26" w:author="Michael" w:date="2014-05-04T08:35:00Z">
            <w:rPr>
              <w:rFonts w:cs="Arial"/>
              <w:color w:val="000000"/>
              <w:szCs w:val="20"/>
            </w:rPr>
          </w:rPrChange>
        </w:rPr>
        <w:t xml:space="preserve"> </w:t>
      </w:r>
      <w:r w:rsidRPr="002C730C">
        <w:rPr>
          <w:rFonts w:cs="Arial"/>
          <w:i/>
          <w:iCs/>
          <w:color w:val="000000"/>
          <w:szCs w:val="20"/>
          <w:rPrChange w:id="27" w:author="Michael" w:date="2014-05-04T08:35:00Z">
            <w:rPr>
              <w:rFonts w:cs="Arial"/>
              <w:color w:val="000000"/>
              <w:szCs w:val="20"/>
            </w:rPr>
          </w:rPrChange>
        </w:rPr>
        <w:t>of</w:t>
      </w:r>
      <w:r w:rsidR="00F409D7" w:rsidRPr="002C730C">
        <w:rPr>
          <w:rFonts w:cs="Arial"/>
          <w:i/>
          <w:iCs/>
          <w:color w:val="000000"/>
          <w:szCs w:val="20"/>
          <w:rPrChange w:id="28" w:author="Michael" w:date="2014-05-04T08:35:00Z">
            <w:rPr>
              <w:rFonts w:cs="Arial"/>
              <w:color w:val="000000"/>
              <w:szCs w:val="20"/>
            </w:rPr>
          </w:rPrChange>
        </w:rPr>
        <w:t xml:space="preserve"> </w:t>
      </w:r>
      <w:r w:rsidRPr="002C730C">
        <w:rPr>
          <w:rFonts w:cs="Arial"/>
          <w:i/>
          <w:iCs/>
          <w:color w:val="000000"/>
          <w:szCs w:val="20"/>
          <w:rPrChange w:id="29" w:author="Michael" w:date="2014-05-04T08:35:00Z">
            <w:rPr>
              <w:rFonts w:cs="Arial"/>
              <w:color w:val="000000"/>
              <w:szCs w:val="20"/>
            </w:rPr>
          </w:rPrChange>
        </w:rPr>
        <w:t>the</w:t>
      </w:r>
      <w:r w:rsidR="00F409D7" w:rsidRPr="002C730C">
        <w:rPr>
          <w:rFonts w:cs="Arial"/>
          <w:i/>
          <w:iCs/>
          <w:color w:val="000000"/>
          <w:szCs w:val="20"/>
          <w:rPrChange w:id="30" w:author="Michael" w:date="2014-05-04T08:35:00Z">
            <w:rPr>
              <w:rFonts w:cs="Arial"/>
              <w:color w:val="000000"/>
              <w:szCs w:val="20"/>
            </w:rPr>
          </w:rPrChange>
        </w:rPr>
        <w:t xml:space="preserve"> </w:t>
      </w:r>
      <w:r w:rsidRPr="002C730C">
        <w:rPr>
          <w:rFonts w:cs="Arial"/>
          <w:i/>
          <w:iCs/>
          <w:color w:val="000000"/>
          <w:szCs w:val="20"/>
          <w:rPrChange w:id="31" w:author="Michael" w:date="2014-05-04T08:35:00Z">
            <w:rPr>
              <w:rFonts w:cs="Arial"/>
              <w:color w:val="000000"/>
              <w:szCs w:val="20"/>
            </w:rPr>
          </w:rPrChange>
        </w:rPr>
        <w:t>Covenant</w:t>
      </w:r>
      <w:r w:rsidRPr="00F409D7">
        <w:rPr>
          <w:rFonts w:cs="Arial"/>
          <w:color w:val="000000"/>
          <w:szCs w:val="20"/>
        </w:rPr>
        <w:t>,</w:t>
      </w:r>
    </w:p>
    <w:p w:rsidR="002C730C" w:rsidRDefault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where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designates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successor,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Center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</w:t>
      </w:r>
      <w:r w:rsidR="002C730C">
        <w:rPr>
          <w:rFonts w:cs="Arial"/>
          <w:color w:val="000000"/>
          <w:szCs w:val="20"/>
        </w:rPr>
        <w:t>v</w:t>
      </w:r>
      <w:r w:rsidRPr="00F409D7">
        <w:rPr>
          <w:rFonts w:cs="Arial"/>
          <w:color w:val="000000"/>
          <w:szCs w:val="20"/>
        </w:rPr>
        <w:t>enant,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Interpreter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EF77C8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mighty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crossed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thresh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old.</w:t>
      </w:r>
    </w:p>
    <w:p w:rsidR="002C730C" w:rsidRPr="00F409D7" w:rsidRDefault="002C730C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2C730C" w:rsidRDefault="00C841D9" w:rsidP="002C730C">
      <w:pPr>
        <w:pStyle w:val="Text"/>
      </w:pPr>
      <w:r w:rsidRPr="00F409D7">
        <w:t>The</w:t>
      </w:r>
      <w:r w:rsidR="00F409D7">
        <w:t xml:space="preserve"> </w:t>
      </w:r>
      <w:r w:rsidRPr="00F409D7">
        <w:t>end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mortal</w:t>
      </w:r>
      <w:r w:rsidR="00F409D7">
        <w:t xml:space="preserve"> </w:t>
      </w:r>
      <w:r w:rsidRPr="00F409D7">
        <w:t>life</w:t>
      </w:r>
      <w:r w:rsidR="00F409D7">
        <w:t xml:space="preserve"> </w:t>
      </w:r>
      <w:r w:rsidRPr="00F409D7">
        <w:t>for</w:t>
      </w:r>
      <w:r w:rsidR="00F409D7">
        <w:t xml:space="preserve"> </w:t>
      </w:r>
      <w:r w:rsidRPr="00F409D7">
        <w:t>Baha</w:t>
      </w:r>
      <w:r w:rsidR="00F409D7">
        <w:t xml:space="preserve"> </w:t>
      </w:r>
      <w:r w:rsidRPr="00F409D7">
        <w:t>Ullah</w:t>
      </w:r>
      <w:r w:rsidR="00F409D7">
        <w:t xml:space="preserve"> </w:t>
      </w:r>
      <w:r w:rsidRPr="00F409D7">
        <w:t>was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peaceful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passing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hastened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martyrdom,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brief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attack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Spring</w:t>
      </w:r>
    </w:p>
    <w:p w:rsidR="00C841D9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1892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disappeared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earthly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view.</w:t>
      </w:r>
    </w:p>
    <w:p w:rsidR="002C730C" w:rsidRPr="00F409D7" w:rsidRDefault="002C730C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2C730C" w:rsidRDefault="00C841D9" w:rsidP="002C730C">
      <w:pPr>
        <w:pStyle w:val="Text"/>
      </w:pPr>
      <w:r w:rsidRPr="00F409D7">
        <w:t>The</w:t>
      </w:r>
      <w:r w:rsidR="00F409D7">
        <w:t xml:space="preserve"> </w:t>
      </w:r>
      <w:r w:rsidRPr="00F409D7">
        <w:t>following</w:t>
      </w:r>
      <w:r w:rsidR="00F409D7">
        <w:t xml:space="preserve"> </w:t>
      </w:r>
      <w:r w:rsidRPr="00F409D7">
        <w:t>are</w:t>
      </w:r>
      <w:r w:rsidR="00F409D7">
        <w:t xml:space="preserve"> </w:t>
      </w:r>
      <w:r w:rsidRPr="00F409D7">
        <w:t>some</w:t>
      </w:r>
      <w:r w:rsidR="00F409D7">
        <w:t xml:space="preserve"> </w:t>
      </w:r>
      <w:r w:rsidRPr="00F409D7">
        <w:t>portions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very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remarkable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letter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EF77C8" w:rsidRDefault="00F409D7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“</w:t>
      </w:r>
      <w:r w:rsidR="00C841D9" w:rsidRPr="00F409D7">
        <w:rPr>
          <w:rFonts w:cs="Arial"/>
          <w:color w:val="000000"/>
          <w:szCs w:val="20"/>
        </w:rPr>
        <w:t>Friend</w:t>
      </w:r>
      <w:r>
        <w:rPr>
          <w:rFonts w:cs="Arial"/>
          <w:color w:val="000000"/>
          <w:szCs w:val="20"/>
        </w:rPr>
        <w:t xml:space="preserve">” </w:t>
      </w:r>
      <w:r w:rsidR="00C841D9" w:rsidRPr="00F409D7">
        <w:rPr>
          <w:rFonts w:cs="Arial"/>
          <w:color w:val="000000"/>
          <w:szCs w:val="20"/>
        </w:rPr>
        <w:t>in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Persia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shortly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after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his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great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Illu</w:t>
      </w:r>
      <w:r w:rsidR="00EF77C8">
        <w:rPr>
          <w:rFonts w:cs="Arial"/>
          <w:color w:val="000000"/>
          <w:szCs w:val="20"/>
        </w:rPr>
        <w:t>-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mination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added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Bahais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called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simply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Friends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in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Persia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communication,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however,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EF77C8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written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personal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friend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Manifesta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evidently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individual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</w:t>
      </w:r>
      <w:r w:rsidR="00EF77C8">
        <w:rPr>
          <w:rFonts w:cs="Arial"/>
          <w:color w:val="000000"/>
          <w:szCs w:val="20"/>
        </w:rPr>
        <w:t>-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usual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enlightenment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original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Persian,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possess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particular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beauty,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translated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Mirza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Ahmad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Sohrab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epistle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extracts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</w:p>
    <w:p w:rsidR="00C841D9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quoted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begins:</w:t>
      </w:r>
    </w:p>
    <w:p w:rsidR="002C730C" w:rsidRPr="00F409D7" w:rsidRDefault="002C730C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Default="00F409D7" w:rsidP="002C730C">
      <w:pPr>
        <w:pStyle w:val="Text"/>
      </w:pPr>
      <w:r>
        <w:t>“</w:t>
      </w:r>
      <w:r w:rsidR="00C841D9" w:rsidRPr="00F409D7">
        <w:t>In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Name</w:t>
      </w:r>
      <w:r>
        <w:t xml:space="preserve"> </w:t>
      </w:r>
      <w:r w:rsidR="00C841D9" w:rsidRPr="00F409D7">
        <w:t>of</w:t>
      </w:r>
      <w:r>
        <w:t xml:space="preserve"> </w:t>
      </w:r>
      <w:r w:rsidR="00C841D9" w:rsidRPr="00F409D7">
        <w:t>God</w:t>
      </w:r>
      <w:r>
        <w:t xml:space="preserve"> </w:t>
      </w:r>
      <w:r w:rsidR="00C841D9" w:rsidRPr="00F409D7">
        <w:t>the</w:t>
      </w:r>
      <w:r>
        <w:t xml:space="preserve"> </w:t>
      </w:r>
      <w:commentRangeStart w:id="32"/>
      <w:r w:rsidR="00C841D9" w:rsidRPr="00F409D7">
        <w:t>Peerless</w:t>
      </w:r>
      <w:commentRangeEnd w:id="32"/>
      <w:r w:rsidR="00950BA1">
        <w:rPr>
          <w:rStyle w:val="CommentReference"/>
        </w:rPr>
        <w:commentReference w:id="32"/>
      </w:r>
      <w:r w:rsidR="00C841D9" w:rsidRPr="00F409D7">
        <w:t>!</w:t>
      </w:r>
      <w:r>
        <w:t>”</w:t>
      </w:r>
    </w:p>
    <w:p w:rsidR="002C730C" w:rsidRPr="00F409D7" w:rsidRDefault="002C730C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2C730C" w:rsidRDefault="00F409D7" w:rsidP="002C730C">
      <w:pPr>
        <w:pStyle w:val="Text"/>
      </w:pPr>
      <w:r>
        <w:t>“</w:t>
      </w:r>
      <w:r w:rsidR="00C841D9" w:rsidRPr="00F409D7">
        <w:t>Glory</w:t>
      </w:r>
      <w:r>
        <w:t xml:space="preserve"> </w:t>
      </w:r>
      <w:r w:rsidR="00C841D9" w:rsidRPr="00F409D7">
        <w:t>befits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Discoverer,</w:t>
      </w:r>
      <w:r>
        <w:t xml:space="preserve"> </w:t>
      </w:r>
      <w:r w:rsidR="00C841D9" w:rsidRPr="00F409D7">
        <w:t>who,</w:t>
      </w:r>
      <w:r>
        <w:t xml:space="preserve"> </w:t>
      </w:r>
      <w:r w:rsidR="00C841D9" w:rsidRPr="00F409D7">
        <w:t>through</w:t>
      </w:r>
    </w:p>
    <w:p w:rsidR="00EF77C8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shower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ocean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generosity,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</w:t>
      </w:r>
      <w:r w:rsidR="00EF77C8">
        <w:rPr>
          <w:rFonts w:cs="Arial"/>
          <w:color w:val="000000"/>
          <w:szCs w:val="20"/>
        </w:rPr>
        <w:t>-</w:t>
      </w:r>
    </w:p>
    <w:p w:rsidR="002C730C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panded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firmament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existence,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begemmed</w:t>
      </w:r>
    </w:p>
    <w:p w:rsidR="00C841D9" w:rsidRPr="00F409D7" w:rsidRDefault="00C841D9" w:rsidP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knowledge,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summoned</w:t>
      </w:r>
    </w:p>
    <w:p w:rsidR="002C730C" w:rsidRDefault="002C730C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people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percep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understanding!</w:t>
      </w:r>
    </w:p>
    <w:p w:rsidR="00950BA1" w:rsidRPr="00F409D7" w:rsidRDefault="00950BA1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950BA1" w:rsidRDefault="00F409D7" w:rsidP="00950BA1">
      <w:pPr>
        <w:pStyle w:val="Text"/>
      </w:pPr>
      <w:r>
        <w:t>“</w:t>
      </w:r>
      <w:r w:rsidR="00C841D9" w:rsidRPr="00F409D7">
        <w:t>This</w:t>
      </w:r>
      <w:r>
        <w:t xml:space="preserve"> </w:t>
      </w:r>
      <w:r w:rsidR="00C841D9" w:rsidRPr="00F409D7">
        <w:t>shower,</w:t>
      </w:r>
      <w:r>
        <w:t xml:space="preserve"> </w:t>
      </w:r>
      <w:r w:rsidR="00C841D9" w:rsidRPr="00F409D7">
        <w:t>which</w:t>
      </w:r>
      <w:r>
        <w:t xml:space="preserve"> </w:t>
      </w:r>
      <w:r w:rsidR="00C841D9" w:rsidRPr="00F409D7">
        <w:t>is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first</w:t>
      </w:r>
      <w:r>
        <w:t xml:space="preserve"> </w:t>
      </w:r>
      <w:r w:rsidR="00C841D9" w:rsidRPr="00F409D7">
        <w:t>Word</w:t>
      </w:r>
      <w:r>
        <w:t xml:space="preserve"> </w:t>
      </w:r>
      <w:r w:rsidR="00C841D9" w:rsidRPr="00F409D7">
        <w:t>of</w:t>
      </w:r>
      <w:r>
        <w:t xml:space="preserve"> </w:t>
      </w:r>
      <w:r w:rsidR="00C841D9" w:rsidRPr="00F409D7">
        <w:t>the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Almighty,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sometimes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called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Life,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quickens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desert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ignorance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Intelligence</w:t>
      </w:r>
      <w:r w:rsidR="00F409D7">
        <w:rPr>
          <w:rFonts w:cs="Arial"/>
          <w:color w:val="000000"/>
          <w:szCs w:val="20"/>
        </w:rPr>
        <w:t>.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Sometimes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called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first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Emanation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appears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Wisdom,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</w:p>
    <w:p w:rsidR="00EF77C8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began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shine,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first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movement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</w:t>
      </w:r>
      <w:r w:rsidR="00EF77C8">
        <w:rPr>
          <w:rFonts w:cs="Arial"/>
          <w:color w:val="000000"/>
          <w:szCs w:val="20"/>
        </w:rPr>
        <w:t>-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fest,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phenomena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stepped</w:t>
      </w:r>
    </w:p>
    <w:p w:rsidR="00EF77C8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arena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existence;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appear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ances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generosity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EF77C8">
        <w:rPr>
          <w:rFonts w:cs="Arial"/>
          <w:color w:val="000000"/>
          <w:szCs w:val="20"/>
        </w:rPr>
        <w:t>-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comparable,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Knower,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Giver</w:t>
      </w:r>
      <w:r w:rsidR="00F409D7">
        <w:rPr>
          <w:rFonts w:cs="Arial"/>
          <w:color w:val="000000"/>
          <w:szCs w:val="20"/>
        </w:rPr>
        <w:t xml:space="preserve">: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sanctified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above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statement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attribute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unseen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measure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EF77C8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understanding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what</w:t>
      </w:r>
      <w:r w:rsidR="00EF77C8">
        <w:rPr>
          <w:rFonts w:cs="Arial"/>
          <w:color w:val="000000"/>
          <w:szCs w:val="20"/>
        </w:rPr>
        <w:t>-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issued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</w:p>
    <w:p w:rsidR="00C841D9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Utterance.</w:t>
      </w:r>
    </w:p>
    <w:p w:rsidR="00950BA1" w:rsidRPr="00F409D7" w:rsidRDefault="00950BA1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950BA1" w:rsidRDefault="00F409D7" w:rsidP="00950BA1">
      <w:pPr>
        <w:pStyle w:val="Text"/>
      </w:pPr>
      <w:r>
        <w:t>“</w:t>
      </w:r>
      <w:r w:rsidR="00C841D9" w:rsidRPr="00F409D7">
        <w:t>Therefore</w:t>
      </w:r>
      <w:r>
        <w:t xml:space="preserve"> </w:t>
      </w:r>
      <w:r w:rsidR="00C841D9" w:rsidRPr="00F409D7">
        <w:t>it</w:t>
      </w:r>
      <w:r>
        <w:t xml:space="preserve"> </w:t>
      </w:r>
      <w:r w:rsidR="00C841D9" w:rsidRPr="00F409D7">
        <w:t>has</w:t>
      </w:r>
      <w:r>
        <w:t xml:space="preserve"> </w:t>
      </w:r>
      <w:r w:rsidR="00C841D9" w:rsidRPr="00F409D7">
        <w:t>become</w:t>
      </w:r>
      <w:r>
        <w:t xml:space="preserve"> </w:t>
      </w:r>
      <w:r w:rsidR="00C841D9" w:rsidRPr="00F409D7">
        <w:t>known</w:t>
      </w:r>
      <w:r>
        <w:t xml:space="preserve"> </w:t>
      </w:r>
      <w:r w:rsidR="00C841D9" w:rsidRPr="00F409D7">
        <w:t>that</w:t>
      </w:r>
      <w:r>
        <w:t xml:space="preserve"> </w:t>
      </w:r>
      <w:r w:rsidR="00C841D9" w:rsidRPr="00F409D7">
        <w:t>the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First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Bestowal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Almighty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</w:t>
      </w:r>
      <w:r w:rsidR="00F409D7">
        <w:rPr>
          <w:rFonts w:cs="Arial"/>
          <w:color w:val="000000"/>
          <w:szCs w:val="20"/>
        </w:rPr>
        <w:t>.</w:t>
      </w:r>
    </w:p>
    <w:p w:rsidR="00EF77C8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receiver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acceptor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under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standing.</w:t>
      </w:r>
    </w:p>
    <w:p w:rsidR="00950BA1" w:rsidRPr="00F409D7" w:rsidRDefault="00950BA1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F409D7" w:rsidP="00950BA1">
      <w:pPr>
        <w:pStyle w:val="Text"/>
      </w:pPr>
      <w:r>
        <w:t>“</w:t>
      </w:r>
      <w:r w:rsidR="00C841D9" w:rsidRPr="00F409D7">
        <w:t>The</w:t>
      </w:r>
      <w:r>
        <w:t xml:space="preserve"> </w:t>
      </w:r>
      <w:r w:rsidR="00C841D9" w:rsidRPr="00F409D7">
        <w:t>Word</w:t>
      </w:r>
      <w:r>
        <w:t xml:space="preserve"> </w:t>
      </w:r>
      <w:r w:rsidR="00C841D9" w:rsidRPr="00F409D7">
        <w:t>is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first</w:t>
      </w:r>
      <w:r>
        <w:t xml:space="preserve"> </w:t>
      </w:r>
      <w:r w:rsidR="00C841D9" w:rsidRPr="00F409D7">
        <w:t>instructor</w:t>
      </w:r>
      <w:r>
        <w:t xml:space="preserve"> </w:t>
      </w:r>
      <w:r w:rsidR="00C841D9" w:rsidRPr="00F409D7">
        <w:t>in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uni</w:t>
      </w:r>
      <w:r w:rsidR="00EF77C8"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versity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existence,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Primal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Emana</w:t>
      </w:r>
      <w:r w:rsidR="00EF77C8">
        <w:rPr>
          <w:rFonts w:cs="Arial"/>
          <w:color w:val="000000"/>
          <w:szCs w:val="20"/>
        </w:rPr>
        <w:t>-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Whatever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appeared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</w:p>
    <w:p w:rsidR="00EF77C8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reflection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what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appearance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Wis</w:t>
      </w:r>
      <w:r w:rsidR="00EF77C8">
        <w:rPr>
          <w:rFonts w:cs="Arial"/>
          <w:color w:val="000000"/>
          <w:szCs w:val="20"/>
        </w:rPr>
        <w:t>-</w:t>
      </w:r>
    </w:p>
    <w:p w:rsidR="00C841D9" w:rsidRPr="00F409D7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dom.</w:t>
      </w:r>
    </w:p>
    <w:p w:rsidR="00950BA1" w:rsidRDefault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950BA1" w:rsidRDefault="00F409D7" w:rsidP="00950BA1">
      <w:pPr>
        <w:pStyle w:val="Text"/>
      </w:pPr>
      <w:r>
        <w:lastRenderedPageBreak/>
        <w:t>“</w:t>
      </w:r>
      <w:r w:rsidR="00C841D9" w:rsidRPr="00F409D7">
        <w:t>All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names</w:t>
      </w:r>
      <w:r>
        <w:t xml:space="preserve"> </w:t>
      </w:r>
      <w:r w:rsidR="00C841D9" w:rsidRPr="00F409D7">
        <w:t>originate</w:t>
      </w:r>
      <w:r>
        <w:t xml:space="preserve"> </w:t>
      </w:r>
      <w:r w:rsidR="00C841D9" w:rsidRPr="00F409D7">
        <w:t>in</w:t>
      </w:r>
      <w:r>
        <w:t xml:space="preserve"> </w:t>
      </w:r>
      <w:r w:rsidR="00C841D9" w:rsidRPr="00F409D7">
        <w:t>His</w:t>
      </w:r>
      <w:r>
        <w:t xml:space="preserve"> </w:t>
      </w:r>
      <w:r w:rsidR="00C841D9" w:rsidRPr="00F409D7">
        <w:t>Name,</w:t>
      </w:r>
      <w:r>
        <w:t xml:space="preserve"> </w:t>
      </w:r>
      <w:r w:rsidR="00C841D9" w:rsidRPr="00F409D7">
        <w:t>and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beginnings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endings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affairs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</w:p>
    <w:p w:rsidR="00C841D9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Hand.</w:t>
      </w:r>
    </w:p>
    <w:p w:rsidR="00950BA1" w:rsidRPr="00F409D7" w:rsidRDefault="00950BA1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950BA1" w:rsidRDefault="00F409D7" w:rsidP="00950BA1">
      <w:pPr>
        <w:pStyle w:val="Text"/>
      </w:pPr>
      <w:r>
        <w:t>“</w:t>
      </w:r>
      <w:r w:rsidR="00C841D9" w:rsidRPr="00F409D7">
        <w:t>…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pulse</w:t>
      </w:r>
      <w:r>
        <w:t xml:space="preserve"> </w:t>
      </w:r>
      <w:r w:rsidR="00C841D9" w:rsidRPr="00F409D7">
        <w:t>of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world</w:t>
      </w:r>
      <w:r>
        <w:t xml:space="preserve"> </w:t>
      </w:r>
      <w:r w:rsidR="00C841D9" w:rsidRPr="00F409D7">
        <w:t>is</w:t>
      </w:r>
      <w:r>
        <w:t xml:space="preserve"> </w:t>
      </w:r>
      <w:r w:rsidR="00C841D9" w:rsidRPr="00F409D7">
        <w:t>in</w:t>
      </w:r>
      <w:r>
        <w:t xml:space="preserve"> </w:t>
      </w:r>
      <w:r w:rsidR="00C841D9" w:rsidRPr="00F409D7">
        <w:t>the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Skilful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Physician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diagnoses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illness,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wisely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prescribes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remedy</w:t>
      </w:r>
      <w:r w:rsidR="00F409D7">
        <w:rPr>
          <w:rFonts w:cs="Arial"/>
          <w:color w:val="000000"/>
          <w:szCs w:val="20"/>
        </w:rPr>
        <w:t>.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secret,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tongue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melody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to-day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cure,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to-morrow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another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Look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consider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discuss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needs</w:t>
      </w:r>
      <w:r w:rsidR="00F409D7">
        <w:rPr>
          <w:rFonts w:cs="Arial"/>
          <w:color w:val="000000"/>
          <w:szCs w:val="20"/>
        </w:rPr>
        <w:t>.</w:t>
      </w:r>
    </w:p>
    <w:p w:rsidR="00EF77C8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existence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afflicted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innum</w:t>
      </w:r>
      <w:r w:rsidR="00EF77C8">
        <w:rPr>
          <w:rFonts w:cs="Arial"/>
          <w:color w:val="000000"/>
          <w:szCs w:val="20"/>
        </w:rPr>
        <w:t>-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erable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ailments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compelling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suffering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Men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intoxicated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self-contemplation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prevent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Physician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reaching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patient</w:t>
      </w:r>
      <w:r w:rsidR="00F409D7">
        <w:rPr>
          <w:rFonts w:cs="Arial"/>
          <w:color w:val="000000"/>
          <w:szCs w:val="20"/>
        </w:rPr>
        <w:t>.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caused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themselves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suffer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ailment,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recognize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remedy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wrong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right,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crooked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straight,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enemy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friend.</w:t>
      </w:r>
    </w:p>
    <w:p w:rsidR="00950BA1" w:rsidRPr="00F409D7" w:rsidRDefault="00950BA1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Pr="00F409D7" w:rsidRDefault="00F409D7" w:rsidP="00950BA1">
      <w:pPr>
        <w:pStyle w:val="Text"/>
      </w:pPr>
      <w:r>
        <w:t>“</w:t>
      </w:r>
      <w:r w:rsidR="00950BA1">
        <w:t xml:space="preserve">… </w:t>
      </w:r>
      <w:r w:rsidR="00C841D9" w:rsidRPr="00F409D7">
        <w:t>O</w:t>
      </w:r>
      <w:r>
        <w:t xml:space="preserve"> </w:t>
      </w:r>
      <w:r w:rsidR="00C841D9" w:rsidRPr="00F409D7">
        <w:t>Friends,</w:t>
      </w:r>
      <w:r>
        <w:t xml:space="preserve"> </w:t>
      </w:r>
      <w:r w:rsidR="00C841D9" w:rsidRPr="00F409D7">
        <w:t>when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Primal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appeared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latter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num</w:t>
      </w:r>
      <w:r w:rsidR="00EF77C8">
        <w:rPr>
          <w:rFonts w:cs="Arial"/>
          <w:color w:val="000000"/>
          <w:szCs w:val="20"/>
        </w:rPr>
        <w:t>-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heavenly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Melody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Beloved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hastened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toward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while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others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finding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deeds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correspond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prevented</w:t>
      </w:r>
    </w:p>
    <w:p w:rsidR="00C841D9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Splendors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Knowledge.</w:t>
      </w:r>
    </w:p>
    <w:p w:rsidR="00950BA1" w:rsidRPr="00F409D7" w:rsidRDefault="00950BA1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Pr="00F409D7" w:rsidRDefault="00F409D7" w:rsidP="00950BA1">
      <w:pPr>
        <w:pStyle w:val="Text"/>
      </w:pPr>
      <w:r>
        <w:t>“</w:t>
      </w:r>
      <w:r w:rsidR="00950BA1">
        <w:t xml:space="preserve">… </w:t>
      </w:r>
      <w:r w:rsidR="00C841D9" w:rsidRPr="00F409D7">
        <w:t>O</w:t>
      </w:r>
      <w:r>
        <w:t xml:space="preserve"> </w:t>
      </w:r>
      <w:r w:rsidR="00C841D9" w:rsidRPr="00F409D7">
        <w:t>ye</w:t>
      </w:r>
      <w:r>
        <w:t xml:space="preserve"> </w:t>
      </w:r>
      <w:r w:rsidR="00C841D9" w:rsidRPr="00F409D7">
        <w:t>sons</w:t>
      </w:r>
      <w:r>
        <w:t xml:space="preserve"> </w:t>
      </w:r>
      <w:r w:rsidR="00C841D9" w:rsidRPr="00F409D7">
        <w:t>of</w:t>
      </w:r>
      <w:r>
        <w:t xml:space="preserve"> </w:t>
      </w:r>
      <w:r w:rsidR="00C841D9" w:rsidRPr="00F409D7">
        <w:t>intelligence</w:t>
      </w:r>
      <w:r w:rsidR="00EF77C8">
        <w:t xml:space="preserve">!  </w:t>
      </w:r>
      <w:r w:rsidR="00C841D9" w:rsidRPr="00F409D7">
        <w:t>The</w:t>
      </w:r>
    </w:p>
    <w:p w:rsidR="00950BA1" w:rsidRDefault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thin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eye-lid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prevents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eye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contained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therein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Then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think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result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curtain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greed</w:t>
      </w:r>
    </w:p>
    <w:p w:rsidR="00EF77C8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covers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Say,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peo</w:t>
      </w:r>
      <w:r w:rsidR="00EF77C8">
        <w:rPr>
          <w:rFonts w:cs="Arial"/>
          <w:color w:val="000000"/>
          <w:szCs w:val="20"/>
        </w:rPr>
        <w:t>-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ple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darkness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envy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obscures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cloud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prevents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penetration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sun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rays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</w:p>
    <w:p w:rsidR="00EF77C8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listen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intelligence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Utter</w:t>
      </w:r>
      <w:r w:rsidR="00EF77C8">
        <w:rPr>
          <w:rFonts w:cs="Arial"/>
          <w:color w:val="000000"/>
          <w:szCs w:val="20"/>
        </w:rPr>
        <w:t>-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spread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freedom,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EF77C8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soar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joy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under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standing.</w:t>
      </w:r>
    </w:p>
    <w:p w:rsidR="00950BA1" w:rsidRPr="00F409D7" w:rsidRDefault="00950BA1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Pr="00F409D7" w:rsidRDefault="00F409D7" w:rsidP="00950BA1">
      <w:pPr>
        <w:pStyle w:val="Text"/>
      </w:pPr>
      <w:r>
        <w:t>“</w:t>
      </w:r>
      <w:r w:rsidR="00950BA1">
        <w:t xml:space="preserve">… </w:t>
      </w:r>
      <w:r w:rsidR="00C841D9" w:rsidRPr="00F409D7">
        <w:t>O</w:t>
      </w:r>
      <w:r>
        <w:t xml:space="preserve"> </w:t>
      </w:r>
      <w:r w:rsidR="00C841D9" w:rsidRPr="00F409D7">
        <w:t>people</w:t>
      </w:r>
      <w:r w:rsidR="00EF77C8">
        <w:t xml:space="preserve">!  </w:t>
      </w:r>
      <w:r w:rsidR="00C841D9" w:rsidRPr="00F409D7">
        <w:t>The</w:t>
      </w:r>
      <w:r>
        <w:t xml:space="preserve"> </w:t>
      </w:r>
      <w:r w:rsidR="00C841D9" w:rsidRPr="00F409D7">
        <w:t>word</w:t>
      </w:r>
      <w:r>
        <w:t xml:space="preserve"> </w:t>
      </w:r>
      <w:r w:rsidR="00C841D9" w:rsidRPr="00F409D7">
        <w:t>must</w:t>
      </w:r>
      <w:r>
        <w:t xml:space="preserve"> </w:t>
      </w:r>
      <w:r w:rsidR="00C841D9" w:rsidRPr="00F409D7">
        <w:t>be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demonstrated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righteous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action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former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latter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thirst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needy,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open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doors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blind.</w:t>
      </w:r>
    </w:p>
    <w:p w:rsidR="00950BA1" w:rsidRPr="00F409D7" w:rsidRDefault="00950BA1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950BA1" w:rsidRDefault="00F409D7" w:rsidP="00950BA1">
      <w:pPr>
        <w:pStyle w:val="Text"/>
      </w:pPr>
      <w:r>
        <w:t>“</w:t>
      </w:r>
      <w:r w:rsidR="00C841D9" w:rsidRPr="00F409D7">
        <w:t>The</w:t>
      </w:r>
      <w:r>
        <w:t xml:space="preserve"> </w:t>
      </w:r>
      <w:r w:rsidR="00C841D9" w:rsidRPr="00F409D7">
        <w:t>Heavenly</w:t>
      </w:r>
      <w:r>
        <w:t xml:space="preserve"> </w:t>
      </w:r>
      <w:r w:rsidR="00C841D9" w:rsidRPr="00F409D7">
        <w:t>Wise</w:t>
      </w:r>
      <w:r>
        <w:t xml:space="preserve"> </w:t>
      </w:r>
      <w:r w:rsidR="00C841D9" w:rsidRPr="00F409D7">
        <w:t>One</w:t>
      </w:r>
      <w:r>
        <w:t xml:space="preserve"> </w:t>
      </w:r>
      <w:r w:rsidR="00C841D9" w:rsidRPr="00F409D7">
        <w:t>proclaimeth</w:t>
      </w:r>
      <w:r>
        <w:t xml:space="preserve">:  </w:t>
      </w:r>
      <w:r w:rsidR="00C841D9" w:rsidRPr="00F409D7">
        <w:t>A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harsh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sword,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gentle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speech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milk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children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F77C8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knowledge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better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EF77C8">
        <w:rPr>
          <w:rFonts w:cs="Arial"/>
          <w:color w:val="000000"/>
          <w:szCs w:val="20"/>
        </w:rPr>
        <w:t>-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selves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Tongue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Wisdom</w:t>
      </w:r>
    </w:p>
    <w:p w:rsidR="00EF77C8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says</w:t>
      </w:r>
      <w:r w:rsidR="00F409D7">
        <w:rPr>
          <w:rFonts w:cs="Arial"/>
          <w:color w:val="000000"/>
          <w:szCs w:val="20"/>
        </w:rPr>
        <w:t xml:space="preserve">:  </w:t>
      </w:r>
      <w:r w:rsidRPr="00F409D7">
        <w:rPr>
          <w:rFonts w:cs="Arial"/>
          <w:color w:val="000000"/>
          <w:szCs w:val="20"/>
        </w:rPr>
        <w:t>Whosoever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possesses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noth</w:t>
      </w:r>
      <w:r w:rsidR="00EF77C8">
        <w:rPr>
          <w:rFonts w:cs="Arial"/>
          <w:color w:val="000000"/>
          <w:szCs w:val="20"/>
        </w:rPr>
        <w:t>-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Pass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whatever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exists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find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Perception,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Ocean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Science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ones,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quicken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</w:p>
    <w:p w:rsidR="00950BA1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illumines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Insight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Falcon</w:t>
      </w:r>
    </w:p>
    <w:p w:rsidR="00C841D9" w:rsidRPr="00F409D7" w:rsidRDefault="00C841D9" w:rsidP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Almighty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healing</w:t>
      </w:r>
    </w:p>
    <w:p w:rsidR="00950BA1" w:rsidRDefault="00950BA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wings,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knowledge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soar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Truth.</w:t>
      </w:r>
    </w:p>
    <w:p w:rsidR="00C42F09" w:rsidRPr="00F409D7" w:rsidRDefault="00C42F0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42F09" w:rsidRDefault="00F409D7" w:rsidP="00C42F09">
      <w:pPr>
        <w:pStyle w:val="Text"/>
      </w:pPr>
      <w:r>
        <w:t>“</w:t>
      </w:r>
      <w:r w:rsidR="00C841D9" w:rsidRPr="00F409D7">
        <w:t>The</w:t>
      </w:r>
      <w:r>
        <w:t xml:space="preserve"> </w:t>
      </w:r>
      <w:r w:rsidR="00C841D9" w:rsidRPr="00F409D7">
        <w:t>Peerless</w:t>
      </w:r>
      <w:r>
        <w:t xml:space="preserve"> </w:t>
      </w:r>
      <w:r w:rsidR="00C841D9" w:rsidRPr="00F409D7">
        <w:t>Beloved</w:t>
      </w:r>
      <w:r>
        <w:t xml:space="preserve"> </w:t>
      </w:r>
      <w:r w:rsidR="00C841D9" w:rsidRPr="00F409D7">
        <w:t>says</w:t>
      </w:r>
      <w:r>
        <w:t xml:space="preserve">:  </w:t>
      </w:r>
      <w:r w:rsidR="00C841D9" w:rsidRPr="00F409D7">
        <w:t>The</w:t>
      </w:r>
      <w:r>
        <w:t xml:space="preserve"> </w:t>
      </w:r>
      <w:r w:rsidR="00C841D9" w:rsidRPr="00F409D7">
        <w:t>Way</w:t>
      </w:r>
      <w:r>
        <w:t xml:space="preserve"> </w:t>
      </w:r>
      <w:r w:rsidR="00C841D9" w:rsidRPr="00F409D7">
        <w:t>of</w:t>
      </w:r>
    </w:p>
    <w:p w:rsidR="00EF77C8" w:rsidRDefault="00C841D9" w:rsidP="00C42F0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Freedom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opened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Hasten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Foun</w:t>
      </w:r>
      <w:r w:rsidR="00EF77C8">
        <w:rPr>
          <w:rFonts w:cs="Arial"/>
          <w:color w:val="000000"/>
          <w:szCs w:val="20"/>
        </w:rPr>
        <w:t>-</w:t>
      </w:r>
    </w:p>
    <w:p w:rsidR="00C841D9" w:rsidRPr="00F409D7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Knowledge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gushing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Drink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Say,</w:t>
      </w:r>
    </w:p>
    <w:p w:rsidR="00C42F09" w:rsidRDefault="00C42F09" w:rsidP="00C42F0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O </w:t>
      </w:r>
      <w:r w:rsidR="00C841D9" w:rsidRPr="00F409D7">
        <w:rPr>
          <w:rFonts w:cs="Arial"/>
          <w:color w:val="000000"/>
          <w:szCs w:val="20"/>
        </w:rPr>
        <w:t>Friends</w:t>
      </w:r>
      <w:r w:rsidR="00EF77C8">
        <w:rPr>
          <w:rFonts w:cs="Arial"/>
          <w:color w:val="000000"/>
          <w:szCs w:val="20"/>
        </w:rPr>
        <w:t xml:space="preserve">!  </w:t>
      </w:r>
      <w:r w:rsidR="00C841D9"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Tabernacle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Oneness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is</w:t>
      </w:r>
    </w:p>
    <w:p w:rsidR="00C42F09" w:rsidRDefault="00C841D9" w:rsidP="00C42F0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raised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Look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42F09" w:rsidRDefault="00C841D9" w:rsidP="00C42F0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eye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strangeness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Ye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fruits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C841D9" w:rsidRPr="00F409D7" w:rsidRDefault="00C841D9" w:rsidP="00C42F0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tree,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leaves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branch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Truly,</w:t>
      </w:r>
    </w:p>
    <w:p w:rsidR="00EF77C8" w:rsidRDefault="00C42F0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say</w:t>
      </w:r>
      <w:r w:rsidR="00F409D7">
        <w:rPr>
          <w:rFonts w:cs="Arial"/>
          <w:color w:val="000000"/>
          <w:szCs w:val="20"/>
        </w:rPr>
        <w:t xml:space="preserve">:  </w:t>
      </w:r>
      <w:r w:rsidR="00C841D9" w:rsidRPr="00F409D7">
        <w:rPr>
          <w:rFonts w:cs="Arial"/>
          <w:color w:val="000000"/>
          <w:szCs w:val="20"/>
        </w:rPr>
        <w:t>Whatever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lessens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ignorance,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in</w:t>
      </w:r>
      <w:r w:rsidR="00EF77C8">
        <w:rPr>
          <w:rFonts w:cs="Arial"/>
          <w:color w:val="000000"/>
          <w:szCs w:val="20"/>
        </w:rPr>
        <w:t>-</w:t>
      </w:r>
    </w:p>
    <w:p w:rsidR="00C42F09" w:rsidRDefault="00C841D9" w:rsidP="00C42F0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creases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knowledge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</w:p>
    <w:p w:rsidR="00C841D9" w:rsidRDefault="00C841D9" w:rsidP="00C42F0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accepted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Creator.</w:t>
      </w:r>
    </w:p>
    <w:p w:rsidR="00C42F09" w:rsidRPr="00F409D7" w:rsidRDefault="00C42F09" w:rsidP="00C42F0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42F09" w:rsidRDefault="00F409D7" w:rsidP="00C42F09">
      <w:pPr>
        <w:pStyle w:val="Text"/>
      </w:pPr>
      <w:r>
        <w:t>“</w:t>
      </w:r>
      <w:r w:rsidR="00C841D9" w:rsidRPr="00F409D7">
        <w:t>Say,</w:t>
      </w:r>
      <w:r>
        <w:t xml:space="preserve"> </w:t>
      </w:r>
      <w:r w:rsidR="00C841D9" w:rsidRPr="00F409D7">
        <w:t>O</w:t>
      </w:r>
      <w:r>
        <w:t xml:space="preserve"> </w:t>
      </w:r>
      <w:r w:rsidR="00C841D9" w:rsidRPr="00F409D7">
        <w:t>people</w:t>
      </w:r>
      <w:r w:rsidR="00EF77C8">
        <w:t xml:space="preserve">!  </w:t>
      </w:r>
      <w:r w:rsidR="00C841D9" w:rsidRPr="00F409D7">
        <w:t>Walk</w:t>
      </w:r>
      <w:r>
        <w:t xml:space="preserve"> </w:t>
      </w:r>
      <w:r w:rsidR="00C841D9" w:rsidRPr="00F409D7">
        <w:t>ye</w:t>
      </w:r>
      <w:r>
        <w:t xml:space="preserve"> </w:t>
      </w:r>
      <w:r w:rsidR="00C841D9" w:rsidRPr="00F409D7">
        <w:t>under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shade</w:t>
      </w:r>
    </w:p>
    <w:p w:rsidR="00C42F09" w:rsidRDefault="00C841D9" w:rsidP="00C42F0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Righteousness;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under</w:t>
      </w:r>
    </w:p>
    <w:p w:rsidR="00C42F09" w:rsidRDefault="00C841D9" w:rsidP="00C42F0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protection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Unity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Say,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</w:t>
      </w:r>
    </w:p>
    <w:p w:rsidR="00EF77C8" w:rsidRDefault="00C841D9" w:rsidP="00C42F0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possessor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Sight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mir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future</w:t>
      </w:r>
      <w:r w:rsidR="00F409D7">
        <w:rPr>
          <w:rFonts w:cs="Arial"/>
          <w:color w:val="000000"/>
          <w:szCs w:val="20"/>
        </w:rPr>
        <w:t xml:space="preserve">:  </w:t>
      </w:r>
      <w:r w:rsidRPr="00F409D7">
        <w:rPr>
          <w:rFonts w:cs="Arial"/>
          <w:color w:val="000000"/>
          <w:szCs w:val="20"/>
        </w:rPr>
        <w:t>look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perceive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Per</w:t>
      </w:r>
      <w:r w:rsidR="00EF77C8">
        <w:rPr>
          <w:rFonts w:cs="Arial"/>
          <w:color w:val="000000"/>
          <w:szCs w:val="20"/>
        </w:rPr>
        <w:t>-</w:t>
      </w:r>
    </w:p>
    <w:p w:rsidR="00C42F09" w:rsidRDefault="00C841D9" w:rsidP="00C42F0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acquirement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knowledge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</w:t>
      </w:r>
    </w:p>
    <w:p w:rsidR="00C42F09" w:rsidRDefault="00C841D9" w:rsidP="00C42F0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Friend,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good</w:t>
      </w:r>
    </w:p>
    <w:p w:rsidR="00C42F09" w:rsidRDefault="00C841D9" w:rsidP="00C42F0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Pleasure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To-day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fruit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C42F09" w:rsidRDefault="00C841D9" w:rsidP="00C42F0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Science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Knowledge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benefits</w:t>
      </w:r>
    </w:p>
    <w:p w:rsidR="00C841D9" w:rsidRDefault="00C841D9" w:rsidP="00C42F0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mankind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improves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condition.</w:t>
      </w:r>
    </w:p>
    <w:p w:rsidR="00C42F09" w:rsidRPr="00F409D7" w:rsidRDefault="00C42F09" w:rsidP="00C42F0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42F09" w:rsidRDefault="00F409D7" w:rsidP="00C42F09">
      <w:pPr>
        <w:pStyle w:val="Text"/>
      </w:pPr>
      <w:r>
        <w:t>“</w:t>
      </w:r>
      <w:r w:rsidR="00C841D9" w:rsidRPr="00F409D7">
        <w:t>Say</w:t>
      </w:r>
      <w:r w:rsidR="00EF77C8">
        <w:t xml:space="preserve">!  </w:t>
      </w:r>
      <w:r w:rsidR="00C841D9" w:rsidRPr="00F409D7">
        <w:t>The</w:t>
      </w:r>
      <w:r>
        <w:t xml:space="preserve"> </w:t>
      </w:r>
      <w:r w:rsidR="00C841D9" w:rsidRPr="00F409D7">
        <w:t>tongue</w:t>
      </w:r>
      <w:r>
        <w:t xml:space="preserve"> </w:t>
      </w:r>
      <w:r w:rsidR="00C841D9" w:rsidRPr="00F409D7">
        <w:t>is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witness</w:t>
      </w:r>
      <w:r>
        <w:t xml:space="preserve"> </w:t>
      </w:r>
      <w:r w:rsidR="00C841D9" w:rsidRPr="00F409D7">
        <w:t>of</w:t>
      </w:r>
      <w:r>
        <w:t xml:space="preserve"> </w:t>
      </w:r>
      <w:r w:rsidR="00C841D9" w:rsidRPr="00F409D7">
        <w:t>my</w:t>
      </w:r>
    </w:p>
    <w:p w:rsidR="00C42F09" w:rsidRDefault="00C841D9" w:rsidP="00C42F0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Faith,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pollute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untruthfulness</w:t>
      </w:r>
      <w:r w:rsidR="00F409D7">
        <w:rPr>
          <w:rFonts w:cs="Arial"/>
          <w:color w:val="000000"/>
          <w:szCs w:val="20"/>
        </w:rPr>
        <w:t>.</w:t>
      </w:r>
    </w:p>
    <w:p w:rsidR="00C42F09" w:rsidRDefault="00C841D9" w:rsidP="00C42F0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treasury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Mystery,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</w:t>
      </w:r>
    </w:p>
    <w:p w:rsidR="00C42F09" w:rsidRDefault="00C841D9" w:rsidP="00C42F0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deliver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</w:p>
    <w:p w:rsidR="00EF77C8" w:rsidRDefault="00C841D9" w:rsidP="00C42F0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hoped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universe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EF77C8">
        <w:rPr>
          <w:rFonts w:cs="Arial"/>
          <w:color w:val="000000"/>
          <w:szCs w:val="20"/>
        </w:rPr>
        <w:t>-</w:t>
      </w:r>
    </w:p>
    <w:p w:rsidR="00C42F09" w:rsidRDefault="00C841D9" w:rsidP="00C42F0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understanding</w:t>
      </w:r>
    </w:p>
    <w:p w:rsidR="00C841D9" w:rsidRPr="00F409D7" w:rsidRDefault="00C841D9" w:rsidP="00C42F0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knowledge,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42F09" w:rsidRDefault="00C42F0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C42F09" w:rsidRDefault="00C841D9" w:rsidP="00C42F0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good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pleasure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Beloved,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drink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</w:p>
    <w:p w:rsidR="00C841D9" w:rsidRDefault="00C841D9" w:rsidP="00C42F0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Ocean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Divine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Recognition.</w:t>
      </w:r>
    </w:p>
    <w:p w:rsidR="00C42F09" w:rsidRPr="00F409D7" w:rsidRDefault="00C42F09" w:rsidP="00C42F0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Pr="00F409D7" w:rsidRDefault="00F409D7" w:rsidP="00C42F09">
      <w:pPr>
        <w:pStyle w:val="Text"/>
      </w:pPr>
      <w:r>
        <w:t>“</w:t>
      </w:r>
      <w:r w:rsidR="00C42F09">
        <w:t xml:space="preserve">… </w:t>
      </w:r>
      <w:r w:rsidR="00C841D9" w:rsidRPr="00F409D7">
        <w:t>O</w:t>
      </w:r>
      <w:r>
        <w:t xml:space="preserve"> </w:t>
      </w:r>
      <w:r w:rsidR="00C841D9" w:rsidRPr="00F409D7">
        <w:t>Friend</w:t>
      </w:r>
      <w:r w:rsidR="00EF77C8">
        <w:t xml:space="preserve">!  </w:t>
      </w:r>
      <w:r w:rsidR="00C841D9" w:rsidRPr="00F409D7">
        <w:t>We</w:t>
      </w:r>
      <w:r>
        <w:t xml:space="preserve"> </w:t>
      </w:r>
      <w:r w:rsidR="00C841D9" w:rsidRPr="00F409D7">
        <w:t>have</w:t>
      </w:r>
      <w:r>
        <w:t xml:space="preserve"> </w:t>
      </w:r>
      <w:r w:rsidR="00C841D9" w:rsidRPr="00F409D7">
        <w:t>seen</w:t>
      </w:r>
      <w:r>
        <w:t xml:space="preserve"> </w:t>
      </w:r>
      <w:r w:rsidR="00C841D9" w:rsidRPr="00F409D7">
        <w:t>the</w:t>
      </w:r>
    </w:p>
    <w:p w:rsidR="00C42F09" w:rsidRDefault="00C841D9" w:rsidP="00C42F0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ground,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knowledge</w:t>
      </w:r>
      <w:r w:rsidR="00F409D7">
        <w:rPr>
          <w:rFonts w:cs="Arial"/>
          <w:color w:val="000000"/>
          <w:szCs w:val="20"/>
        </w:rPr>
        <w:t>.</w:t>
      </w:r>
    </w:p>
    <w:p w:rsidR="00C42F09" w:rsidRDefault="00C841D9" w:rsidP="00C42F0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depends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whether</w:t>
      </w:r>
    </w:p>
    <w:p w:rsidR="00C42F09" w:rsidRDefault="00C841D9" w:rsidP="00C42F0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burns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caused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grow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Say,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to-day</w:t>
      </w:r>
    </w:p>
    <w:p w:rsidR="00C42F09" w:rsidRDefault="00C841D9" w:rsidP="00C42F0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Peerless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One,</w:t>
      </w:r>
    </w:p>
    <w:p w:rsidR="00EF77C8" w:rsidRDefault="00C841D9" w:rsidP="00C42F0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Knowledge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appeared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EF77C8">
        <w:rPr>
          <w:rFonts w:cs="Arial"/>
          <w:color w:val="000000"/>
          <w:szCs w:val="20"/>
        </w:rPr>
        <w:t>-</w:t>
      </w:r>
    </w:p>
    <w:p w:rsidR="00C42F09" w:rsidRDefault="00C841D9" w:rsidP="00C42F0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covering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42F09" w:rsidRDefault="00C841D9" w:rsidP="00C42F0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birds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meadow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intoxicated</w:t>
      </w:r>
    </w:p>
    <w:p w:rsidR="00EF77C8" w:rsidRDefault="00C841D9" w:rsidP="00C42F0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Understanding,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</w:t>
      </w:r>
      <w:r w:rsidR="00EF77C8">
        <w:rPr>
          <w:rFonts w:cs="Arial"/>
          <w:color w:val="000000"/>
          <w:szCs w:val="20"/>
        </w:rPr>
        <w:t>-</w:t>
      </w:r>
    </w:p>
    <w:p w:rsidR="00BC6EFF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memorating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Beloved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Happy</w:t>
      </w:r>
    </w:p>
    <w:p w:rsidR="00EF77C8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becomes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</w:t>
      </w:r>
      <w:r w:rsidR="00EF77C8">
        <w:rPr>
          <w:rFonts w:cs="Arial"/>
          <w:color w:val="000000"/>
          <w:szCs w:val="20"/>
        </w:rPr>
        <w:t>-</w:t>
      </w:r>
    </w:p>
    <w:p w:rsidR="00C841D9" w:rsidRPr="00F409D7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mortal.</w:t>
      </w:r>
      <w:r w:rsidR="00F409D7">
        <w:rPr>
          <w:rFonts w:cs="Arial"/>
          <w:color w:val="000000"/>
          <w:szCs w:val="20"/>
        </w:rPr>
        <w:t>”</w:t>
      </w:r>
    </w:p>
    <w:p w:rsidR="00BC6EFF" w:rsidRDefault="00BC6EFF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Pr="00F409D7" w:rsidRDefault="00C841D9" w:rsidP="00BC6EFF">
      <w:pPr>
        <w:widowControl/>
        <w:kinsoku/>
        <w:overflowPunct/>
        <w:jc w:val="center"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CHAPTER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VIII.</w:t>
      </w:r>
    </w:p>
    <w:p w:rsidR="00BC6EFF" w:rsidRDefault="00BC6EFF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Pr="00F409D7" w:rsidRDefault="00C841D9" w:rsidP="00BC6EFF">
      <w:pPr>
        <w:widowControl/>
        <w:kinsoku/>
        <w:overflowPunct/>
        <w:jc w:val="center"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PROPHECIES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REGARD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DAY.</w:t>
      </w:r>
    </w:p>
    <w:p w:rsidR="00BC6EFF" w:rsidRDefault="00BC6EFF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BC6EFF">
      <w:pPr>
        <w:pStyle w:val="Text"/>
      </w:pPr>
      <w:r w:rsidRPr="00F409D7">
        <w:t>The</w:t>
      </w:r>
      <w:r w:rsidR="00F409D7">
        <w:t xml:space="preserve"> </w:t>
      </w:r>
      <w:r w:rsidRPr="00F409D7">
        <w:t>Mohammedan</w:t>
      </w:r>
      <w:r w:rsidR="00F409D7">
        <w:t xml:space="preserve"> </w:t>
      </w:r>
      <w:r w:rsidRPr="00F409D7">
        <w:t>prophecies</w:t>
      </w:r>
      <w:r w:rsidR="00F409D7">
        <w:t xml:space="preserve"> </w:t>
      </w:r>
      <w:r w:rsidRPr="00F409D7">
        <w:t>as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Ap</w:t>
      </w:r>
      <w:r w:rsidR="00EF77C8"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pearance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already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</w:t>
      </w:r>
      <w:r w:rsidR="00EF77C8">
        <w:rPr>
          <w:rFonts w:cs="Arial"/>
          <w:color w:val="000000"/>
          <w:szCs w:val="20"/>
        </w:rPr>
        <w:t>-</w:t>
      </w:r>
    </w:p>
    <w:p w:rsidR="00BC6EFF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surprise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Christian</w:t>
      </w:r>
    </w:p>
    <w:p w:rsidR="00BC6EFF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readers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forewarnings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</w:p>
    <w:p w:rsidR="00EF77C8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startling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Testa</w:t>
      </w:r>
      <w:r w:rsidR="00EF77C8">
        <w:rPr>
          <w:rFonts w:cs="Arial"/>
          <w:color w:val="000000"/>
          <w:szCs w:val="20"/>
        </w:rPr>
        <w:t>-</w:t>
      </w:r>
    </w:p>
    <w:p w:rsidR="00BC6EFF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Koran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traditions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BC6EFF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Imaums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dates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arrival</w:t>
      </w:r>
    </w:p>
    <w:p w:rsidR="00BC6EFF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definitely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Isaiah,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Daniel,</w:t>
      </w:r>
    </w:p>
    <w:p w:rsidR="00C841D9" w:rsidRPr="00F409D7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Ezekiel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Book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Revelations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BC6EFF" w:rsidRDefault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Mohammedan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scriptures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Christians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lieved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prophecies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refer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</w:t>
      </w:r>
      <w:r w:rsidR="00EF77C8">
        <w:rPr>
          <w:rFonts w:cs="Arial"/>
          <w:color w:val="000000"/>
          <w:szCs w:val="20"/>
        </w:rPr>
        <w:t>-</w:t>
      </w:r>
    </w:p>
    <w:p w:rsidR="00BC6EFF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struction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destruction</w:t>
      </w:r>
    </w:p>
    <w:p w:rsidR="00BC6EFF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horror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EF77C8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judgment,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establishment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</w:t>
      </w:r>
      <w:r w:rsidR="00EF77C8">
        <w:rPr>
          <w:rFonts w:cs="Arial"/>
          <w:color w:val="000000"/>
          <w:szCs w:val="20"/>
        </w:rPr>
        <w:t>-</w:t>
      </w:r>
    </w:p>
    <w:p w:rsidR="00BC6EFF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derful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thousand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peace,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called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BC6EFF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</w:t>
      </w:r>
      <w:ins w:id="33" w:author="Michael" w:date="2014-05-04T09:10:00Z">
        <w:r w:rsidR="00BC6EFF">
          <w:rPr>
            <w:rFonts w:cs="Arial"/>
            <w:color w:val="000000"/>
            <w:szCs w:val="20"/>
          </w:rPr>
          <w:t>i</w:t>
        </w:r>
      </w:ins>
      <w:del w:id="34" w:author="Michael" w:date="2014-05-04T09:10:00Z">
        <w:r w:rsidRPr="00F409D7" w:rsidDel="00BC6EFF">
          <w:rPr>
            <w:rFonts w:cs="Arial"/>
            <w:color w:val="000000"/>
            <w:szCs w:val="20"/>
          </w:rPr>
          <w:delText>e</w:delText>
        </w:r>
      </w:del>
      <w:r w:rsidRPr="00F409D7">
        <w:rPr>
          <w:rFonts w:cs="Arial"/>
          <w:color w:val="000000"/>
          <w:szCs w:val="20"/>
        </w:rPr>
        <w:t>llen</w:t>
      </w:r>
      <w:ins w:id="35" w:author="Michael" w:date="2014-05-04T09:11:00Z">
        <w:r w:rsidR="00BC6EFF">
          <w:rPr>
            <w:rFonts w:cs="Arial"/>
            <w:color w:val="000000"/>
            <w:szCs w:val="20"/>
          </w:rPr>
          <w:t>n</w:t>
        </w:r>
      </w:ins>
      <w:r w:rsidRPr="00F409D7">
        <w:rPr>
          <w:rFonts w:cs="Arial"/>
          <w:color w:val="000000"/>
          <w:szCs w:val="20"/>
        </w:rPr>
        <w:t>ium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interpretation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</w:p>
    <w:p w:rsidR="00BC6EFF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promises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</w:p>
    <w:p w:rsidR="00EF77C8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reasonable,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already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justified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fulfill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ment.</w:t>
      </w:r>
    </w:p>
    <w:p w:rsidR="00BC6EFF" w:rsidRPr="00F409D7" w:rsidRDefault="00BC6EFF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BC6EFF" w:rsidRDefault="00C841D9" w:rsidP="00BC6EFF">
      <w:pPr>
        <w:pStyle w:val="Text"/>
      </w:pPr>
      <w:r w:rsidRPr="00F409D7">
        <w:t>It</w:t>
      </w:r>
      <w:r w:rsidR="00F409D7">
        <w:t xml:space="preserve"> </w:t>
      </w:r>
      <w:r w:rsidRPr="00F409D7">
        <w:t>may</w:t>
      </w:r>
      <w:r w:rsidR="00F409D7">
        <w:t xml:space="preserve"> </w:t>
      </w:r>
      <w:r w:rsidRPr="00F409D7">
        <w:t>be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reader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not</w:t>
      </w:r>
      <w:r w:rsidR="00F409D7">
        <w:t xml:space="preserve"> </w:t>
      </w:r>
      <w:r w:rsidRPr="00F409D7">
        <w:t>interested</w:t>
      </w:r>
      <w:r w:rsidR="00F409D7">
        <w:t xml:space="preserve"> </w:t>
      </w:r>
      <w:r w:rsidRPr="00F409D7">
        <w:t>in</w:t>
      </w:r>
    </w:p>
    <w:p w:rsidR="00BC6EFF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prophecy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rule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Anglo-Saxon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BC6EFF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American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child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youth,</w:t>
      </w:r>
    </w:p>
    <w:p w:rsidR="00EF77C8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rational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begins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</w:t>
      </w:r>
      <w:r w:rsidR="00EF77C8">
        <w:rPr>
          <w:rFonts w:cs="Arial"/>
          <w:color w:val="000000"/>
          <w:szCs w:val="20"/>
        </w:rPr>
        <w:t>-</w:t>
      </w:r>
    </w:p>
    <w:p w:rsidR="00BC6EFF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adult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individual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casts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entire</w:t>
      </w:r>
    </w:p>
    <w:p w:rsidR="00BC6EFF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question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aside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superstition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C841D9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outgrown.</w:t>
      </w:r>
    </w:p>
    <w:p w:rsidR="00BC6EFF" w:rsidRPr="00F409D7" w:rsidRDefault="00BC6EFF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BC6EFF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However,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return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wonderful</w:t>
      </w:r>
    </w:p>
    <w:p w:rsidR="00EF77C8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poetic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Isaiah,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direct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psychic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EF77C8">
        <w:rPr>
          <w:rFonts w:cs="Arial"/>
          <w:color w:val="000000"/>
          <w:szCs w:val="20"/>
        </w:rPr>
        <w:t>-</w:t>
      </w:r>
    </w:p>
    <w:p w:rsidR="00BC6EFF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terpretations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Daniel,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marvellous</w:t>
      </w:r>
    </w:p>
    <w:p w:rsidR="00BC6EFF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vision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Book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Revelations,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</w:p>
    <w:p w:rsidR="00BC6EFF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comprehended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until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</w:p>
    <w:p w:rsidR="00EF77C8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impressed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sensi</w:t>
      </w:r>
      <w:r w:rsidR="00EF77C8">
        <w:rPr>
          <w:rFonts w:cs="Arial"/>
          <w:color w:val="000000"/>
          <w:szCs w:val="20"/>
        </w:rPr>
        <w:t>-</w:t>
      </w:r>
    </w:p>
    <w:p w:rsidR="00BC6EFF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nearly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ancient</w:t>
      </w:r>
    </w:p>
    <w:p w:rsidR="00BC6EFF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Hebrew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glimpse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BC6EFF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lovely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time.</w:t>
      </w:r>
    </w:p>
    <w:p w:rsidR="00BC6EFF" w:rsidRPr="00F409D7" w:rsidRDefault="00BC6EFF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BC6EFF" w:rsidRDefault="00C841D9" w:rsidP="00BC6EFF">
      <w:pPr>
        <w:pStyle w:val="Text"/>
      </w:pPr>
      <w:r w:rsidRPr="00F409D7">
        <w:t>Moreover,</w:t>
      </w:r>
      <w:r w:rsidR="00F409D7">
        <w:t xml:space="preserve"> </w:t>
      </w:r>
      <w:r w:rsidRPr="00F409D7">
        <w:t>when</w:t>
      </w:r>
      <w:r w:rsidR="00F409D7">
        <w:t xml:space="preserve"> </w:t>
      </w:r>
      <w:r w:rsidRPr="00F409D7">
        <w:t>we</w:t>
      </w:r>
      <w:r w:rsidR="00F409D7">
        <w:t xml:space="preserve"> </w:t>
      </w:r>
      <w:r w:rsidRPr="00F409D7">
        <w:t>see</w:t>
      </w:r>
      <w:r w:rsidR="00F409D7">
        <w:t xml:space="preserve"> </w:t>
      </w:r>
      <w:r w:rsidRPr="00F409D7">
        <w:t>what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evidently</w:t>
      </w:r>
      <w:r w:rsidR="00F409D7">
        <w:t xml:space="preserve"> </w:t>
      </w:r>
      <w:r w:rsidRPr="00F409D7">
        <w:t>the</w:t>
      </w:r>
    </w:p>
    <w:p w:rsidR="00C841D9" w:rsidRPr="00F409D7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dis-</w:t>
      </w:r>
    </w:p>
    <w:p w:rsidR="00BC6EFF" w:rsidRDefault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BC6EFF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ciples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departure,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those</w:t>
      </w:r>
    </w:p>
    <w:p w:rsidR="00EF77C8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Zoroaster,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left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golden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</w:t>
      </w:r>
      <w:r w:rsidR="00EF77C8">
        <w:rPr>
          <w:rFonts w:cs="Arial"/>
          <w:color w:val="000000"/>
          <w:szCs w:val="20"/>
        </w:rPr>
        <w:t>-</w:t>
      </w:r>
    </w:p>
    <w:p w:rsidR="00BC6EFF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before</w:t>
      </w:r>
    </w:p>
    <w:p w:rsidR="00BC6EFF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question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assume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deeper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interest</w:t>
      </w:r>
    </w:p>
    <w:p w:rsidR="00BC6EFF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especially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realize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</w:t>
      </w:r>
    </w:p>
    <w:p w:rsidR="00BC6EFF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clearly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possessed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BC6EFF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conviction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wonderful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BC6EFF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dawn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mankind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divine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message</w:t>
      </w:r>
    </w:p>
    <w:p w:rsidR="00EF77C8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powerfully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uttered,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</w:t>
      </w:r>
      <w:r w:rsidR="00EF77C8">
        <w:rPr>
          <w:rFonts w:cs="Arial"/>
          <w:color w:val="000000"/>
          <w:szCs w:val="20"/>
        </w:rPr>
        <w:t>-</w:t>
      </w:r>
    </w:p>
    <w:p w:rsidR="00BC6EFF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plained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listen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it,</w:t>
      </w:r>
    </w:p>
    <w:p w:rsidR="00C841D9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it.</w:t>
      </w:r>
    </w:p>
    <w:p w:rsidR="00BC6EFF" w:rsidRPr="00F409D7" w:rsidRDefault="00BC6EFF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BC6EFF" w:rsidRDefault="00C841D9" w:rsidP="00BC6EFF">
      <w:pPr>
        <w:pStyle w:val="Text"/>
      </w:pPr>
      <w:r w:rsidRPr="00F409D7">
        <w:t>For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sad</w:t>
      </w:r>
      <w:r w:rsidR="00F409D7">
        <w:t xml:space="preserve"> </w:t>
      </w:r>
      <w:r w:rsidRPr="00F409D7">
        <w:t>fact</w:t>
      </w:r>
      <w:r w:rsidR="00F409D7">
        <w:t xml:space="preserve"> </w:t>
      </w:r>
      <w:r w:rsidRPr="00F409D7">
        <w:t>remains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stare</w:t>
      </w:r>
      <w:r w:rsidR="00F409D7">
        <w:t xml:space="preserve"> </w:t>
      </w:r>
      <w:r w:rsidRPr="00F409D7">
        <w:t>us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the</w:t>
      </w:r>
    </w:p>
    <w:p w:rsidR="00BC6EFF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period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</w:p>
    <w:p w:rsidR="00BC6EFF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dreamed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according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F77C8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divine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mentors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succes</w:t>
      </w:r>
      <w:r w:rsidR="00EF77C8">
        <w:rPr>
          <w:rFonts w:cs="Arial"/>
          <w:color w:val="000000"/>
          <w:szCs w:val="20"/>
        </w:rPr>
        <w:t>-</w:t>
      </w:r>
    </w:p>
    <w:p w:rsidR="00BC6EFF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sively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honored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radiant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Presence,</w:t>
      </w:r>
    </w:p>
    <w:p w:rsidR="00BC6EFF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ravished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joy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</w:p>
    <w:p w:rsidR="00BC6EFF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short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stay,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invariably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</w:p>
    <w:p w:rsidR="00C841D9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blood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sacrifice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hardness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heart!</w:t>
      </w:r>
    </w:p>
    <w:p w:rsidR="00BC6EFF" w:rsidRPr="00F409D7" w:rsidRDefault="00BC6EFF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BC6EFF" w:rsidRDefault="00C841D9" w:rsidP="00BC6EFF">
      <w:pPr>
        <w:pStyle w:val="Text"/>
      </w:pPr>
      <w:r w:rsidRPr="00F409D7">
        <w:t>The</w:t>
      </w:r>
      <w:r w:rsidR="00F409D7">
        <w:t xml:space="preserve"> </w:t>
      </w:r>
      <w:r w:rsidRPr="00F409D7">
        <w:t>world</w:t>
      </w:r>
      <w:r w:rsidR="00F409D7">
        <w:t xml:space="preserve"> </w:t>
      </w:r>
      <w:r w:rsidRPr="00F409D7">
        <w:t>has</w:t>
      </w:r>
      <w:r w:rsidR="00F409D7">
        <w:t xml:space="preserve"> </w:t>
      </w:r>
      <w:r w:rsidRPr="00F409D7">
        <w:t>listened</w:t>
      </w:r>
      <w:r w:rsidR="00F409D7">
        <w:t xml:space="preserve"> </w:t>
      </w:r>
      <w:r w:rsidRPr="00F409D7">
        <w:t>merely,</w:t>
      </w:r>
      <w:r w:rsidR="00F409D7">
        <w:t xml:space="preserve"> </w:t>
      </w:r>
      <w:r w:rsidRPr="00F409D7">
        <w:t>but</w:t>
      </w:r>
      <w:r w:rsidR="00F409D7">
        <w:t xml:space="preserve"> </w:t>
      </w:r>
      <w:r w:rsidRPr="00F409D7">
        <w:t>it</w:t>
      </w:r>
      <w:r w:rsidR="00F409D7">
        <w:t xml:space="preserve"> </w:t>
      </w:r>
      <w:r w:rsidRPr="00F409D7">
        <w:t>has</w:t>
      </w:r>
    </w:p>
    <w:p w:rsidR="00EF77C8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hardly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rapacious,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cruel,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pas</w:t>
      </w:r>
      <w:r w:rsidR="00EF77C8">
        <w:rPr>
          <w:rFonts w:cs="Arial"/>
          <w:color w:val="000000"/>
          <w:szCs w:val="20"/>
        </w:rPr>
        <w:t>-</w:t>
      </w:r>
    </w:p>
    <w:p w:rsidR="00BC6EFF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sionate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divine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</w:t>
      </w:r>
    </w:p>
    <w:p w:rsidR="00BC6EFF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spoken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successively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Abraham,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Moses,</w:t>
      </w:r>
    </w:p>
    <w:p w:rsidR="00EF77C8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Brahm,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Zoroaster,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Buddha,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</w:t>
      </w:r>
      <w:r w:rsidR="00EF77C8">
        <w:rPr>
          <w:rFonts w:cs="Arial"/>
          <w:color w:val="000000"/>
          <w:szCs w:val="20"/>
        </w:rPr>
        <w:t>-</w:t>
      </w:r>
    </w:p>
    <w:p w:rsidR="00BC6EFF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hammed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enshrine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memory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</w:p>
    <w:p w:rsidR="00BC6EFF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brought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build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temples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BC6EFF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name,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roaring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BC6EFF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delusions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</w:p>
    <w:p w:rsidR="00C841D9" w:rsidRPr="00F409D7" w:rsidRDefault="00C841D9" w:rsidP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spoken.</w:t>
      </w:r>
    </w:p>
    <w:p w:rsidR="00BC6EFF" w:rsidRDefault="00BC6EF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5D5CCB" w:rsidRDefault="00C841D9" w:rsidP="005D5CCB">
      <w:pPr>
        <w:pStyle w:val="Text"/>
      </w:pPr>
      <w:r w:rsidRPr="00F409D7">
        <w:lastRenderedPageBreak/>
        <w:t>Nevertheless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few</w:t>
      </w:r>
      <w:r w:rsidR="00F409D7">
        <w:t xml:space="preserve"> </w:t>
      </w:r>
      <w:r w:rsidRPr="00F409D7">
        <w:t>who</w:t>
      </w:r>
      <w:r w:rsidR="00F409D7">
        <w:t xml:space="preserve"> </w:t>
      </w:r>
      <w:r w:rsidRPr="00F409D7">
        <w:t>attend</w:t>
      </w:r>
      <w:r w:rsidR="00F409D7">
        <w:t xml:space="preserve"> </w:t>
      </w:r>
      <w:r w:rsidRPr="00F409D7">
        <w:t>sufficiently</w:t>
      </w:r>
    </w:p>
    <w:p w:rsidR="005D5CCB" w:rsidRDefault="00C841D9" w:rsidP="005D5CC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reflection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splendor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</w:t>
      </w:r>
    </w:p>
    <w:p w:rsidR="005D5CCB" w:rsidRDefault="00C841D9" w:rsidP="005D5CC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existence,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enshrine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5D5CCB" w:rsidRDefault="00C841D9" w:rsidP="005D5CC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lesser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temples,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niches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brilliance</w:t>
      </w:r>
    </w:p>
    <w:p w:rsidR="005D5CCB" w:rsidRDefault="00C841D9" w:rsidP="005D5CC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evident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easily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</w:p>
    <w:p w:rsidR="00C841D9" w:rsidRDefault="00C841D9" w:rsidP="005D5CC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darkness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lives.</w:t>
      </w:r>
    </w:p>
    <w:p w:rsidR="005D5CCB" w:rsidRPr="00F409D7" w:rsidRDefault="005D5CCB" w:rsidP="005D5CC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5D5CCB" w:rsidRDefault="00C841D9" w:rsidP="005D5CCB">
      <w:pPr>
        <w:pStyle w:val="Text"/>
      </w:pPr>
      <w:r w:rsidRPr="00F409D7">
        <w:t>We</w:t>
      </w:r>
      <w:r w:rsidR="00F409D7">
        <w:t xml:space="preserve"> </w:t>
      </w:r>
      <w:r w:rsidRPr="00F409D7">
        <w:t>never</w:t>
      </w:r>
      <w:r w:rsidR="00F409D7">
        <w:t xml:space="preserve"> </w:t>
      </w:r>
      <w:r w:rsidRPr="00F409D7">
        <w:t>forget</w:t>
      </w:r>
      <w:r w:rsidR="00F409D7">
        <w:t xml:space="preserve"> </w:t>
      </w:r>
      <w:r w:rsidRPr="00F409D7">
        <w:t>Florence</w:t>
      </w:r>
      <w:r w:rsidR="00F409D7">
        <w:t xml:space="preserve"> </w:t>
      </w:r>
      <w:r w:rsidRPr="00F409D7">
        <w:t>Nightingale,</w:t>
      </w:r>
      <w:r w:rsidR="00F409D7">
        <w:t xml:space="preserve"> </w:t>
      </w:r>
      <w:r w:rsidRPr="00F409D7">
        <w:t>for</w:t>
      </w:r>
    </w:p>
    <w:p w:rsidR="005D5CCB" w:rsidRDefault="00C841D9" w:rsidP="005D5CC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instance,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else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</w:p>
    <w:p w:rsidR="005D5CCB" w:rsidRDefault="00C841D9" w:rsidP="005D5CC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aware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gladly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</w:p>
    <w:p w:rsidR="005D5CCB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others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E024F0">
        <w:rPr>
          <w:rFonts w:cs="Arial"/>
          <w:color w:val="000000"/>
          <w:szCs w:val="20"/>
        </w:rPr>
        <w:t>con</w:t>
      </w:r>
      <w:ins w:id="36" w:author="Michael" w:date="2014-05-04T11:05:00Z">
        <w:r w:rsidR="00E024F0">
          <w:rPr>
            <w:rFonts w:cs="Arial"/>
            <w:color w:val="000000"/>
            <w:szCs w:val="20"/>
          </w:rPr>
          <w:t>template</w:t>
        </w:r>
      </w:ins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Sir</w:t>
      </w:r>
    </w:p>
    <w:p w:rsidR="005D5CCB" w:rsidRDefault="00C841D9" w:rsidP="005D5CC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Thomas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Moore,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devotion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ideal,</w:t>
      </w:r>
    </w:p>
    <w:p w:rsidR="00EF77C8" w:rsidRDefault="00C841D9" w:rsidP="005D5CC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circle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ideal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singularly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ficient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drop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happy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chron</w:t>
      </w:r>
      <w:r w:rsidR="00EF77C8">
        <w:rPr>
          <w:rFonts w:cs="Arial"/>
          <w:color w:val="000000"/>
          <w:szCs w:val="20"/>
        </w:rPr>
        <w:t>-</w:t>
      </w:r>
    </w:p>
    <w:p w:rsidR="005D5CCB" w:rsidRDefault="00C841D9" w:rsidP="005D5CC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icle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</w:t>
      </w:r>
      <w:r w:rsidR="00F409D7">
        <w:rPr>
          <w:rFonts w:cs="Arial"/>
          <w:color w:val="000000"/>
          <w:szCs w:val="20"/>
        </w:rPr>
        <w:t xml:space="preserve">. </w:t>
      </w:r>
      <w:r w:rsidRPr="00F409D7">
        <w:rPr>
          <w:rFonts w:cs="Arial"/>
          <w:color w:val="000000"/>
          <w:szCs w:val="20"/>
        </w:rPr>
        <w:t>Francis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Assisi,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</w:p>
    <w:p w:rsidR="005D5CCB" w:rsidRDefault="00C841D9" w:rsidP="005D5CC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joyous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Italian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byways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We</w:t>
      </w:r>
    </w:p>
    <w:p w:rsidR="005D5CCB" w:rsidRDefault="00C841D9" w:rsidP="005D5CC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thrill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endeavor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John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Ruskin,</w:t>
      </w:r>
    </w:p>
    <w:p w:rsidR="005D5CCB" w:rsidRDefault="00C841D9" w:rsidP="005D5CC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sacrifice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inherited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wealth</w:t>
      </w:r>
    </w:p>
    <w:p w:rsidR="00EF77C8" w:rsidRDefault="00C841D9" w:rsidP="005D5CC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walk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independently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beside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</w:t>
      </w:r>
      <w:r w:rsidR="00EF77C8">
        <w:rPr>
          <w:rFonts w:cs="Arial"/>
          <w:color w:val="000000"/>
          <w:szCs w:val="20"/>
        </w:rPr>
        <w:t>-</w:t>
      </w:r>
    </w:p>
    <w:p w:rsidR="005D5CCB" w:rsidRDefault="00C841D9" w:rsidP="005D5CC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endowed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brother,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common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</w:t>
      </w:r>
    </w:p>
    <w:p w:rsidR="005D5CCB" w:rsidRDefault="00C841D9" w:rsidP="005D5CC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complete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unselfishness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Camille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Corot,</w:t>
      </w:r>
    </w:p>
    <w:p w:rsidR="005D5CCB" w:rsidRDefault="00C841D9" w:rsidP="005D5CC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refused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accumulate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wealth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</w:p>
    <w:p w:rsidR="005D5CCB" w:rsidRDefault="00C841D9" w:rsidP="005D5CC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happy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others</w:t>
      </w:r>
      <w:r w:rsidR="00F409D7">
        <w:rPr>
          <w:rFonts w:cs="Arial"/>
          <w:color w:val="000000"/>
          <w:szCs w:val="20"/>
        </w:rPr>
        <w:t>.</w:t>
      </w:r>
    </w:p>
    <w:p w:rsidR="005D5CCB" w:rsidRDefault="00C841D9" w:rsidP="005D5CC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rejoice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beautiful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comradeship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5D5CCB" w:rsidRDefault="00C841D9" w:rsidP="005D5CC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Donatello,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EF77C8" w:rsidRDefault="00C841D9" w:rsidP="005D5CC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sweet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ideas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cre</w:t>
      </w:r>
      <w:r w:rsidR="00EF77C8">
        <w:rPr>
          <w:rFonts w:cs="Arial"/>
          <w:color w:val="000000"/>
          <w:szCs w:val="20"/>
        </w:rPr>
        <w:t>-</w:t>
      </w:r>
    </w:p>
    <w:p w:rsidR="005D5CCB" w:rsidRDefault="00C841D9" w:rsidP="005D5CC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companions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5D5CCB" w:rsidRDefault="00C841D9" w:rsidP="005D5CC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young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Renaissance</w:t>
      </w:r>
      <w:r w:rsidR="005D5CCB">
        <w:rPr>
          <w:rFonts w:cs="Arial"/>
          <w:color w:val="000000"/>
          <w:szCs w:val="20"/>
        </w:rPr>
        <w:t>—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kept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money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5D5CCB" w:rsidRDefault="00C841D9" w:rsidP="005D5CC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basket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suspended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ceiling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</w:p>
    <w:p w:rsidR="00C841D9" w:rsidRPr="00F409D7" w:rsidRDefault="00C841D9" w:rsidP="005D5CC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help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himself!</w:t>
      </w:r>
    </w:p>
    <w:p w:rsidR="005D5CCB" w:rsidRDefault="005D5CC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024F0" w:rsidRDefault="00C841D9" w:rsidP="00E024F0">
      <w:pPr>
        <w:pStyle w:val="Text"/>
      </w:pPr>
      <w:r w:rsidRPr="00F409D7">
        <w:lastRenderedPageBreak/>
        <w:t>As</w:t>
      </w:r>
      <w:r w:rsidR="00F409D7">
        <w:t xml:space="preserve"> </w:t>
      </w:r>
      <w:r w:rsidRPr="00F409D7">
        <w:t>we</w:t>
      </w:r>
      <w:r w:rsidR="00F409D7">
        <w:t xml:space="preserve"> </w:t>
      </w:r>
      <w:r w:rsidRPr="00F409D7">
        <w:t>read</w:t>
      </w:r>
      <w:r w:rsidR="00F409D7">
        <w:t xml:space="preserve"> </w:t>
      </w:r>
      <w:r w:rsidRPr="00F409D7">
        <w:t>such</w:t>
      </w:r>
      <w:r w:rsidR="00F409D7">
        <w:t xml:space="preserve"> </w:t>
      </w:r>
      <w:r w:rsidRPr="00F409D7">
        <w:t>records,</w:t>
      </w:r>
      <w:r w:rsidR="00F409D7">
        <w:t xml:space="preserve"> </w:t>
      </w:r>
      <w:r w:rsidRPr="00F409D7">
        <w:t>we</w:t>
      </w:r>
      <w:r w:rsidR="00F409D7">
        <w:t xml:space="preserve"> </w:t>
      </w:r>
      <w:r w:rsidRPr="00F409D7">
        <w:t>realize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some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people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than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listen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perhaps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dream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Existence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monotonous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current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They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enjoyed,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created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penetrated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divine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ideals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physical</w:t>
      </w:r>
    </w:p>
    <w:p w:rsidR="00C841D9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side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secondary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them.</w:t>
      </w:r>
    </w:p>
    <w:p w:rsidR="00E024F0" w:rsidRPr="00F409D7" w:rsidRDefault="00E024F0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024F0" w:rsidRDefault="00C841D9" w:rsidP="00E024F0">
      <w:pPr>
        <w:pStyle w:val="Text"/>
      </w:pPr>
      <w:r w:rsidRPr="00F409D7">
        <w:t>Was</w:t>
      </w:r>
      <w:r w:rsidR="00F409D7">
        <w:t xml:space="preserve"> </w:t>
      </w:r>
      <w:r w:rsidRPr="00F409D7">
        <w:t>it</w:t>
      </w:r>
      <w:r w:rsidR="00F409D7">
        <w:t xml:space="preserve"> </w:t>
      </w:r>
      <w:r w:rsidRPr="00F409D7">
        <w:t>not</w:t>
      </w:r>
      <w:r w:rsidR="00F409D7">
        <w:t xml:space="preserve"> </w:t>
      </w:r>
      <w:r w:rsidRPr="00F409D7">
        <w:t>significant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when</w:t>
      </w:r>
      <w:r w:rsidR="00F409D7">
        <w:t xml:space="preserve"> </w:t>
      </w:r>
      <w:r w:rsidRPr="00F409D7">
        <w:t>Donatello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first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friend</w:t>
      </w:r>
    </w:p>
    <w:p w:rsidR="00EF77C8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Brunellcschi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carved,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dropped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cor</w:t>
      </w:r>
      <w:r w:rsidR="00EF77C8">
        <w:rPr>
          <w:rFonts w:cs="Arial"/>
          <w:color w:val="000000"/>
          <w:szCs w:val="20"/>
        </w:rPr>
        <w:t>-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sculptor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apron,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carrying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breakfast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materials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gathered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market,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walked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away,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saying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C841D9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companions:</w:t>
      </w:r>
    </w:p>
    <w:p w:rsidR="00E024F0" w:rsidRPr="00F409D7" w:rsidRDefault="00E024F0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024F0" w:rsidRDefault="00F409D7" w:rsidP="00E024F0">
      <w:pPr>
        <w:pStyle w:val="Text"/>
      </w:pPr>
      <w:r>
        <w:t>“</w:t>
      </w:r>
      <w:r w:rsidR="00C841D9" w:rsidRPr="00F409D7">
        <w:t>You</w:t>
      </w:r>
      <w:r>
        <w:t xml:space="preserve"> </w:t>
      </w:r>
      <w:r w:rsidR="00C841D9" w:rsidRPr="00F409D7">
        <w:t>can</w:t>
      </w:r>
      <w:r>
        <w:t xml:space="preserve"> </w:t>
      </w:r>
      <w:r w:rsidR="00C841D9" w:rsidRPr="00F409D7">
        <w:t>get</w:t>
      </w:r>
      <w:r>
        <w:t xml:space="preserve"> </w:t>
      </w:r>
      <w:r w:rsidR="00C841D9" w:rsidRPr="00F409D7">
        <w:t>your</w:t>
      </w:r>
      <w:r>
        <w:t xml:space="preserve"> </w:t>
      </w:r>
      <w:r w:rsidR="00C841D9" w:rsidRPr="00F409D7">
        <w:t>own</w:t>
      </w:r>
      <w:r>
        <w:t xml:space="preserve"> </w:t>
      </w:r>
      <w:r w:rsidR="00C841D9" w:rsidRPr="00F409D7">
        <w:t>breakfast,</w:t>
      </w:r>
      <w:r>
        <w:t xml:space="preserve"> </w:t>
      </w:r>
      <w:r w:rsidR="00C841D9" w:rsidRPr="00F409D7">
        <w:t>I</w:t>
      </w:r>
      <w:r>
        <w:t xml:space="preserve"> </w:t>
      </w:r>
      <w:r w:rsidR="00C841D9" w:rsidRPr="00F409D7">
        <w:t>have</w:t>
      </w:r>
    </w:p>
    <w:p w:rsidR="00C841D9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enough!</w:t>
      </w:r>
      <w:r w:rsidR="00F409D7">
        <w:rPr>
          <w:rFonts w:cs="Arial"/>
          <w:color w:val="000000"/>
          <w:szCs w:val="20"/>
        </w:rPr>
        <w:t>”</w:t>
      </w:r>
    </w:p>
    <w:p w:rsidR="00E024F0" w:rsidRPr="00F409D7" w:rsidRDefault="00E024F0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E024F0">
      <w:pPr>
        <w:pStyle w:val="Text"/>
      </w:pPr>
      <w:r w:rsidRPr="00F409D7">
        <w:t>Can</w:t>
      </w:r>
      <w:r w:rsidR="00F409D7">
        <w:t xml:space="preserve"> </w:t>
      </w:r>
      <w:r w:rsidRPr="00F409D7">
        <w:t>you</w:t>
      </w:r>
      <w:r w:rsidR="00F409D7">
        <w:t xml:space="preserve"> </w:t>
      </w:r>
      <w:r w:rsidRPr="00F409D7">
        <w:t>not</w:t>
      </w:r>
      <w:r w:rsidR="00F409D7">
        <w:t xml:space="preserve"> </w:t>
      </w:r>
      <w:r w:rsidRPr="00F409D7">
        <w:t>imagine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during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re</w:t>
      </w:r>
      <w:r w:rsidR="00EF77C8">
        <w:t>-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mainder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Donatello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celestial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food</w:t>
      </w:r>
      <w:r w:rsidR="00EF77C8">
        <w:rPr>
          <w:rFonts w:cs="Arial"/>
          <w:color w:val="000000"/>
          <w:szCs w:val="20"/>
        </w:rPr>
        <w:t xml:space="preserve">?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creative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within</w:t>
      </w:r>
    </w:p>
    <w:p w:rsidR="00EF77C8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roused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nourished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magnifi</w:t>
      </w:r>
      <w:r w:rsidR="00EF77C8">
        <w:rPr>
          <w:rFonts w:cs="Arial"/>
          <w:color w:val="000000"/>
          <w:szCs w:val="20"/>
        </w:rPr>
        <w:t>-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friend,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impulse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genius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astonished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eyes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full</w:t>
      </w:r>
    </w:p>
    <w:p w:rsidR="00C841D9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production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life!</w:t>
      </w:r>
    </w:p>
    <w:p w:rsidR="00E024F0" w:rsidRPr="00F409D7" w:rsidRDefault="00E024F0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024F0" w:rsidRDefault="00C841D9" w:rsidP="00E024F0">
      <w:pPr>
        <w:pStyle w:val="Text"/>
      </w:pPr>
      <w:r w:rsidRPr="00F409D7">
        <w:t>These</w:t>
      </w:r>
      <w:r w:rsidR="00F409D7">
        <w:t xml:space="preserve"> </w:t>
      </w:r>
      <w:r w:rsidRPr="00F409D7">
        <w:t>things</w:t>
      </w:r>
      <w:r w:rsidR="00F409D7">
        <w:t xml:space="preserve"> </w:t>
      </w:r>
      <w:r w:rsidRPr="00F409D7">
        <w:t>are</w:t>
      </w:r>
      <w:r w:rsidR="00F409D7">
        <w:t xml:space="preserve"> </w:t>
      </w:r>
      <w:r w:rsidRPr="00F409D7">
        <w:t>life,</w:t>
      </w:r>
      <w:r w:rsidR="00F409D7">
        <w:t xml:space="preserve"> </w:t>
      </w:r>
      <w:r w:rsidRPr="00F409D7">
        <w:t>not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piling</w:t>
      </w:r>
      <w:r w:rsidR="00F409D7">
        <w:t xml:space="preserve"> </w:t>
      </w:r>
      <w:r w:rsidRPr="00F409D7">
        <w:t>up</w:t>
      </w:r>
      <w:r w:rsidR="00F409D7">
        <w:t xml:space="preserve"> </w:t>
      </w:r>
      <w:r w:rsidRPr="00F409D7">
        <w:t>of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millions,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selection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intricate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dazzling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costumes,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serving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lunches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dinners,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speeding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automobiles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each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genius,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</w:t>
      </w:r>
    </w:p>
    <w:p w:rsidR="00C841D9" w:rsidRPr="00F409D7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possesses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individuality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capacity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live</w:t>
      </w:r>
    </w:p>
    <w:p w:rsidR="00E024F0" w:rsidRDefault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endeavor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pene</w:t>
      </w:r>
      <w:r w:rsidR="00EF77C8">
        <w:rPr>
          <w:rFonts w:cs="Arial"/>
          <w:color w:val="000000"/>
          <w:szCs w:val="20"/>
        </w:rPr>
        <w:t>-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manner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listens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simple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message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EF77C8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voiced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sengers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God.</w:t>
      </w:r>
    </w:p>
    <w:p w:rsidR="00E024F0" w:rsidRPr="00F409D7" w:rsidRDefault="00E024F0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Default="00C841D9" w:rsidP="00E024F0">
      <w:pPr>
        <w:pStyle w:val="Text"/>
      </w:pPr>
      <w:r w:rsidRPr="00F409D7">
        <w:t>An</w:t>
      </w:r>
      <w:r w:rsidR="00F409D7">
        <w:t xml:space="preserve"> </w:t>
      </w:r>
      <w:r w:rsidRPr="00F409D7">
        <w:t>artist</w:t>
      </w:r>
      <w:r w:rsidR="00F409D7">
        <w:t xml:space="preserve"> </w:t>
      </w:r>
      <w:r w:rsidRPr="00F409D7">
        <w:t>friend</w:t>
      </w:r>
      <w:r w:rsidR="00F409D7">
        <w:t xml:space="preserve"> </w:t>
      </w:r>
      <w:r w:rsidRPr="00F409D7">
        <w:t>said</w:t>
      </w:r>
      <w:r w:rsidR="00F409D7">
        <w:t xml:space="preserve"> </w:t>
      </w:r>
      <w:r w:rsidRPr="00F409D7">
        <w:t>recently:</w:t>
      </w:r>
    </w:p>
    <w:p w:rsidR="00E024F0" w:rsidRPr="00F409D7" w:rsidRDefault="00E024F0" w:rsidP="00E024F0">
      <w:pPr>
        <w:pStyle w:val="Text"/>
      </w:pPr>
    </w:p>
    <w:p w:rsidR="00EF77C8" w:rsidRDefault="00F409D7" w:rsidP="00E024F0">
      <w:pPr>
        <w:pStyle w:val="Text"/>
      </w:pPr>
      <w:r>
        <w:t>“</w:t>
      </w:r>
      <w:r w:rsidR="00C841D9" w:rsidRPr="00F409D7">
        <w:t>Most</w:t>
      </w:r>
      <w:r>
        <w:t xml:space="preserve"> </w:t>
      </w:r>
      <w:r w:rsidR="00C841D9" w:rsidRPr="00F409D7">
        <w:t>people</w:t>
      </w:r>
      <w:r>
        <w:t xml:space="preserve"> </w:t>
      </w:r>
      <w:r w:rsidR="00C841D9" w:rsidRPr="00F409D7">
        <w:t>are</w:t>
      </w:r>
      <w:r>
        <w:t xml:space="preserve"> </w:t>
      </w:r>
      <w:r w:rsidR="00C841D9" w:rsidRPr="00F409D7">
        <w:t>so</w:t>
      </w:r>
      <w:r>
        <w:t xml:space="preserve"> </w:t>
      </w:r>
      <w:r w:rsidR="00C841D9" w:rsidRPr="00F409D7">
        <w:t>anxious</w:t>
      </w:r>
      <w:r>
        <w:t xml:space="preserve"> </w:t>
      </w:r>
      <w:r w:rsidR="00C841D9" w:rsidRPr="00F409D7">
        <w:t>to</w:t>
      </w:r>
      <w:r>
        <w:t xml:space="preserve"> </w:t>
      </w:r>
      <w:r w:rsidR="00C841D9" w:rsidRPr="00F409D7">
        <w:t>make</w:t>
      </w:r>
      <w:r>
        <w:t xml:space="preserve"> </w:t>
      </w:r>
      <w:r w:rsidR="00C841D9" w:rsidRPr="00F409D7">
        <w:t>a</w:t>
      </w:r>
      <w:r>
        <w:t xml:space="preserve"> </w:t>
      </w:r>
      <w:r w:rsidR="00C841D9" w:rsidRPr="00F409D7">
        <w:t>liv</w:t>
      </w:r>
      <w:r w:rsidR="00EF77C8">
        <w:t>-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forget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</w:p>
    <w:p w:rsidR="00C841D9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living.</w:t>
      </w:r>
      <w:r w:rsidR="00F409D7">
        <w:rPr>
          <w:rFonts w:cs="Arial"/>
          <w:color w:val="000000"/>
          <w:szCs w:val="20"/>
        </w:rPr>
        <w:t>”</w:t>
      </w:r>
    </w:p>
    <w:p w:rsidR="00E024F0" w:rsidRPr="00F409D7" w:rsidRDefault="00E024F0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024F0" w:rsidRDefault="00C841D9" w:rsidP="00E024F0">
      <w:pPr>
        <w:pStyle w:val="Text"/>
      </w:pPr>
      <w:r w:rsidRPr="00F409D7">
        <w:t>Another</w:t>
      </w:r>
      <w:r w:rsidR="00F409D7">
        <w:t xml:space="preserve"> </w:t>
      </w:r>
      <w:r w:rsidRPr="00F409D7">
        <w:t>said,</w:t>
      </w:r>
      <w:r w:rsidR="00F409D7">
        <w:t xml:space="preserve"> “</w:t>
      </w:r>
      <w:r w:rsidRPr="00F409D7">
        <w:t>It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great</w:t>
      </w:r>
      <w:r w:rsidR="00F409D7">
        <w:t xml:space="preserve"> </w:t>
      </w:r>
      <w:r w:rsidRPr="00F409D7">
        <w:t>privilege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earn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meagre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princely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sacrifice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ideal.</w:t>
      </w:r>
      <w:r w:rsidR="00F409D7">
        <w:rPr>
          <w:rFonts w:cs="Arial"/>
          <w:color w:val="000000"/>
          <w:szCs w:val="20"/>
        </w:rPr>
        <w:t>”</w:t>
      </w:r>
    </w:p>
    <w:p w:rsidR="00E024F0" w:rsidRPr="00F409D7" w:rsidRDefault="00E024F0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024F0" w:rsidRDefault="00C841D9" w:rsidP="00E024F0">
      <w:pPr>
        <w:pStyle w:val="Text"/>
      </w:pPr>
      <w:r w:rsidRPr="00F409D7">
        <w:t>It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this</w:t>
      </w:r>
      <w:r w:rsidR="00F409D7">
        <w:t xml:space="preserve"> </w:t>
      </w:r>
      <w:r w:rsidRPr="00F409D7">
        <w:t>feeling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prompted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Tolstoi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impulse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sacrifice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entire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fortune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EF77C8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simple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common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Hav</w:t>
      </w:r>
      <w:r w:rsidR="00EF77C8">
        <w:rPr>
          <w:rFonts w:cs="Arial"/>
          <w:color w:val="000000"/>
          <w:szCs w:val="20"/>
        </w:rPr>
        <w:t>-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responsibilities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large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family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whom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environment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wealth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EF77C8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ease,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unques</w:t>
      </w:r>
      <w:r w:rsidR="00EF77C8">
        <w:rPr>
          <w:rFonts w:cs="Arial"/>
          <w:color w:val="000000"/>
          <w:szCs w:val="20"/>
        </w:rPr>
        <w:t>-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tionably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found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happiness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sacrifice,</w:t>
      </w:r>
    </w:p>
    <w:p w:rsidR="00EF77C8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eternal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opens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inde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pendent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merely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physical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things.</w:t>
      </w:r>
    </w:p>
    <w:p w:rsidR="00E024F0" w:rsidRPr="00F409D7" w:rsidRDefault="00E024F0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024F0" w:rsidRDefault="00F409D7" w:rsidP="00E024F0">
      <w:pPr>
        <w:pStyle w:val="Text"/>
      </w:pPr>
      <w:r>
        <w:t>“</w:t>
      </w:r>
      <w:r w:rsidR="00C841D9" w:rsidRPr="00F409D7">
        <w:t>I</w:t>
      </w:r>
      <w:r>
        <w:t xml:space="preserve"> </w:t>
      </w:r>
      <w:r w:rsidR="00C841D9" w:rsidRPr="00F409D7">
        <w:t>must</w:t>
      </w:r>
      <w:r>
        <w:t xml:space="preserve"> </w:t>
      </w:r>
      <w:r w:rsidR="00C841D9" w:rsidRPr="00F409D7">
        <w:t>find</w:t>
      </w:r>
      <w:r>
        <w:t xml:space="preserve"> </w:t>
      </w:r>
      <w:r w:rsidR="00C841D9" w:rsidRPr="00F409D7">
        <w:t>immortality</w:t>
      </w:r>
      <w:r>
        <w:t xml:space="preserve"> </w:t>
      </w:r>
      <w:r w:rsidR="00C841D9" w:rsidRPr="00F409D7">
        <w:t>before</w:t>
      </w:r>
      <w:r>
        <w:t xml:space="preserve"> </w:t>
      </w:r>
      <w:r w:rsidR="00C841D9" w:rsidRPr="00F409D7">
        <w:t>death,</w:t>
      </w:r>
      <w:r>
        <w:t xml:space="preserve"> </w:t>
      </w:r>
      <w:r w:rsidR="00C841D9" w:rsidRPr="00F409D7">
        <w:t>or</w:t>
      </w:r>
      <w:r>
        <w:t xml:space="preserve"> </w:t>
      </w:r>
      <w:r w:rsidR="00C841D9" w:rsidRPr="00F409D7">
        <w:t>I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experience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difficulty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attaining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>.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immortal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absorbed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love,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endeavor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concerned</w:t>
      </w:r>
    </w:p>
    <w:p w:rsidR="00C841D9" w:rsidRPr="00F409D7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merely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physical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things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flooded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</w:p>
    <w:p w:rsidR="00E024F0" w:rsidRDefault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ideas,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immortal,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</w:t>
      </w:r>
      <w:r w:rsidR="00EF77C8">
        <w:rPr>
          <w:rFonts w:cs="Arial"/>
          <w:color w:val="000000"/>
          <w:szCs w:val="20"/>
        </w:rPr>
        <w:t>-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appeared.</w:t>
      </w:r>
      <w:r w:rsidR="00F409D7">
        <w:rPr>
          <w:rFonts w:cs="Arial"/>
          <w:color w:val="000000"/>
          <w:szCs w:val="20"/>
        </w:rPr>
        <w:t xml:space="preserve">” </w:t>
      </w:r>
      <w:r w:rsidR="00E024F0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physician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absorbed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patients,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processes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healing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found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immortality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representative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people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seeking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unselfishly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constituents,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found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considers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children</w:t>
      </w:r>
    </w:p>
    <w:p w:rsidR="00EF77C8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own,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found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agricul</w:t>
      </w:r>
      <w:r w:rsidR="00EF77C8">
        <w:rPr>
          <w:rFonts w:cs="Arial"/>
          <w:color w:val="000000"/>
          <w:szCs w:val="20"/>
        </w:rPr>
        <w:t>-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turist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deeply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engaged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processes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development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land,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well-being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found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questions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personal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comfort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aggrandizement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slight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import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learned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larger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circle,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pre-eminent,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circle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begins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C841D9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feel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splendor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life.</w:t>
      </w:r>
    </w:p>
    <w:p w:rsidR="00E024F0" w:rsidRPr="00F409D7" w:rsidRDefault="00E024F0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024F0" w:rsidRDefault="00C841D9" w:rsidP="00E024F0">
      <w:pPr>
        <w:pStyle w:val="Text"/>
      </w:pPr>
      <w:r w:rsidRPr="00F409D7">
        <w:t>This</w:t>
      </w:r>
      <w:r w:rsidR="00F409D7">
        <w:t xml:space="preserve"> </w:t>
      </w:r>
      <w:r w:rsidRPr="00F409D7">
        <w:t>splendor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eternal,</w:t>
      </w:r>
      <w:r w:rsidR="00F409D7">
        <w:t xml:space="preserve"> </w:t>
      </w:r>
      <w:r w:rsidRPr="00F409D7">
        <w:t>and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not</w:t>
      </w:r>
      <w:r w:rsidR="00F409D7">
        <w:t xml:space="preserve"> </w:t>
      </w:r>
      <w:r w:rsidRPr="00F409D7">
        <w:t>confined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radius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little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planet,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electric,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vivid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consciousness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atom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individual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being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Each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speaker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felt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this,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Messenger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EF77C8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natural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suppose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looking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EF77C8">
        <w:rPr>
          <w:rFonts w:cs="Arial"/>
          <w:color w:val="000000"/>
          <w:szCs w:val="20"/>
        </w:rPr>
        <w:t>-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future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aeons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glimpsed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suddenly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fulfilment,</w:t>
      </w:r>
    </w:p>
    <w:p w:rsidR="00E024F0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instant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earth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history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ideal</w:t>
      </w:r>
    </w:p>
    <w:p w:rsidR="00EF77C8" w:rsidRDefault="00C841D9" w:rsidP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began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common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</w:t>
      </w:r>
      <w:r w:rsidR="00EF77C8">
        <w:rPr>
          <w:rFonts w:cs="Arial"/>
          <w:color w:val="000000"/>
          <w:szCs w:val="20"/>
        </w:rPr>
        <w:t>-</w:t>
      </w:r>
    </w:p>
    <w:p w:rsidR="00C841D9" w:rsidRPr="00F409D7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centered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indi-</w:t>
      </w:r>
    </w:p>
    <w:p w:rsidR="00E024F0" w:rsidRDefault="00E024F0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293962" w:rsidRDefault="00C841D9" w:rsidP="0029396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viduals,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gifted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erratic,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softened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</w:p>
    <w:p w:rsidR="00293962" w:rsidRDefault="00C841D9" w:rsidP="0029396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hearts,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established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justice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social</w:t>
      </w:r>
    </w:p>
    <w:p w:rsidR="00C841D9" w:rsidRDefault="00C841D9" w:rsidP="0029396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system?</w:t>
      </w:r>
    </w:p>
    <w:p w:rsidR="00293962" w:rsidRPr="00F409D7" w:rsidRDefault="00293962" w:rsidP="0029396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293962" w:rsidRDefault="00C841D9" w:rsidP="00293962">
      <w:pPr>
        <w:pStyle w:val="Text"/>
      </w:pPr>
      <w:r w:rsidRPr="00F409D7">
        <w:t>Ruskin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so</w:t>
      </w:r>
      <w:r w:rsidR="00F409D7">
        <w:t xml:space="preserve"> </w:t>
      </w:r>
      <w:r w:rsidRPr="00F409D7">
        <w:t>convinced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this</w:t>
      </w:r>
      <w:r w:rsidR="00F409D7">
        <w:t xml:space="preserve"> </w:t>
      </w:r>
      <w:r w:rsidRPr="00F409D7">
        <w:t>possibility</w:t>
      </w:r>
    </w:p>
    <w:p w:rsidR="00293962" w:rsidRDefault="00C841D9" w:rsidP="0029396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refused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socialist</w:t>
      </w:r>
    </w:p>
    <w:p w:rsidR="00293962" w:rsidRDefault="00C841D9" w:rsidP="0029396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insisted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</w:p>
    <w:p w:rsidR="00293962" w:rsidRDefault="00C841D9" w:rsidP="0029396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reformed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system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laws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separate</w:t>
      </w:r>
    </w:p>
    <w:p w:rsidR="00293962" w:rsidRDefault="00C841D9" w:rsidP="0029396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ideal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293962" w:rsidRDefault="00C841D9" w:rsidP="0029396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conviction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excellence,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</w:p>
    <w:p w:rsidR="00293962" w:rsidRDefault="00C841D9" w:rsidP="0029396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filled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essence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help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>.</w:t>
      </w:r>
    </w:p>
    <w:p w:rsidR="00EF77C8" w:rsidRDefault="00C841D9" w:rsidP="0029396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realize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haps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first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perceive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ideal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relation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ships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laws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control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individ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uals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dawns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slowly.</w:t>
      </w:r>
    </w:p>
    <w:p w:rsidR="00293962" w:rsidRPr="00F409D7" w:rsidRDefault="00293962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293962">
      <w:pPr>
        <w:pStyle w:val="Text"/>
      </w:pPr>
      <w:r w:rsidRPr="00F409D7">
        <w:t>We</w:t>
      </w:r>
      <w:r w:rsidR="00F409D7">
        <w:t xml:space="preserve"> </w:t>
      </w:r>
      <w:r w:rsidRPr="00F409D7">
        <w:t>know</w:t>
      </w:r>
      <w:r w:rsidR="00F409D7">
        <w:t xml:space="preserve"> </w:t>
      </w:r>
      <w:r w:rsidRPr="00F409D7">
        <w:t>enough</w:t>
      </w:r>
      <w:r w:rsidR="00F409D7">
        <w:t xml:space="preserve"> </w:t>
      </w:r>
      <w:r w:rsidRPr="00F409D7">
        <w:t>now-a-days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tem</w:t>
      </w:r>
      <w:r w:rsidR="00EF77C8">
        <w:t>-</w:t>
      </w:r>
    </w:p>
    <w:p w:rsidR="00293962" w:rsidRDefault="00C841D9" w:rsidP="0029396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perament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peculiarities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possess</w:t>
      </w:r>
    </w:p>
    <w:p w:rsidR="00293962" w:rsidRDefault="00C841D9" w:rsidP="0029396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gift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clairvoyance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realize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</w:t>
      </w:r>
    </w:p>
    <w:p w:rsidR="00293962" w:rsidRDefault="00C841D9" w:rsidP="0029396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revealed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ordinary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eyes,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</w:p>
    <w:p w:rsidR="00EF77C8" w:rsidRDefault="00C841D9" w:rsidP="0029396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imagine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witnessed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evi</w:t>
      </w:r>
      <w:r w:rsidR="00EF77C8">
        <w:rPr>
          <w:rFonts w:cs="Arial"/>
          <w:color w:val="000000"/>
          <w:szCs w:val="20"/>
        </w:rPr>
        <w:t>-</w:t>
      </w:r>
    </w:p>
    <w:p w:rsidR="00293962" w:rsidRDefault="00C841D9" w:rsidP="0029396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power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enormously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enhanced</w:t>
      </w:r>
    </w:p>
    <w:p w:rsidR="00293962" w:rsidRDefault="00C841D9" w:rsidP="0029396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different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source,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whom</w:t>
      </w:r>
    </w:p>
    <w:p w:rsidR="00293962" w:rsidRDefault="00C841D9" w:rsidP="0029396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rests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</w:p>
    <w:p w:rsidR="00293962" w:rsidRDefault="00C841D9" w:rsidP="0029396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strange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</w:p>
    <w:p w:rsidR="00EF77C8" w:rsidRDefault="00C841D9" w:rsidP="0029396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looked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forward,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painted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por</w:t>
      </w:r>
      <w:r w:rsidR="00EF77C8">
        <w:rPr>
          <w:rFonts w:cs="Arial"/>
          <w:color w:val="000000"/>
          <w:szCs w:val="20"/>
        </w:rPr>
        <w:t>-</w:t>
      </w:r>
    </w:p>
    <w:p w:rsidR="00293962" w:rsidRDefault="00C841D9" w:rsidP="0029396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wonderful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last</w:t>
      </w:r>
    </w:p>
    <w:p w:rsidR="00293962" w:rsidRDefault="00C841D9" w:rsidP="0029396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power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poured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</w:p>
    <w:p w:rsidR="00293962" w:rsidRDefault="00C841D9" w:rsidP="0029396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realize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it,</w:t>
      </w:r>
    </w:p>
    <w:p w:rsidR="00C841D9" w:rsidRPr="00F409D7" w:rsidRDefault="00C841D9" w:rsidP="0029396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according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law.</w:t>
      </w:r>
    </w:p>
    <w:p w:rsidR="00293962" w:rsidRDefault="0029396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F34142" w:rsidRDefault="00C841D9" w:rsidP="00F34142">
      <w:pPr>
        <w:pStyle w:val="Text"/>
      </w:pPr>
      <w:r w:rsidRPr="00F409D7">
        <w:lastRenderedPageBreak/>
        <w:t>We</w:t>
      </w:r>
      <w:r w:rsidR="00F409D7">
        <w:t xml:space="preserve"> </w:t>
      </w:r>
      <w:r w:rsidRPr="00F409D7">
        <w:t>find</w:t>
      </w:r>
      <w:r w:rsidR="00F409D7">
        <w:t xml:space="preserve"> </w:t>
      </w:r>
      <w:r w:rsidRPr="00F409D7">
        <w:t>our</w:t>
      </w:r>
      <w:r w:rsidR="00F409D7">
        <w:t xml:space="preserve"> </w:t>
      </w:r>
      <w:r w:rsidRPr="00F409D7">
        <w:t>own</w:t>
      </w:r>
      <w:r w:rsidR="00F409D7">
        <w:t xml:space="preserve"> </w:t>
      </w:r>
      <w:r w:rsidRPr="00F409D7">
        <w:t>old</w:t>
      </w:r>
      <w:r w:rsidR="00F409D7">
        <w:t xml:space="preserve"> </w:t>
      </w:r>
      <w:r w:rsidRPr="00F409D7">
        <w:t>Testament</w:t>
      </w:r>
      <w:r w:rsidR="00F409D7">
        <w:t xml:space="preserve"> </w:t>
      </w:r>
      <w:r w:rsidRPr="00F409D7">
        <w:t>rich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these</w:t>
      </w:r>
    </w:p>
    <w:p w:rsidR="00F34142" w:rsidRDefault="00C841D9" w:rsidP="00F3414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pre-glimpses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F34142" w:rsidRDefault="00C841D9" w:rsidP="00F3414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now,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horrors,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</w:p>
    <w:p w:rsidR="00F34142" w:rsidRDefault="00C841D9" w:rsidP="00F3414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splendors,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marvellous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inspirations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For</w:t>
      </w:r>
    </w:p>
    <w:p w:rsidR="00F34142" w:rsidRDefault="00C841D9" w:rsidP="00F3414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instance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3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4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second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chapter</w:t>
      </w:r>
    </w:p>
    <w:p w:rsidR="00F34142" w:rsidRDefault="00C841D9" w:rsidP="00F3414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book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Nahum,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paint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vivid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F34142" w:rsidRDefault="00C841D9" w:rsidP="00F3414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picture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automobile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</w:p>
    <w:p w:rsidR="00F34142" w:rsidRDefault="00C841D9" w:rsidP="00F3414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easily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granted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seven</w:t>
      </w:r>
    </w:p>
    <w:p w:rsidR="00C841D9" w:rsidRDefault="00C841D9" w:rsidP="00F3414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hundred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Christ.</w:t>
      </w:r>
    </w:p>
    <w:p w:rsidR="00F34142" w:rsidRPr="00F409D7" w:rsidRDefault="00F34142" w:rsidP="00F3414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Pr="00F409D7" w:rsidRDefault="00F409D7" w:rsidP="00F34142">
      <w:pPr>
        <w:pStyle w:val="Text"/>
      </w:pPr>
      <w:r>
        <w:t>“</w:t>
      </w:r>
      <w:r w:rsidR="00F34142">
        <w:t xml:space="preserve">… </w:t>
      </w:r>
      <w:r w:rsidR="00C841D9" w:rsidRPr="00F409D7">
        <w:t>the</w:t>
      </w:r>
      <w:r>
        <w:t xml:space="preserve"> </w:t>
      </w:r>
      <w:r w:rsidR="00C841D9" w:rsidRPr="00F409D7">
        <w:t>chariots</w:t>
      </w:r>
      <w:r>
        <w:t xml:space="preserve"> </w:t>
      </w:r>
      <w:r w:rsidR="00C841D9" w:rsidRPr="00F409D7">
        <w:t>shall</w:t>
      </w:r>
      <w:r>
        <w:t xml:space="preserve"> </w:t>
      </w:r>
      <w:r w:rsidR="00C841D9" w:rsidRPr="00F409D7">
        <w:t>be</w:t>
      </w:r>
      <w:r>
        <w:t xml:space="preserve"> </w:t>
      </w:r>
      <w:r w:rsidR="00C841D9" w:rsidRPr="00F409D7">
        <w:t>with</w:t>
      </w:r>
      <w:r>
        <w:t xml:space="preserve"> </w:t>
      </w:r>
      <w:r w:rsidR="00C841D9" w:rsidRPr="00F409D7">
        <w:t>flaming</w:t>
      </w:r>
    </w:p>
    <w:p w:rsidR="00F34142" w:rsidRDefault="00C841D9" w:rsidP="00F3414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torches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preparation,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F3414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trees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terribly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shaken.</w:t>
      </w:r>
    </w:p>
    <w:p w:rsidR="00F34142" w:rsidRPr="00F409D7" w:rsidRDefault="00F34142" w:rsidP="00F3414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F34142" w:rsidRDefault="00F409D7" w:rsidP="00F34142">
      <w:pPr>
        <w:pStyle w:val="Text"/>
      </w:pPr>
      <w:r>
        <w:t>“</w:t>
      </w:r>
      <w:r w:rsidR="00C841D9" w:rsidRPr="00F409D7">
        <w:t>The</w:t>
      </w:r>
      <w:r>
        <w:t xml:space="preserve"> </w:t>
      </w:r>
      <w:r w:rsidR="00C841D9" w:rsidRPr="00F409D7">
        <w:t>chariots</w:t>
      </w:r>
      <w:r>
        <w:t xml:space="preserve"> </w:t>
      </w:r>
      <w:r w:rsidR="00C841D9" w:rsidRPr="00F409D7">
        <w:t>shall</w:t>
      </w:r>
      <w:r>
        <w:t xml:space="preserve"> </w:t>
      </w:r>
      <w:r w:rsidR="00C841D9" w:rsidRPr="00F409D7">
        <w:t>rage</w:t>
      </w:r>
      <w:r>
        <w:t xml:space="preserve"> </w:t>
      </w:r>
      <w:r w:rsidR="00C841D9" w:rsidRPr="00F409D7">
        <w:t>in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streets,</w:t>
      </w:r>
      <w:r>
        <w:t xml:space="preserve"> </w:t>
      </w:r>
      <w:r w:rsidR="00C841D9" w:rsidRPr="00F409D7">
        <w:t>they</w:t>
      </w:r>
    </w:p>
    <w:p w:rsidR="00F34142" w:rsidRDefault="00C841D9" w:rsidP="00F3414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jostle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against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another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broad</w:t>
      </w:r>
    </w:p>
    <w:p w:rsidR="00F34142" w:rsidRDefault="00C841D9" w:rsidP="00F3414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ways,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torches,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</w:p>
    <w:p w:rsidR="00C841D9" w:rsidRDefault="00C841D9" w:rsidP="00F3414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run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lightnings.</w:t>
      </w:r>
      <w:r w:rsidR="00F409D7">
        <w:rPr>
          <w:rFonts w:cs="Arial"/>
          <w:color w:val="000000"/>
          <w:szCs w:val="20"/>
        </w:rPr>
        <w:t>”</w:t>
      </w:r>
    </w:p>
    <w:p w:rsidR="00F34142" w:rsidRPr="00F409D7" w:rsidRDefault="00F34142" w:rsidP="00F3414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F34142">
      <w:pPr>
        <w:pStyle w:val="Text"/>
      </w:pPr>
      <w:r w:rsidRPr="00F409D7">
        <w:t>Many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these</w:t>
      </w:r>
      <w:r w:rsidR="00F409D7">
        <w:t xml:space="preserve"> </w:t>
      </w:r>
      <w:r w:rsidRPr="00F409D7">
        <w:t>old</w:t>
      </w:r>
      <w:r w:rsidR="00F409D7">
        <w:t xml:space="preserve"> </w:t>
      </w:r>
      <w:r w:rsidRPr="00F409D7">
        <w:t>prophetic</w:t>
      </w:r>
      <w:r w:rsidR="00F409D7">
        <w:t xml:space="preserve"> </w:t>
      </w:r>
      <w:r w:rsidRPr="00F409D7">
        <w:t>writers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an</w:t>
      </w:r>
      <w:r w:rsidR="00EF77C8">
        <w:t>-</w:t>
      </w:r>
    </w:p>
    <w:p w:rsidR="00F34142" w:rsidRDefault="00C841D9" w:rsidP="00F3414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cient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Hebrew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message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givers,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</w:p>
    <w:p w:rsidR="00F34142" w:rsidRDefault="00C841D9" w:rsidP="00F3414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devoted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service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F34142" w:rsidRDefault="00C841D9" w:rsidP="00F3414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possessed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psychic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vision</w:t>
      </w:r>
    </w:p>
    <w:p w:rsidR="00F34142" w:rsidRDefault="00C841D9" w:rsidP="00F3414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images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sometimes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broken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F34142" w:rsidRDefault="00C841D9" w:rsidP="00F3414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distorted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instance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carried</w:t>
      </w:r>
    </w:p>
    <w:p w:rsidR="00F34142" w:rsidRDefault="00C841D9" w:rsidP="00F3414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mighty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current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distant</w:t>
      </w:r>
    </w:p>
    <w:p w:rsidR="00EF77C8" w:rsidRDefault="00C841D9" w:rsidP="00F3414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future,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paints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picture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</w:t>
      </w:r>
      <w:r w:rsidR="00EF77C8">
        <w:rPr>
          <w:rFonts w:cs="Arial"/>
          <w:color w:val="000000"/>
          <w:szCs w:val="20"/>
        </w:rPr>
        <w:t>-</w:t>
      </w:r>
    </w:p>
    <w:p w:rsidR="00F34142" w:rsidRDefault="00C841D9" w:rsidP="00F3414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sults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concurrence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celestial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powers,</w:t>
      </w:r>
    </w:p>
    <w:p w:rsidR="00F34142" w:rsidRDefault="00C841D9" w:rsidP="00F3414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warning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break</w:t>
      </w:r>
    </w:p>
    <w:p w:rsidR="00F34142" w:rsidRDefault="00C841D9" w:rsidP="00F3414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inspiration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Suddenly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</w:p>
    <w:p w:rsidR="00F34142" w:rsidRDefault="00C841D9" w:rsidP="00F3414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talking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tribal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matters,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apparently</w:t>
      </w:r>
    </w:p>
    <w:p w:rsidR="00C841D9" w:rsidRPr="00F409D7" w:rsidRDefault="00C841D9" w:rsidP="00F3414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conscious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scene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F34142" w:rsidRDefault="00F3414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picture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undergone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momentous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trans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formation.</w:t>
      </w:r>
    </w:p>
    <w:p w:rsidR="00F34142" w:rsidRPr="00F409D7" w:rsidRDefault="00F34142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F34142" w:rsidRDefault="00C841D9" w:rsidP="00F34142">
      <w:pPr>
        <w:pStyle w:val="Text"/>
      </w:pPr>
      <w:r w:rsidRPr="00F409D7">
        <w:t>Any</w:t>
      </w:r>
      <w:r w:rsidR="00F409D7">
        <w:t xml:space="preserve"> </w:t>
      </w:r>
      <w:r w:rsidRPr="00F409D7">
        <w:t>one</w:t>
      </w:r>
      <w:r w:rsidR="00F409D7">
        <w:t xml:space="preserve"> </w:t>
      </w:r>
      <w:r w:rsidRPr="00F409D7">
        <w:t>who</w:t>
      </w:r>
      <w:r w:rsidR="00F409D7">
        <w:t xml:space="preserve"> </w:t>
      </w:r>
      <w:r w:rsidRPr="00F409D7">
        <w:t>has</w:t>
      </w:r>
      <w:r w:rsidR="00F409D7">
        <w:t xml:space="preserve"> </w:t>
      </w:r>
      <w:r w:rsidRPr="00F409D7">
        <w:t>become</w:t>
      </w:r>
      <w:r w:rsidR="00F409D7">
        <w:t xml:space="preserve"> </w:t>
      </w:r>
      <w:r w:rsidRPr="00F409D7">
        <w:t>interested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the</w:t>
      </w:r>
    </w:p>
    <w:p w:rsidR="00F34142" w:rsidRDefault="00C841D9" w:rsidP="00F3414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psychologic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analysis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possessing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psychic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gift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understand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irregularity,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flaw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plate,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separate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portions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picture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separately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interesting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C841D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true.</w:t>
      </w:r>
    </w:p>
    <w:p w:rsidR="001323B9" w:rsidRPr="00F409D7" w:rsidRDefault="001323B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1323B9" w:rsidRDefault="00C841D9" w:rsidP="001323B9">
      <w:pPr>
        <w:pStyle w:val="Text"/>
      </w:pPr>
      <w:r w:rsidRPr="00F409D7">
        <w:t>So</w:t>
      </w:r>
      <w:r w:rsidR="00F409D7">
        <w:t xml:space="preserve"> </w:t>
      </w:r>
      <w:r w:rsidRPr="00F409D7">
        <w:t>it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not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matter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indifference,</w:t>
      </w:r>
      <w:r w:rsidR="00F409D7">
        <w:t xml:space="preserve"> </w:t>
      </w:r>
      <w:r w:rsidRPr="00F409D7">
        <w:t>nor</w:t>
      </w:r>
      <w:r w:rsidR="00F409D7">
        <w:t xml:space="preserve"> </w:t>
      </w:r>
      <w:r w:rsidRPr="00F409D7">
        <w:t>one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gentle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scoffing,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discover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appearance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Mahdi</w:t>
      </w:r>
    </w:p>
    <w:p w:rsidR="00EF77C8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tradition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preserved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</w:t>
      </w:r>
      <w:r w:rsidR="00EF77C8">
        <w:rPr>
          <w:rFonts w:cs="Arial"/>
          <w:color w:val="000000"/>
          <w:szCs w:val="20"/>
        </w:rPr>
        <w:t>-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repeatedly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scriptures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That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1260,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remembered,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corresponds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1844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era,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first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C841D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preach,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born.</w:t>
      </w:r>
    </w:p>
    <w:p w:rsidR="001323B9" w:rsidRPr="00F409D7" w:rsidRDefault="001323B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1323B9">
      <w:pPr>
        <w:pStyle w:val="Text"/>
      </w:pPr>
      <w:r w:rsidRPr="00F409D7">
        <w:t>In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7th</w:t>
      </w:r>
      <w:r w:rsidR="00F409D7">
        <w:t xml:space="preserve"> </w:t>
      </w:r>
      <w:r w:rsidRPr="00F409D7">
        <w:t>verse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remarkable</w:t>
      </w:r>
      <w:r w:rsidR="00F409D7">
        <w:t xml:space="preserve"> </w:t>
      </w:r>
      <w:r w:rsidRPr="00F409D7">
        <w:t>12th</w:t>
      </w:r>
      <w:r w:rsidR="00F409D7">
        <w:t xml:space="preserve"> </w:t>
      </w:r>
      <w:r w:rsidRPr="00F409D7">
        <w:t>chap</w:t>
      </w:r>
      <w:r w:rsidR="00EF77C8">
        <w:t>-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Daniel,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clearly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given</w:t>
      </w:r>
      <w:r w:rsidR="00F409D7">
        <w:rPr>
          <w:rFonts w:cs="Arial"/>
          <w:color w:val="000000"/>
          <w:szCs w:val="20"/>
        </w:rPr>
        <w:t>.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Daniel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asks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until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end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wonders,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clothed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linen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replies</w:t>
      </w:r>
      <w:r w:rsidR="00F409D7">
        <w:rPr>
          <w:rFonts w:cs="Arial"/>
          <w:color w:val="000000"/>
          <w:szCs w:val="20"/>
        </w:rPr>
        <w:t xml:space="preserve">: 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half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Now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biblical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criticism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tells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360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years,</w:t>
      </w:r>
    </w:p>
    <w:p w:rsidR="001323B9" w:rsidRDefault="00F409D7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“</w:t>
      </w:r>
      <w:r w:rsidR="00C841D9" w:rsidRPr="00F409D7">
        <w:rPr>
          <w:rFonts w:cs="Arial"/>
          <w:color w:val="000000"/>
          <w:szCs w:val="20"/>
        </w:rPr>
        <w:t>times</w:t>
      </w:r>
      <w:r>
        <w:rPr>
          <w:rFonts w:cs="Arial"/>
          <w:color w:val="000000"/>
          <w:szCs w:val="20"/>
        </w:rPr>
        <w:t xml:space="preserve">” </w:t>
      </w:r>
      <w:r w:rsidR="00C841D9" w:rsidRPr="00F409D7">
        <w:rPr>
          <w:rFonts w:cs="Arial"/>
          <w:color w:val="000000"/>
          <w:szCs w:val="20"/>
        </w:rPr>
        <w:t>is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always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recognized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as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two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times,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or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720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180,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persistent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number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1260</w:t>
      </w:r>
    </w:p>
    <w:p w:rsidR="00C841D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years.</w:t>
      </w:r>
    </w:p>
    <w:p w:rsidR="001323B9" w:rsidRPr="00F409D7" w:rsidRDefault="001323B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1323B9" w:rsidRDefault="00C841D9" w:rsidP="001323B9">
      <w:pPr>
        <w:pStyle w:val="Text"/>
      </w:pPr>
      <w:r w:rsidRPr="00F409D7">
        <w:t>Biblical</w:t>
      </w:r>
      <w:r w:rsidR="00F409D7">
        <w:t xml:space="preserve"> </w:t>
      </w:r>
      <w:r w:rsidRPr="00F409D7">
        <w:t>criticism</w:t>
      </w:r>
      <w:r w:rsidR="00F409D7">
        <w:t xml:space="preserve"> </w:t>
      </w:r>
      <w:r w:rsidRPr="00F409D7">
        <w:t>recognizes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this</w:t>
      </w:r>
    </w:p>
    <w:p w:rsidR="00C841D9" w:rsidRPr="00F409D7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chapter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Daniel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Mohamme-</w:t>
      </w:r>
    </w:p>
    <w:p w:rsidR="001323B9" w:rsidRDefault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dan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overthrow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Jerusalem,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conquest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F77C8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Jewish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sacrifice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temple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ren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impossible,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Abomination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deso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lation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begun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</w:t>
      </w:r>
      <w:r w:rsidR="00EF77C8">
        <w:rPr>
          <w:rFonts w:cs="Arial"/>
          <w:color w:val="000000"/>
          <w:szCs w:val="20"/>
        </w:rPr>
        <w:t>-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derful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1844,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1260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Daniel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dealing</w:t>
      </w:r>
    </w:p>
    <w:p w:rsidR="00EF77C8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dispensation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natur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includes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neces</w:t>
      </w:r>
      <w:r w:rsidR="00EF77C8">
        <w:rPr>
          <w:rFonts w:cs="Arial"/>
          <w:color w:val="000000"/>
          <w:szCs w:val="20"/>
        </w:rPr>
        <w:t>-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sarily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proclamation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Manifestation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risen,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C841D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close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preceding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one.</w:t>
      </w:r>
    </w:p>
    <w:p w:rsidR="001323B9" w:rsidRPr="00F409D7" w:rsidRDefault="001323B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1323B9" w:rsidRDefault="00C841D9" w:rsidP="001323B9">
      <w:pPr>
        <w:pStyle w:val="Text"/>
      </w:pPr>
      <w:r w:rsidRPr="00F409D7">
        <w:t>Later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chapter</w:t>
      </w:r>
      <w:r w:rsidR="00F409D7">
        <w:t xml:space="preserve"> </w:t>
      </w:r>
      <w:r w:rsidRPr="00F409D7">
        <w:t>we</w:t>
      </w:r>
      <w:r w:rsidR="00F409D7">
        <w:t xml:space="preserve"> </w:t>
      </w:r>
      <w:r w:rsidRPr="00F409D7">
        <w:t>find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verse</w:t>
      </w:r>
      <w:r w:rsidR="00F409D7">
        <w:t xml:space="preserve"> </w:t>
      </w:r>
      <w:r w:rsidRPr="00F409D7">
        <w:t>to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refers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disciples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end,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second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coming.</w:t>
      </w:r>
      <w:r w:rsidR="00F409D7">
        <w:rPr>
          <w:rFonts w:cs="Arial"/>
          <w:color w:val="000000"/>
          <w:szCs w:val="20"/>
        </w:rPr>
        <w:t>”</w:t>
      </w:r>
      <w:r w:rsidR="001323B9">
        <w:rPr>
          <w:rFonts w:cs="Arial"/>
          <w:color w:val="000000"/>
          <w:szCs w:val="20"/>
        </w:rPr>
        <w:t xml:space="preserve"> 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24th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chapter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Matthew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points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="001323B9">
        <w:rPr>
          <w:rFonts w:cs="Arial"/>
          <w:color w:val="000000"/>
          <w:szCs w:val="20"/>
        </w:rPr>
        <w:t>11t</w:t>
      </w:r>
      <w:r w:rsidRPr="00F409D7">
        <w:rPr>
          <w:rFonts w:cs="Arial"/>
          <w:color w:val="000000"/>
          <w:szCs w:val="20"/>
        </w:rPr>
        <w:t>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wonderful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12th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chapter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Daniel:</w:t>
      </w:r>
    </w:p>
    <w:p w:rsidR="001323B9" w:rsidRPr="00F409D7" w:rsidRDefault="001323B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1323B9" w:rsidRDefault="00F409D7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“</w:t>
      </w:r>
      <w:r w:rsidR="00C841D9" w:rsidRPr="00F409D7">
        <w:rPr>
          <w:rFonts w:cs="Arial"/>
          <w:color w:val="000000"/>
          <w:szCs w:val="20"/>
        </w:rPr>
        <w:t>And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from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the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time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that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the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daily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sacrifice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taken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abomination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EF77C8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mak</w:t>
      </w:r>
      <w:r w:rsidR="001323B9">
        <w:rPr>
          <w:rFonts w:cs="Arial"/>
          <w:color w:val="000000"/>
          <w:szCs w:val="20"/>
        </w:rPr>
        <w:t>e</w:t>
      </w:r>
      <w:r w:rsidRPr="00F409D7">
        <w:rPr>
          <w:rFonts w:cs="Arial"/>
          <w:color w:val="000000"/>
          <w:szCs w:val="20"/>
        </w:rPr>
        <w:t>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desolate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hundred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ninety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days.</w:t>
      </w:r>
      <w:r w:rsidR="00F409D7">
        <w:rPr>
          <w:rFonts w:cs="Arial"/>
          <w:color w:val="000000"/>
          <w:szCs w:val="20"/>
        </w:rPr>
        <w:t>”</w:t>
      </w:r>
    </w:p>
    <w:p w:rsidR="001323B9" w:rsidRPr="00F409D7" w:rsidRDefault="001323B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1323B9" w:rsidRDefault="00C841D9" w:rsidP="001323B9">
      <w:pPr>
        <w:pStyle w:val="Text"/>
      </w:pPr>
      <w:r w:rsidRPr="00F409D7">
        <w:t>This</w:t>
      </w:r>
      <w:r w:rsidR="00F409D7">
        <w:t xml:space="preserve"> </w:t>
      </w:r>
      <w:r w:rsidRPr="00F409D7">
        <w:t>gives</w:t>
      </w:r>
      <w:r w:rsidR="00F409D7">
        <w:t xml:space="preserve"> </w:t>
      </w:r>
      <w:r w:rsidRPr="00F409D7">
        <w:t>us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date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1863,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year</w:t>
      </w:r>
      <w:r w:rsidR="00F409D7">
        <w:t xml:space="preserve"> </w:t>
      </w:r>
      <w:r w:rsidRPr="00F409D7">
        <w:t>when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Bah</w:t>
      </w:r>
      <w:r w:rsidR="001323B9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announced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mission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world,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fulfillment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prophecy,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</w:p>
    <w:p w:rsidR="00EF77C8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instance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compute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according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</w:t>
      </w:r>
      <w:r w:rsidR="00EF77C8">
        <w:rPr>
          <w:rFonts w:cs="Arial"/>
          <w:color w:val="000000"/>
          <w:szCs w:val="20"/>
        </w:rPr>
        <w:t>-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ventional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chronology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Islam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hegira,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day,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first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C841D9" w:rsidRPr="00F409D7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illumination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mission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significant</w:t>
      </w:r>
    </w:p>
    <w:p w:rsidR="001323B9" w:rsidRDefault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referred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verse,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computation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additional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ten</w:t>
      </w:r>
      <w:r w:rsidR="00F409D7">
        <w:rPr>
          <w:rFonts w:cs="Arial"/>
          <w:color w:val="000000"/>
          <w:szCs w:val="20"/>
        </w:rPr>
        <w:t xml:space="preserve"> </w:t>
      </w:r>
      <w:r w:rsidR="001323B9">
        <w:rPr>
          <w:rFonts w:cs="Arial"/>
          <w:color w:val="000000"/>
          <w:szCs w:val="20"/>
        </w:rPr>
        <w:t>y</w:t>
      </w:r>
      <w:r w:rsidRPr="00F409D7">
        <w:rPr>
          <w:rFonts w:cs="Arial"/>
          <w:color w:val="000000"/>
          <w:szCs w:val="20"/>
        </w:rPr>
        <w:t>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recognized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Hcgira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latter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marks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outward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recognition,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former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inward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announcement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1863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also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inward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</w:p>
    <w:p w:rsidR="00C841D9" w:rsidRDefault="001323B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ye</w:t>
      </w:r>
      <w:r w:rsidR="00C841D9" w:rsidRPr="00F409D7">
        <w:rPr>
          <w:rFonts w:cs="Arial"/>
          <w:color w:val="000000"/>
          <w:szCs w:val="20"/>
        </w:rPr>
        <w:t>t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accepted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established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chronology.</w:t>
      </w:r>
    </w:p>
    <w:p w:rsidR="001323B9" w:rsidRPr="00F409D7" w:rsidRDefault="001323B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1323B9" w:rsidRDefault="00C841D9" w:rsidP="001323B9">
      <w:pPr>
        <w:pStyle w:val="Text"/>
      </w:pPr>
      <w:r w:rsidRPr="00F409D7">
        <w:t>In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12th</w:t>
      </w:r>
      <w:r w:rsidR="00F409D7">
        <w:t xml:space="preserve"> </w:t>
      </w:r>
      <w:r w:rsidRPr="00F409D7">
        <w:t>chapter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Revelations</w:t>
      </w:r>
      <w:r w:rsidR="00F409D7">
        <w:t xml:space="preserve"> </w:t>
      </w:r>
      <w:r w:rsidRPr="00F409D7">
        <w:t>we</w:t>
      </w:r>
      <w:r w:rsidR="00F409D7">
        <w:t xml:space="preserve"> </w:t>
      </w:r>
      <w:r w:rsidRPr="00F409D7">
        <w:t>find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1260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repeated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fashion</w:t>
      </w:r>
    </w:p>
    <w:p w:rsidR="00EF77C8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biblical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critics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under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stood,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regarded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</w:t>
      </w:r>
      <w:r w:rsidR="00EF77C8">
        <w:rPr>
          <w:rFonts w:cs="Arial"/>
          <w:color w:val="000000"/>
          <w:szCs w:val="20"/>
        </w:rPr>
        <w:t>-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pected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figure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</w:t>
      </w:r>
      <w:r w:rsidR="00F409D7">
        <w:rPr>
          <w:rFonts w:cs="Arial"/>
          <w:color w:val="000000"/>
          <w:szCs w:val="20"/>
        </w:rPr>
        <w:t>.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John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chapter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puzzled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critics,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received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numerous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interpretations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Christian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Scientists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believed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refers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Mrs</w:t>
      </w:r>
      <w:r w:rsidR="00F409D7">
        <w:rPr>
          <w:rFonts w:cs="Arial"/>
          <w:color w:val="000000"/>
          <w:szCs w:val="20"/>
        </w:rPr>
        <w:t xml:space="preserve">. </w:t>
      </w:r>
      <w:r w:rsidRPr="00F409D7">
        <w:rPr>
          <w:rFonts w:cs="Arial"/>
          <w:color w:val="000000"/>
          <w:szCs w:val="20"/>
        </w:rPr>
        <w:t>Eddy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beautiful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teaching,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explanation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offered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satisfactory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one.</w:t>
      </w:r>
    </w:p>
    <w:p w:rsidR="001323B9" w:rsidRPr="00F409D7" w:rsidRDefault="001323B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1323B9" w:rsidRDefault="00C841D9" w:rsidP="001323B9">
      <w:pPr>
        <w:pStyle w:val="Text"/>
      </w:pPr>
      <w:r w:rsidRPr="00F409D7">
        <w:t>If</w:t>
      </w:r>
      <w:r w:rsidR="00F409D7">
        <w:t xml:space="preserve"> </w:t>
      </w:r>
      <w:r w:rsidRPr="00F409D7">
        <w:t>John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seer</w:t>
      </w:r>
      <w:r w:rsidR="00F409D7">
        <w:t xml:space="preserve"> </w:t>
      </w:r>
      <w:r w:rsidRPr="00F409D7">
        <w:t>looked</w:t>
      </w:r>
      <w:r w:rsidR="00F409D7">
        <w:t xml:space="preserve"> </w:t>
      </w:r>
      <w:r w:rsidRPr="00F409D7">
        <w:t>into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future,</w:t>
      </w:r>
      <w:r w:rsidR="00F409D7">
        <w:t xml:space="preserve"> </w:t>
      </w:r>
      <w:r w:rsidRPr="00F409D7">
        <w:t>and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clearing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removed</w:t>
      </w:r>
    </w:p>
    <w:p w:rsidR="00EF77C8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veils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eyes,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surely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</w:t>
      </w:r>
      <w:r w:rsidR="00EF77C8">
        <w:rPr>
          <w:rFonts w:cs="Arial"/>
          <w:color w:val="000000"/>
          <w:szCs w:val="20"/>
        </w:rPr>
        <w:t>-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ceived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interruptions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variations</w:t>
      </w:r>
    </w:p>
    <w:p w:rsidR="00EF77C8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Christian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dispensation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experi</w:t>
      </w:r>
      <w:r w:rsidR="00EF77C8">
        <w:rPr>
          <w:rFonts w:cs="Arial"/>
          <w:color w:val="000000"/>
          <w:szCs w:val="20"/>
        </w:rPr>
        <w:t>-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ence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Light,</w:t>
      </w:r>
    </w:p>
    <w:p w:rsidR="00C841D9" w:rsidRPr="00F409D7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especially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sensitive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connected</w:t>
      </w:r>
    </w:p>
    <w:p w:rsidR="001323B9" w:rsidRDefault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span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upheaval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Islam,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whether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regard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prophet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necessarily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attracted</w:t>
      </w:r>
    </w:p>
    <w:p w:rsidR="00C841D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gaze.</w:t>
      </w:r>
    </w:p>
    <w:p w:rsidR="001323B9" w:rsidRPr="00F409D7" w:rsidRDefault="001323B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1323B9" w:rsidRDefault="00C841D9" w:rsidP="001323B9">
      <w:pPr>
        <w:pStyle w:val="Text"/>
      </w:pPr>
      <w:r w:rsidRPr="00F409D7">
        <w:t>The</w:t>
      </w:r>
      <w:r w:rsidR="00F409D7">
        <w:t xml:space="preserve"> </w:t>
      </w:r>
      <w:r w:rsidRPr="00F409D7">
        <w:t>woman</w:t>
      </w:r>
      <w:r w:rsidR="00F409D7">
        <w:t xml:space="preserve"> </w:t>
      </w:r>
      <w:r w:rsidRPr="00F409D7">
        <w:t>clothed</w:t>
      </w:r>
      <w:r w:rsidR="00F409D7">
        <w:t xml:space="preserve"> </w:t>
      </w:r>
      <w:r w:rsidRPr="00F409D7">
        <w:t>with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sun,</w:t>
      </w:r>
      <w:r w:rsidR="00F409D7">
        <w:t xml:space="preserve"> </w:t>
      </w:r>
      <w:r w:rsidRPr="00F409D7">
        <w:t>with</w:t>
      </w:r>
      <w:r w:rsidR="00F409D7">
        <w:t xml:space="preserve"> </w:t>
      </w:r>
      <w:r w:rsidRPr="00F409D7">
        <w:t>the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feet,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twelve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undoubtedly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refers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movement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1323B9" w:rsidRDefault="00C841D9" w:rsidP="001323B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Mohammed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dominating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kingdom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Persia,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symbol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Turkey,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symbol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twelve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Imaums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certainly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worthy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denomination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crown</w:t>
      </w:r>
      <w:r w:rsidR="00F409D7">
        <w:rPr>
          <w:rFonts w:cs="Arial"/>
          <w:color w:val="000000"/>
          <w:szCs w:val="20"/>
        </w:rPr>
        <w:t>.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progress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chapter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irruption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dynasty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Ommyad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Turks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plainly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indicated,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struggle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between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</w:t>
      </w:r>
      <w:r w:rsidR="00F409D7">
        <w:rPr>
          <w:rFonts w:cs="Arial"/>
          <w:color w:val="000000"/>
          <w:szCs w:val="20"/>
        </w:rPr>
        <w:t>.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number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1260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length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preserved,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</w:p>
    <w:p w:rsidR="00EF77C8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again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reference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dispensation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</w:t>
      </w:r>
      <w:r w:rsidR="00EF77C8">
        <w:rPr>
          <w:rFonts w:cs="Arial"/>
          <w:color w:val="000000"/>
          <w:szCs w:val="20"/>
        </w:rPr>
        <w:t>-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hammed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Hegira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proclamation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1260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Islamic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chronology</w:t>
      </w:r>
    </w:p>
    <w:p w:rsidR="00C841D9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1844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own.</w:t>
      </w:r>
    </w:p>
    <w:p w:rsidR="007964B1" w:rsidRPr="00F409D7" w:rsidRDefault="007964B1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="007964B1">
        <w:rPr>
          <w:rFonts w:cs="Arial"/>
          <w:color w:val="000000"/>
          <w:szCs w:val="20"/>
        </w:rPr>
        <w:t>11</w:t>
      </w:r>
      <w:r w:rsidRPr="00F409D7">
        <w:rPr>
          <w:rFonts w:cs="Arial"/>
          <w:color w:val="000000"/>
          <w:szCs w:val="20"/>
        </w:rPr>
        <w:t>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chapter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Revelations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num</w:t>
      </w:r>
      <w:r w:rsidR="00EF77C8">
        <w:rPr>
          <w:rFonts w:cs="Arial"/>
          <w:color w:val="000000"/>
          <w:szCs w:val="20"/>
        </w:rPr>
        <w:t>-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1260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repeated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fashion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reference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domination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unquestionable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first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C841D9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second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follows:</w:t>
      </w:r>
    </w:p>
    <w:p w:rsidR="007964B1" w:rsidRPr="00F409D7" w:rsidRDefault="007964B1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7964B1" w:rsidRDefault="00F409D7" w:rsidP="007964B1">
      <w:pPr>
        <w:pStyle w:val="Text"/>
      </w:pPr>
      <w:r>
        <w:t>“</w:t>
      </w:r>
      <w:r w:rsidR="00C841D9" w:rsidRPr="00F409D7">
        <w:t>And</w:t>
      </w:r>
      <w:r>
        <w:t xml:space="preserve"> </w:t>
      </w:r>
      <w:r w:rsidR="00C841D9" w:rsidRPr="00F409D7">
        <w:t>there</w:t>
      </w:r>
      <w:r>
        <w:t xml:space="preserve"> </w:t>
      </w:r>
      <w:r w:rsidR="00C841D9" w:rsidRPr="00F409D7">
        <w:t>was</w:t>
      </w:r>
      <w:r>
        <w:t xml:space="preserve"> </w:t>
      </w:r>
      <w:r w:rsidR="00C841D9" w:rsidRPr="00F409D7">
        <w:t>given</w:t>
      </w:r>
      <w:r>
        <w:t xml:space="preserve"> </w:t>
      </w:r>
      <w:r w:rsidR="00C841D9" w:rsidRPr="00F409D7">
        <w:t>me</w:t>
      </w:r>
      <w:r>
        <w:t xml:space="preserve"> </w:t>
      </w:r>
      <w:r w:rsidR="00C841D9" w:rsidRPr="00F409D7">
        <w:t>a</w:t>
      </w:r>
      <w:r>
        <w:t xml:space="preserve"> </w:t>
      </w:r>
      <w:r w:rsidR="00C841D9" w:rsidRPr="00F409D7">
        <w:t>reed</w:t>
      </w:r>
      <w:r>
        <w:t xml:space="preserve"> </w:t>
      </w:r>
      <w:r w:rsidR="00C841D9" w:rsidRPr="00F409D7">
        <w:t>like</w:t>
      </w:r>
      <w:r>
        <w:t xml:space="preserve"> </w:t>
      </w:r>
      <w:r w:rsidR="00C841D9" w:rsidRPr="00F409D7">
        <w:t>unto</w:t>
      </w:r>
      <w:r>
        <w:t xml:space="preserve"> </w:t>
      </w:r>
      <w:r w:rsidR="00C841D9" w:rsidRPr="00F409D7">
        <w:t>a</w:t>
      </w:r>
    </w:p>
    <w:p w:rsidR="00C841D9" w:rsidRPr="00F409D7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angel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stood,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saying,</w:t>
      </w:r>
      <w:r w:rsidR="00F409D7">
        <w:rPr>
          <w:rFonts w:cs="Arial"/>
          <w:color w:val="000000"/>
          <w:szCs w:val="20"/>
        </w:rPr>
        <w:t xml:space="preserve"> ‘</w:t>
      </w:r>
      <w:r w:rsidRPr="00F409D7">
        <w:rPr>
          <w:rFonts w:cs="Arial"/>
          <w:color w:val="000000"/>
          <w:szCs w:val="20"/>
        </w:rPr>
        <w:t>rise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7964B1" w:rsidRDefault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measure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temple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altar,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C841D9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worship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therein.</w:t>
      </w:r>
      <w:r w:rsidR="00F409D7">
        <w:rPr>
          <w:rFonts w:cs="Arial"/>
          <w:color w:val="000000"/>
          <w:szCs w:val="20"/>
        </w:rPr>
        <w:t>’</w:t>
      </w:r>
    </w:p>
    <w:p w:rsidR="007964B1" w:rsidRPr="00F409D7" w:rsidRDefault="007964B1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7964B1" w:rsidRDefault="00F409D7" w:rsidP="007964B1">
      <w:pPr>
        <w:pStyle w:val="Text"/>
      </w:pPr>
      <w:r>
        <w:t>“‘</w:t>
      </w:r>
      <w:r w:rsidR="00C841D9" w:rsidRPr="00F409D7">
        <w:t>But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court</w:t>
      </w:r>
      <w:r>
        <w:t xml:space="preserve"> </w:t>
      </w:r>
      <w:r w:rsidR="00C841D9" w:rsidRPr="00F409D7">
        <w:t>which</w:t>
      </w:r>
      <w:r>
        <w:t xml:space="preserve"> </w:t>
      </w:r>
      <w:r w:rsidR="00C841D9" w:rsidRPr="00F409D7">
        <w:t>is</w:t>
      </w:r>
      <w:r>
        <w:t xml:space="preserve"> </w:t>
      </w:r>
      <w:r w:rsidR="00C841D9" w:rsidRPr="00F409D7">
        <w:t>without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temple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leave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measure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given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gentiles,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</w:p>
    <w:p w:rsidR="00C841D9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tread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months.</w:t>
      </w:r>
      <w:r w:rsidR="00F409D7">
        <w:rPr>
          <w:rFonts w:cs="Arial"/>
          <w:color w:val="000000"/>
          <w:szCs w:val="20"/>
        </w:rPr>
        <w:t>’</w:t>
      </w:r>
      <w:r w:rsidR="007964B1">
        <w:rPr>
          <w:rFonts w:cs="Arial"/>
          <w:color w:val="000000"/>
          <w:szCs w:val="20"/>
        </w:rPr>
        <w:t>”</w:t>
      </w:r>
    </w:p>
    <w:p w:rsidR="007964B1" w:rsidRPr="00F409D7" w:rsidRDefault="007964B1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7964B1">
      <w:pPr>
        <w:pStyle w:val="Text"/>
      </w:pPr>
      <w:r w:rsidRPr="00F409D7">
        <w:t>It</w:t>
      </w:r>
      <w:r w:rsidR="00F409D7">
        <w:t xml:space="preserve"> </w:t>
      </w:r>
      <w:r w:rsidRPr="00F409D7">
        <w:t>must</w:t>
      </w:r>
      <w:r w:rsidR="00F409D7">
        <w:t xml:space="preserve"> </w:t>
      </w:r>
      <w:r w:rsidRPr="00F409D7">
        <w:t>be</w:t>
      </w:r>
      <w:r w:rsidR="00F409D7">
        <w:t xml:space="preserve"> </w:t>
      </w:r>
      <w:r w:rsidRPr="00F409D7">
        <w:t>remembered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all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mys</w:t>
      </w:r>
      <w:r w:rsidR="00EF77C8">
        <w:t>-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tical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prophetic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numbering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Bible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books,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stands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months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thirty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produces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number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1260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begun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connect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dispensation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Islam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feel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certain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John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mind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F77C8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Sultans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ruled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courts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Jerusa</w:t>
      </w:r>
      <w:r w:rsidR="00EF77C8">
        <w:rPr>
          <w:rFonts w:cs="Arial"/>
          <w:color w:val="000000"/>
          <w:szCs w:val="20"/>
        </w:rPr>
        <w:t>-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lem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respected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services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Christian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temples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carefully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compelled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between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warring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priests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EF77C8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Greek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Catholic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sects,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</w:t>
      </w:r>
      <w:r w:rsidR="00EF77C8">
        <w:rPr>
          <w:rFonts w:cs="Arial"/>
          <w:color w:val="000000"/>
          <w:szCs w:val="20"/>
        </w:rPr>
        <w:t>-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itual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domination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proclamation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C841D9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day.</w:t>
      </w:r>
    </w:p>
    <w:p w:rsidR="007964B1" w:rsidRPr="00F409D7" w:rsidRDefault="007964B1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7964B1" w:rsidRDefault="00C841D9" w:rsidP="007964B1">
      <w:pPr>
        <w:pStyle w:val="Text"/>
      </w:pPr>
      <w:r w:rsidRPr="00F409D7">
        <w:t>During</w:t>
      </w:r>
      <w:r w:rsidR="00F409D7">
        <w:t xml:space="preserve"> </w:t>
      </w:r>
      <w:r w:rsidRPr="00F409D7">
        <w:t>these</w:t>
      </w:r>
      <w:r w:rsidR="00F409D7">
        <w:t xml:space="preserve"> </w:t>
      </w:r>
      <w:r w:rsidRPr="00F409D7">
        <w:t>twelve</w:t>
      </w:r>
      <w:r w:rsidR="00F409D7">
        <w:t xml:space="preserve"> </w:t>
      </w:r>
      <w:r w:rsidRPr="00F409D7">
        <w:t>hundred</w:t>
      </w:r>
      <w:r w:rsidR="00F409D7">
        <w:t xml:space="preserve"> </w:t>
      </w:r>
      <w:r w:rsidRPr="00F409D7">
        <w:t>and</w:t>
      </w:r>
      <w:r w:rsidR="00F409D7">
        <w:t xml:space="preserve"> </w:t>
      </w:r>
      <w:r w:rsidRPr="00F409D7">
        <w:t>sixty</w:t>
      </w:r>
      <w:r w:rsidR="00F409D7">
        <w:t xml:space="preserve"> </w:t>
      </w:r>
      <w:r w:rsidRPr="00F409D7">
        <w:t>years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Hegira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until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message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fresh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claim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illumination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represent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unbroken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rule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hostile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immense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body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believers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conquerors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Jews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well,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</w:p>
    <w:p w:rsidR="00C841D9" w:rsidRPr="00F409D7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seems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natural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block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7964B1" w:rsidRDefault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time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touched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imagination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EF77C8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different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beginning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</w:t>
      </w:r>
      <w:r w:rsidR="00EF77C8">
        <w:rPr>
          <w:rFonts w:cs="Arial"/>
          <w:color w:val="000000"/>
          <w:szCs w:val="20"/>
        </w:rPr>
        <w:t>-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introduced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ending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likewise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</w:p>
    <w:p w:rsidR="00C841D9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quenched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dominating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objective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force.</w:t>
      </w:r>
    </w:p>
    <w:p w:rsidR="007964B1" w:rsidRPr="00F409D7" w:rsidRDefault="007964B1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7964B1" w:rsidRDefault="00C841D9" w:rsidP="007964B1">
      <w:pPr>
        <w:pStyle w:val="Text"/>
      </w:pPr>
      <w:r w:rsidRPr="00F409D7">
        <w:t>Another</w:t>
      </w:r>
      <w:r w:rsidR="00F409D7">
        <w:t xml:space="preserve"> </w:t>
      </w:r>
      <w:r w:rsidRPr="00F409D7">
        <w:t>point</w:t>
      </w:r>
      <w:r w:rsidR="00F409D7">
        <w:t xml:space="preserve"> </w:t>
      </w:r>
      <w:r w:rsidRPr="00F409D7">
        <w:t>about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prophecies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Bible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special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regard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F77C8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Hebrew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movement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</w:t>
      </w:r>
      <w:r w:rsidR="00EF77C8">
        <w:rPr>
          <w:rFonts w:cs="Arial"/>
          <w:color w:val="000000"/>
          <w:szCs w:val="20"/>
        </w:rPr>
        <w:t>-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tianity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distinct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lines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prophecy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Testament,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referring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overthrow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scattering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Jews,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refusal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listen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voice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others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recount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organ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tones</w:t>
      </w:r>
    </w:p>
    <w:p w:rsidR="00EF77C8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glorious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rejoicing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victory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op</w:t>
      </w:r>
      <w:r w:rsidR="00EF77C8">
        <w:rPr>
          <w:rFonts w:cs="Arial"/>
          <w:color w:val="000000"/>
          <w:szCs w:val="20"/>
        </w:rPr>
        <w:t>-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pressed,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triumph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humiliated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C841D9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glorification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places.</w:t>
      </w:r>
    </w:p>
    <w:p w:rsidR="007964B1" w:rsidRPr="00F409D7" w:rsidRDefault="007964B1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7964B1">
      <w:pPr>
        <w:pStyle w:val="Text"/>
      </w:pPr>
      <w:r w:rsidRPr="00F409D7">
        <w:t>Now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Jews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time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Christ</w:t>
      </w:r>
      <w:r w:rsidR="00F409D7">
        <w:t xml:space="preserve"> </w:t>
      </w:r>
      <w:r w:rsidRPr="00F409D7">
        <w:t>were</w:t>
      </w:r>
      <w:r w:rsidR="00F409D7">
        <w:t xml:space="preserve"> </w:t>
      </w:r>
      <w:r w:rsidRPr="00F409D7">
        <w:t>look</w:t>
      </w:r>
      <w:r w:rsidR="00EF77C8"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Messiah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stud</w:t>
      </w:r>
      <w:r w:rsidR="00EF77C8">
        <w:rPr>
          <w:rFonts w:cs="Arial"/>
          <w:color w:val="000000"/>
          <w:szCs w:val="20"/>
        </w:rPr>
        <w:t>-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expecting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return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Imaum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truly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understand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scriptures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instance,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53d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chapter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Isaiah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given</w:t>
      </w:r>
    </w:p>
    <w:p w:rsidR="00EF77C8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pause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clearly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records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suffer</w:t>
      </w:r>
      <w:r w:rsidR="00EF77C8">
        <w:rPr>
          <w:rFonts w:cs="Arial"/>
          <w:color w:val="000000"/>
          <w:szCs w:val="20"/>
        </w:rPr>
        <w:t>-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persecution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Jesus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intercalated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tragic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7964B1">
        <w:rPr>
          <w:rFonts w:cs="Arial"/>
          <w:color w:val="000000"/>
          <w:szCs w:val="20"/>
        </w:rPr>
        <w:t>d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agony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completed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Yet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</w:p>
    <w:p w:rsidR="00C841D9" w:rsidRPr="00F409D7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integral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portion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ancient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book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Isaiah.</w:t>
      </w:r>
    </w:p>
    <w:p w:rsidR="007964B1" w:rsidRDefault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7964B1" w:rsidRDefault="00C841D9" w:rsidP="007964B1">
      <w:pPr>
        <w:pStyle w:val="Text"/>
      </w:pPr>
      <w:r w:rsidRPr="00F409D7">
        <w:lastRenderedPageBreak/>
        <w:t>Surely</w:t>
      </w:r>
      <w:r w:rsidR="00F409D7">
        <w:t xml:space="preserve"> </w:t>
      </w:r>
      <w:r w:rsidRPr="00F409D7">
        <w:t>if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Jewish</w:t>
      </w:r>
      <w:r w:rsidR="00F409D7">
        <w:t xml:space="preserve"> </w:t>
      </w:r>
      <w:r w:rsidRPr="00F409D7">
        <w:t>High</w:t>
      </w:r>
      <w:r w:rsidR="00F409D7">
        <w:t xml:space="preserve"> </w:t>
      </w:r>
      <w:r w:rsidRPr="00F409D7">
        <w:t>Priests</w:t>
      </w:r>
      <w:r w:rsidR="00F409D7">
        <w:t xml:space="preserve"> </w:t>
      </w:r>
      <w:r w:rsidRPr="00F409D7">
        <w:t>had</w:t>
      </w:r>
      <w:r w:rsidR="00F409D7">
        <w:t xml:space="preserve"> </w:t>
      </w:r>
      <w:r w:rsidRPr="00F409D7">
        <w:t>known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chapter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reverently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Saviour,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recognizing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F77C8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first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fulfillment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</w:t>
      </w:r>
      <w:r w:rsidR="00EF77C8">
        <w:rPr>
          <w:rFonts w:cs="Arial"/>
          <w:color w:val="000000"/>
          <w:szCs w:val="20"/>
        </w:rPr>
        <w:t>-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ecy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occupied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visions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triumph,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advent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king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crowned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glory,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interpreted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wonderful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chapters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Ezekiel,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Isaiah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Hebrew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prophets,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</w:p>
    <w:p w:rsidR="007964B1" w:rsidRDefault="00C841D9" w:rsidP="007964B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ecstasy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picturing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marvellous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Play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verge</w:t>
      </w:r>
    </w:p>
    <w:p w:rsidR="00C841D9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now.</w:t>
      </w:r>
    </w:p>
    <w:p w:rsidR="003A2E83" w:rsidRPr="00F409D7" w:rsidRDefault="003A2E83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3A2E83" w:rsidRDefault="00C841D9" w:rsidP="003A2E83">
      <w:pPr>
        <w:pStyle w:val="Text"/>
      </w:pPr>
      <w:r w:rsidRPr="00F409D7">
        <w:t>In</w:t>
      </w:r>
      <w:r w:rsidR="00F409D7">
        <w:t xml:space="preserve"> </w:t>
      </w:r>
      <w:r w:rsidRPr="00F409D7">
        <w:t>this</w:t>
      </w:r>
      <w:r w:rsidR="00F409D7">
        <w:t xml:space="preserve"> </w:t>
      </w:r>
      <w:r w:rsidRPr="00F409D7">
        <w:t>day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Jews</w:t>
      </w:r>
      <w:r w:rsidR="00F409D7">
        <w:t xml:space="preserve"> </w:t>
      </w:r>
      <w:r w:rsidRPr="00F409D7">
        <w:t>shall</w:t>
      </w:r>
      <w:r w:rsidR="00F409D7">
        <w:t xml:space="preserve"> </w:t>
      </w:r>
      <w:r w:rsidRPr="00F409D7">
        <w:t>be</w:t>
      </w:r>
      <w:r w:rsidR="00F409D7">
        <w:t xml:space="preserve"> </w:t>
      </w:r>
      <w:r w:rsidRPr="00F409D7">
        <w:t>restored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their</w:t>
      </w:r>
    </w:p>
    <w:p w:rsidR="00EF77C8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former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glory,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Abomination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desola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</w:t>
      </w:r>
      <w:r w:rsidR="00EF77C8">
        <w:rPr>
          <w:rFonts w:cs="Arial"/>
          <w:color w:val="000000"/>
          <w:szCs w:val="20"/>
        </w:rPr>
        <w:t>-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referred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verse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Daniel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marking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beginning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end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suffering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evident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saw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perfectly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scheme,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complete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itself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descended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second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time,</w:t>
      </w:r>
    </w:p>
    <w:p w:rsidR="00C841D9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fully.</w:t>
      </w:r>
    </w:p>
    <w:p w:rsidR="003A2E83" w:rsidRPr="00F409D7" w:rsidRDefault="003A2E83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3A2E83" w:rsidRDefault="00C841D9" w:rsidP="003A2E83">
      <w:pPr>
        <w:pStyle w:val="Text"/>
      </w:pPr>
      <w:r w:rsidRPr="00F409D7">
        <w:t>The</w:t>
      </w:r>
      <w:r w:rsidR="00F409D7">
        <w:t xml:space="preserve"> </w:t>
      </w:r>
      <w:r w:rsidRPr="00F409D7">
        <w:t>Jews</w:t>
      </w:r>
      <w:r w:rsidR="00F409D7">
        <w:t xml:space="preserve"> </w:t>
      </w:r>
      <w:r w:rsidRPr="00F409D7">
        <w:t>have</w:t>
      </w:r>
      <w:r w:rsidR="00F409D7">
        <w:t xml:space="preserve"> </w:t>
      </w:r>
      <w:r w:rsidRPr="00F409D7">
        <w:t>ignored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two</w:t>
      </w:r>
      <w:r w:rsidR="00F409D7">
        <w:t xml:space="preserve"> </w:t>
      </w:r>
      <w:r w:rsidRPr="00F409D7">
        <w:t>distinct</w:t>
      </w:r>
      <w:r w:rsidR="00F409D7">
        <w:t xml:space="preserve"> </w:t>
      </w:r>
      <w:r w:rsidRPr="00F409D7">
        <w:t>lines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prophecy,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Christians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well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Jews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declared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fulfill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ancient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predictions,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</w:p>
    <w:p w:rsidR="00EF77C8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function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carry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longed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Jews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</w:t>
      </w:r>
      <w:r w:rsidR="00EF77C8">
        <w:rPr>
          <w:rFonts w:cs="Arial"/>
          <w:color w:val="000000"/>
          <w:szCs w:val="20"/>
        </w:rPr>
        <w:t>-</w:t>
      </w:r>
    </w:p>
    <w:p w:rsidR="00C841D9" w:rsidRPr="00F409D7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Messiah,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complete</w:t>
      </w:r>
    </w:p>
    <w:p w:rsidR="003A2E83" w:rsidRDefault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traditional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imageries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race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They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know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recognize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fulfillment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advent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C841D9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delightful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quickness.</w:t>
      </w:r>
    </w:p>
    <w:p w:rsidR="003A2E83" w:rsidRPr="00F409D7" w:rsidRDefault="003A2E83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3A2E83" w:rsidRDefault="00C841D9" w:rsidP="003A2E83">
      <w:pPr>
        <w:pStyle w:val="Text"/>
      </w:pPr>
      <w:r w:rsidRPr="00F409D7">
        <w:t>Meanwhile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Christian</w:t>
      </w:r>
      <w:r w:rsidR="00F409D7">
        <w:t xml:space="preserve"> </w:t>
      </w:r>
      <w:r w:rsidRPr="00F409D7">
        <w:t>critics</w:t>
      </w:r>
      <w:r w:rsidR="00F409D7">
        <w:t xml:space="preserve"> </w:t>
      </w:r>
      <w:r w:rsidRPr="00F409D7">
        <w:t>have</w:t>
      </w:r>
      <w:r w:rsidR="00F409D7">
        <w:t xml:space="preserve"> </w:t>
      </w:r>
      <w:r w:rsidRPr="00F409D7">
        <w:t>applied</w:t>
      </w:r>
    </w:p>
    <w:p w:rsidR="00EF77C8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both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lines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prophecy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assuming,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</w:t>
      </w:r>
      <w:r w:rsidR="00EF77C8">
        <w:rPr>
          <w:rFonts w:cs="Arial"/>
          <w:color w:val="000000"/>
          <w:szCs w:val="20"/>
        </w:rPr>
        <w:t>-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cording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theology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created,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Saviour,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misunderstanding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frank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statement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return,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meaning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theologians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forget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Jesus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Glory,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Breath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spoke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return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promised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visit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mankind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again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ponder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ancient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Hebrew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scriptures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clue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distinct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currents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referring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events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evidently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apart,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feeling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actual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future</w:t>
      </w:r>
    </w:p>
    <w:p w:rsidR="00EF77C8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strange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picturings,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</w:t>
      </w:r>
      <w:r w:rsidR="00EF77C8">
        <w:rPr>
          <w:rFonts w:cs="Arial"/>
          <w:color w:val="000000"/>
          <w:szCs w:val="20"/>
        </w:rPr>
        <w:t>-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second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dispensation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</w:p>
    <w:p w:rsidR="00C841D9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brings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fulfillment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first.</w:t>
      </w:r>
    </w:p>
    <w:p w:rsidR="003A2E83" w:rsidRPr="00F409D7" w:rsidRDefault="003A2E83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3A2E83" w:rsidRDefault="00C841D9" w:rsidP="003A2E83">
      <w:pPr>
        <w:pStyle w:val="Text"/>
      </w:pPr>
      <w:r w:rsidRPr="00F409D7">
        <w:t>One</w:t>
      </w:r>
      <w:r w:rsidR="00F409D7">
        <w:t xml:space="preserve"> </w:t>
      </w:r>
      <w:r w:rsidRPr="00F409D7">
        <w:t>needs</w:t>
      </w:r>
      <w:r w:rsidR="00F409D7">
        <w:t xml:space="preserve"> </w:t>
      </w:r>
      <w:r w:rsidRPr="00F409D7">
        <w:t>only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compare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53</w:t>
      </w:r>
      <w:ins w:id="37" w:author="Michael" w:date="2014-05-04T11:48:00Z">
        <w:r w:rsidR="003A2E83">
          <w:t>r</w:t>
        </w:r>
      </w:ins>
      <w:r w:rsidRPr="00F409D7">
        <w:t>d</w:t>
      </w:r>
      <w:r w:rsidR="00F409D7">
        <w:t xml:space="preserve"> </w:t>
      </w:r>
      <w:r w:rsidRPr="00F409D7">
        <w:t>chapter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Isaiah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65th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feel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certain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latter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reveals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consequences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events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foretold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former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first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verses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65th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chapter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paint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condition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Jews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refused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accept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prophet</w:t>
      </w:r>
      <w:r w:rsidR="00F409D7">
        <w:rPr>
          <w:rFonts w:cs="Arial"/>
          <w:color w:val="000000"/>
          <w:szCs w:val="20"/>
        </w:rPr>
        <w:t>.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8th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begins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prophecy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C841D9" w:rsidRPr="00F409D7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succeeding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cre-</w:t>
      </w:r>
    </w:p>
    <w:p w:rsidR="003A2E83" w:rsidRDefault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ate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earth,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promise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scattered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sorrowing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people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rejoice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second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kingdom,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making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allusion</w:t>
      </w:r>
    </w:p>
    <w:p w:rsidR="00EF77C8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valley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Achor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num</w:t>
      </w:r>
      <w:r w:rsidR="00EF77C8">
        <w:rPr>
          <w:rFonts w:cs="Arial"/>
          <w:color w:val="000000"/>
          <w:szCs w:val="20"/>
        </w:rPr>
        <w:t>-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Testament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prophesies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paint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clearly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positive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location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where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confined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many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years,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turn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received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Achor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necessarily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ancient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</w:p>
    <w:p w:rsidR="00EF77C8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Mt</w:t>
      </w:r>
      <w:r w:rsidR="00F409D7">
        <w:rPr>
          <w:rFonts w:cs="Arial"/>
          <w:color w:val="000000"/>
          <w:szCs w:val="20"/>
        </w:rPr>
        <w:t xml:space="preserve">. </w:t>
      </w:r>
      <w:r w:rsidRPr="00F409D7">
        <w:rPr>
          <w:rFonts w:cs="Arial"/>
          <w:color w:val="000000"/>
          <w:szCs w:val="20"/>
        </w:rPr>
        <w:t>Carmel,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generations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men.</w:t>
      </w:r>
    </w:p>
    <w:p w:rsidR="003A2E83" w:rsidRPr="00F409D7" w:rsidRDefault="003A2E83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3A2E83" w:rsidRDefault="00C841D9" w:rsidP="003A2E83">
      <w:pPr>
        <w:pStyle w:val="Text"/>
      </w:pPr>
      <w:r w:rsidRPr="00F409D7">
        <w:t>Thousands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Jews</w:t>
      </w:r>
      <w:r w:rsidR="00F409D7">
        <w:t xml:space="preserve"> </w:t>
      </w:r>
      <w:r w:rsidRPr="00F409D7">
        <w:t>have</w:t>
      </w:r>
      <w:r w:rsidR="00F409D7">
        <w:t xml:space="preserve"> </w:t>
      </w:r>
      <w:r w:rsidRPr="00F409D7">
        <w:t>recognized</w:t>
      </w:r>
      <w:r w:rsidR="00F409D7">
        <w:t xml:space="preserve"> </w:t>
      </w:r>
      <w:r w:rsidRPr="00F409D7">
        <w:t>the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relation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lines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foretelling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sacred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writings,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</w:p>
    <w:p w:rsidR="00EF77C8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Messiah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promised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gloriously,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</w:t>
      </w:r>
      <w:r w:rsidR="00EF77C8">
        <w:rPr>
          <w:rFonts w:cs="Arial"/>
          <w:color w:val="000000"/>
          <w:szCs w:val="20"/>
        </w:rPr>
        <w:t>-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mediately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mistake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people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EF77C8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denying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adher</w:t>
      </w:r>
      <w:r w:rsidR="00EF77C8">
        <w:rPr>
          <w:rFonts w:cs="Arial"/>
          <w:color w:val="000000"/>
          <w:szCs w:val="20"/>
        </w:rPr>
        <w:t>-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also,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realize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last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joy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comprehending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mission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C841D9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world.</w:t>
      </w:r>
    </w:p>
    <w:p w:rsidR="003A2E83" w:rsidRPr="00F409D7" w:rsidRDefault="003A2E83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3A2E83" w:rsidRDefault="00C841D9" w:rsidP="003A2E83">
      <w:pPr>
        <w:pStyle w:val="Text"/>
      </w:pPr>
      <w:r w:rsidRPr="00F409D7">
        <w:t>Another</w:t>
      </w:r>
      <w:r w:rsidR="00F409D7">
        <w:t xml:space="preserve"> </w:t>
      </w:r>
      <w:r w:rsidRPr="00F409D7">
        <w:t>point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unquestionable</w:t>
      </w:r>
      <w:r w:rsidR="00F409D7">
        <w:t xml:space="preserve"> </w:t>
      </w:r>
      <w:r w:rsidRPr="00F409D7">
        <w:t>import</w:t>
      </w:r>
      <w:r w:rsidR="00F409D7">
        <w:t xml:space="preserve"> </w:t>
      </w:r>
      <w:r w:rsidRPr="00F409D7">
        <w:t>in</w:t>
      </w:r>
    </w:p>
    <w:p w:rsidR="00EF77C8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regard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strange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prophecies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EF77C8">
        <w:rPr>
          <w:rFonts w:cs="Arial"/>
          <w:color w:val="000000"/>
          <w:szCs w:val="20"/>
        </w:rPr>
        <w:t>-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brew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3A2E83">
        <w:rPr>
          <w:rFonts w:cs="Arial"/>
          <w:i/>
          <w:iCs/>
          <w:color w:val="000000"/>
          <w:szCs w:val="20"/>
        </w:rPr>
        <w:t>Branch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dawning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Peace,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</w:p>
    <w:p w:rsidR="00C841D9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Isaiah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song.</w:t>
      </w:r>
    </w:p>
    <w:p w:rsidR="003A2E83" w:rsidRPr="00F409D7" w:rsidRDefault="003A2E83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Pr="00F409D7" w:rsidRDefault="00C841D9" w:rsidP="003A2E83">
      <w:pPr>
        <w:pStyle w:val="Text"/>
      </w:pPr>
      <w:r w:rsidRPr="00F409D7">
        <w:t>For</w:t>
      </w:r>
      <w:r w:rsidR="00F409D7">
        <w:t xml:space="preserve"> </w:t>
      </w:r>
      <w:r w:rsidRPr="00F409D7">
        <w:t>instance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Zechariah</w:t>
      </w:r>
      <w:r w:rsidR="00F409D7">
        <w:t xml:space="preserve"> </w:t>
      </w:r>
      <w:r w:rsidRPr="00F409D7">
        <w:t>6:12,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verse</w:t>
      </w:r>
      <w:r w:rsidR="00F409D7">
        <w:t xml:space="preserve"> </w:t>
      </w:r>
      <w:r w:rsidRPr="00F409D7">
        <w:t>runs:</w:t>
      </w:r>
    </w:p>
    <w:p w:rsidR="003A2E83" w:rsidRDefault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C841D9" w:rsidRPr="00F409D7" w:rsidRDefault="00F409D7" w:rsidP="003A2E83">
      <w:pPr>
        <w:pStyle w:val="Text"/>
      </w:pPr>
      <w:r>
        <w:lastRenderedPageBreak/>
        <w:t>“</w:t>
      </w:r>
      <w:r w:rsidR="003A2E83">
        <w:t xml:space="preserve">… </w:t>
      </w:r>
      <w:r w:rsidR="00C841D9" w:rsidRPr="00F409D7">
        <w:t>Behold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man</w:t>
      </w:r>
      <w:r>
        <w:t xml:space="preserve"> </w:t>
      </w:r>
      <w:r w:rsidR="00C841D9" w:rsidRPr="00F409D7">
        <w:t>whose</w:t>
      </w:r>
      <w:r>
        <w:t xml:space="preserve"> </w:t>
      </w:r>
      <w:r w:rsidR="00C841D9" w:rsidRPr="00F409D7">
        <w:t>name</w:t>
      </w:r>
      <w:r>
        <w:t xml:space="preserve"> </w:t>
      </w:r>
      <w:r w:rsidR="00C841D9" w:rsidRPr="00F409D7">
        <w:t>is</w:t>
      </w:r>
      <w:r>
        <w:t xml:space="preserve"> </w:t>
      </w:r>
      <w:r w:rsidR="00C841D9" w:rsidRPr="00F409D7">
        <w:t>the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3A2E83">
        <w:rPr>
          <w:rFonts w:cs="Arial"/>
          <w:i/>
          <w:iCs/>
          <w:color w:val="000000"/>
          <w:szCs w:val="20"/>
        </w:rPr>
        <w:t>Branch</w:t>
      </w:r>
      <w:r w:rsidRPr="00F409D7">
        <w:rPr>
          <w:rFonts w:cs="Arial"/>
          <w:color w:val="000000"/>
          <w:szCs w:val="20"/>
        </w:rPr>
        <w:t>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place,</w:t>
      </w:r>
    </w:p>
    <w:p w:rsidR="00C841D9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build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temple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Lord.</w:t>
      </w:r>
      <w:r w:rsidR="00F409D7">
        <w:rPr>
          <w:rFonts w:cs="Arial"/>
          <w:color w:val="000000"/>
          <w:szCs w:val="20"/>
        </w:rPr>
        <w:t>”</w:t>
      </w:r>
    </w:p>
    <w:p w:rsidR="003A2E83" w:rsidRPr="00F409D7" w:rsidRDefault="003A2E83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3A2E83" w:rsidRDefault="00C841D9" w:rsidP="003A2E83">
      <w:pPr>
        <w:pStyle w:val="Text"/>
      </w:pPr>
      <w:r w:rsidRPr="00F409D7">
        <w:t>Again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Isaiah</w:t>
      </w:r>
      <w:r w:rsidR="00F409D7">
        <w:t xml:space="preserve"> </w:t>
      </w:r>
      <w:r w:rsidRPr="00F409D7">
        <w:t>4:2,</w:t>
      </w:r>
      <w:r w:rsidR="00F409D7">
        <w:t xml:space="preserve"> “</w:t>
      </w:r>
      <w:r w:rsidRPr="00F409D7">
        <w:t>In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day</w:t>
      </w:r>
      <w:r w:rsidR="00F409D7">
        <w:t xml:space="preserve"> </w:t>
      </w:r>
      <w:r w:rsidRPr="00F409D7">
        <w:t>shall</w:t>
      </w:r>
      <w:r w:rsidR="00F409D7">
        <w:t xml:space="preserve"> </w:t>
      </w:r>
      <w:r w:rsidRPr="00F409D7">
        <w:t>the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3A2E83">
        <w:rPr>
          <w:rFonts w:cs="Arial"/>
          <w:i/>
          <w:iCs/>
          <w:color w:val="000000"/>
          <w:szCs w:val="20"/>
        </w:rPr>
        <w:t>Branch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beautiful,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glorious,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fruit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excellent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3A2E83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comely,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escaped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C841D9" w:rsidRDefault="00C841D9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Israel.</w:t>
      </w:r>
      <w:r w:rsidR="00F409D7">
        <w:rPr>
          <w:rFonts w:cs="Arial"/>
          <w:color w:val="000000"/>
          <w:szCs w:val="20"/>
        </w:rPr>
        <w:t>”</w:t>
      </w:r>
    </w:p>
    <w:p w:rsidR="003A2E83" w:rsidRPr="00F409D7" w:rsidRDefault="003A2E83" w:rsidP="003A2E8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1E6784" w:rsidRDefault="00C841D9" w:rsidP="001E6784">
      <w:pPr>
        <w:pStyle w:val="Text"/>
      </w:pPr>
      <w:r w:rsidRPr="00F409D7">
        <w:t>These</w:t>
      </w:r>
      <w:r w:rsidR="00F409D7">
        <w:t xml:space="preserve"> </w:t>
      </w:r>
      <w:r w:rsidRPr="00F409D7">
        <w:t>citations</w:t>
      </w:r>
      <w:r w:rsidR="00F409D7">
        <w:t xml:space="preserve"> </w:t>
      </w:r>
      <w:r w:rsidRPr="00F409D7">
        <w:t>might</w:t>
      </w:r>
      <w:r w:rsidR="00F409D7">
        <w:t xml:space="preserve"> </w:t>
      </w:r>
      <w:r w:rsidRPr="00F409D7">
        <w:t>be</w:t>
      </w:r>
      <w:r w:rsidR="00F409D7">
        <w:t xml:space="preserve"> </w:t>
      </w:r>
      <w:r w:rsidRPr="00F409D7">
        <w:t>multiplied,</w:t>
      </w:r>
      <w:r w:rsidR="00F409D7">
        <w:t xml:space="preserve"> </w:t>
      </w:r>
      <w:r w:rsidRPr="00F409D7">
        <w:t>but</w:t>
      </w:r>
      <w:r w:rsidR="00F409D7">
        <w:t xml:space="preserve"> </w:t>
      </w:r>
      <w:r w:rsidRPr="00F409D7">
        <w:t>they</w:t>
      </w:r>
    </w:p>
    <w:p w:rsidR="00EF77C8" w:rsidRDefault="00C841D9" w:rsidP="001E678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character,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unneces</w:t>
      </w:r>
      <w:r w:rsidR="00EF77C8">
        <w:rPr>
          <w:rFonts w:cs="Arial"/>
          <w:color w:val="000000"/>
          <w:szCs w:val="20"/>
        </w:rPr>
        <w:t>-</w:t>
      </w:r>
    </w:p>
    <w:p w:rsidR="001E6784" w:rsidRDefault="00C841D9" w:rsidP="001E678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sary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referred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</w:p>
    <w:p w:rsidR="001E6784" w:rsidRDefault="00C841D9" w:rsidP="001E678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biblical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critics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reference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never</w:t>
      </w:r>
    </w:p>
    <w:p w:rsidR="001E6784" w:rsidRDefault="00C841D9" w:rsidP="001E678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seemed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correct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called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the</w:t>
      </w:r>
    </w:p>
    <w:p w:rsidR="001E6784" w:rsidRDefault="00C841D9" w:rsidP="001E678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Branch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inaugurate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1E6784" w:rsidRDefault="00C841D9" w:rsidP="001E678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peace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passages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Testament</w:t>
      </w:r>
    </w:p>
    <w:p w:rsidR="001E6784" w:rsidRDefault="00C841D9" w:rsidP="001E678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Branch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alluded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describe</w:t>
      </w:r>
    </w:p>
    <w:p w:rsidR="001E6784" w:rsidRDefault="00C841D9" w:rsidP="001E678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presiding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wonderful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</w:p>
    <w:p w:rsidR="001E6784" w:rsidRDefault="00C841D9" w:rsidP="001E678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ceased,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learned</w:t>
      </w:r>
    </w:p>
    <w:p w:rsidR="001E6784" w:rsidRDefault="00C841D9" w:rsidP="001E678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lesson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mutual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service,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</w:p>
    <w:p w:rsidR="001E6784" w:rsidRDefault="00C841D9" w:rsidP="001E678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joy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reigns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selfishness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1E6784" w:rsidRDefault="00C841D9" w:rsidP="001E678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8th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chapter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Zechariah</w:t>
      </w:r>
    </w:p>
    <w:p w:rsidR="001E6784" w:rsidRDefault="00C841D9" w:rsidP="001E678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speaks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definitely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1E6784" w:rsidRDefault="00C841D9" w:rsidP="001E678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wonders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fulfilling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Jewish</w:t>
      </w:r>
    </w:p>
    <w:p w:rsidR="00EF77C8" w:rsidRDefault="00C841D9" w:rsidP="001E678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prophecy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clearly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recog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nize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it.</w:t>
      </w:r>
    </w:p>
    <w:p w:rsidR="001E6784" w:rsidRPr="00F409D7" w:rsidRDefault="001E6784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1E6784" w:rsidRDefault="00C841D9" w:rsidP="001E6784">
      <w:pPr>
        <w:pStyle w:val="Text"/>
      </w:pPr>
      <w:r w:rsidRPr="00F409D7">
        <w:t>Christ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course</w:t>
      </w:r>
      <w:r w:rsidR="00F409D7">
        <w:t xml:space="preserve"> </w:t>
      </w:r>
      <w:r w:rsidRPr="00F409D7">
        <w:t>died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shameful</w:t>
      </w:r>
      <w:r w:rsidR="00F409D7">
        <w:t xml:space="preserve"> </w:t>
      </w:r>
      <w:r w:rsidRPr="00F409D7">
        <w:t>obscurity,</w:t>
      </w:r>
    </w:p>
    <w:p w:rsidR="00EF77C8" w:rsidRDefault="00C841D9" w:rsidP="001E678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beautiful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teaching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</w:t>
      </w:r>
      <w:r w:rsidR="00EF77C8">
        <w:rPr>
          <w:rFonts w:cs="Arial"/>
          <w:color w:val="000000"/>
          <w:szCs w:val="20"/>
        </w:rPr>
        <w:t>-</w:t>
      </w:r>
    </w:p>
    <w:p w:rsidR="001E6784" w:rsidRDefault="00C841D9" w:rsidP="001E678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sciousness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ideal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</w:p>
    <w:p w:rsidR="00C841D9" w:rsidRPr="00F409D7" w:rsidRDefault="00C841D9" w:rsidP="001E678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carry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said,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Real-</w:t>
      </w:r>
    </w:p>
    <w:p w:rsidR="001E6784" w:rsidRDefault="001E678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izer!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explain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spite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heavenly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monition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gave,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according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until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another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Manifestation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brought</w:t>
      </w:r>
    </w:p>
    <w:p w:rsidR="00C841D9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power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so.</w:t>
      </w:r>
    </w:p>
    <w:p w:rsidR="0086141B" w:rsidRPr="00F409D7" w:rsidRDefault="0086141B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86141B" w:rsidRDefault="00C841D9" w:rsidP="0086141B">
      <w:pPr>
        <w:pStyle w:val="Text"/>
      </w:pPr>
      <w:r w:rsidRPr="00F409D7">
        <w:t>The</w:t>
      </w:r>
      <w:r w:rsidR="00F409D7">
        <w:t xml:space="preserve"> </w:t>
      </w:r>
      <w:r w:rsidRPr="00F409D7">
        <w:t>word</w:t>
      </w:r>
      <w:r w:rsidR="00F409D7">
        <w:t xml:space="preserve"> “</w:t>
      </w:r>
      <w:r w:rsidRPr="00F409D7">
        <w:t>realization</w:t>
      </w:r>
      <w:r w:rsidR="00F409D7">
        <w:t xml:space="preserve">” </w:t>
      </w:r>
      <w:r w:rsidRPr="00F409D7">
        <w:t>seems</w:t>
      </w:r>
      <w:r w:rsidR="00F409D7">
        <w:t xml:space="preserve"> </w:t>
      </w:r>
      <w:r w:rsidRPr="00F409D7">
        <w:t>constantly</w:t>
      </w:r>
      <w:r w:rsidR="00F409D7">
        <w:t xml:space="preserve"> </w:t>
      </w:r>
      <w:r w:rsidRPr="00F409D7">
        <w:t>on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lips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to-day,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applied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direction,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armaments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exchange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Dreadnoughts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ships,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command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melting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Krupp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guns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statues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makers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Even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United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States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growing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weary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rich</w:t>
      </w:r>
    </w:p>
    <w:p w:rsidR="00EF77C8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comprehending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laws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prevent</w:t>
      </w:r>
      <w:r w:rsidR="00EF77C8">
        <w:rPr>
          <w:rFonts w:cs="Arial"/>
          <w:color w:val="000000"/>
          <w:szCs w:val="20"/>
        </w:rPr>
        <w:t>-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excessive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accumulation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wealth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</w:p>
    <w:p w:rsidR="00EF77C8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necessary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preservation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common</w:t>
      </w:r>
      <w:r w:rsidR="00EF77C8">
        <w:rPr>
          <w:rFonts w:cs="Arial"/>
          <w:color w:val="000000"/>
          <w:szCs w:val="20"/>
        </w:rPr>
        <w:t>-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wealth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rapidly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increasing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feeling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brotherhood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everywhere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render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war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impossible,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ruler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aggressive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compel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courage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C841D9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common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man.</w:t>
      </w:r>
    </w:p>
    <w:p w:rsidR="0086141B" w:rsidRPr="00F409D7" w:rsidRDefault="0086141B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spoke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86141B" w:rsidRDefault="00F409D7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“</w:t>
      </w:r>
      <w:r w:rsidR="00C841D9" w:rsidRPr="00F409D7">
        <w:rPr>
          <w:rFonts w:cs="Arial"/>
          <w:color w:val="000000"/>
          <w:szCs w:val="20"/>
        </w:rPr>
        <w:t>Tree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of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Life.</w:t>
      </w:r>
      <w:r>
        <w:rPr>
          <w:rFonts w:cs="Arial"/>
          <w:color w:val="000000"/>
          <w:szCs w:val="20"/>
        </w:rPr>
        <w:t>”</w:t>
      </w:r>
      <w:r w:rsidR="0086141B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He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gave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this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explanation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of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symbol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Garden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Eden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Tree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declared,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mission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bread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mankind,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explain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creation,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selected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C841D9" w:rsidRPr="00F409D7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oldest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interpreter,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called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86141B" w:rsidRDefault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greatest</w:t>
      </w:r>
      <w:r w:rsidR="00F409D7">
        <w:rPr>
          <w:rFonts w:cs="Arial"/>
          <w:color w:val="000000"/>
          <w:szCs w:val="20"/>
        </w:rPr>
        <w:t xml:space="preserve"> </w:t>
      </w:r>
      <w:r w:rsidRPr="0086141B">
        <w:rPr>
          <w:rFonts w:cs="Arial"/>
          <w:i/>
          <w:iCs/>
          <w:color w:val="000000"/>
          <w:szCs w:val="20"/>
        </w:rPr>
        <w:t>Branch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using</w:t>
      </w:r>
    </w:p>
    <w:p w:rsidR="00EF77C8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term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unquestionably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signifi</w:t>
      </w:r>
      <w:r w:rsidR="00EF77C8">
        <w:rPr>
          <w:rFonts w:cs="Arial"/>
          <w:color w:val="000000"/>
          <w:szCs w:val="20"/>
        </w:rPr>
        <w:t>-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i/>
          <w:iCs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cance,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spoke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“</w:t>
      </w:r>
      <w:r w:rsidRPr="0086141B">
        <w:rPr>
          <w:rFonts w:cs="Arial"/>
          <w:i/>
          <w:iCs/>
          <w:color w:val="000000"/>
          <w:szCs w:val="20"/>
        </w:rPr>
        <w:t>the</w:t>
      </w:r>
    </w:p>
    <w:p w:rsidR="00C841D9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86141B">
        <w:rPr>
          <w:rFonts w:cs="Arial"/>
          <w:i/>
          <w:iCs/>
          <w:color w:val="000000"/>
          <w:szCs w:val="20"/>
        </w:rPr>
        <w:t>Branch</w:t>
      </w:r>
      <w:r w:rsidRPr="00F409D7">
        <w:rPr>
          <w:rFonts w:cs="Arial"/>
          <w:color w:val="000000"/>
          <w:szCs w:val="20"/>
        </w:rPr>
        <w:t>.</w:t>
      </w:r>
      <w:r w:rsidR="00F409D7">
        <w:rPr>
          <w:rFonts w:cs="Arial"/>
          <w:color w:val="000000"/>
          <w:szCs w:val="20"/>
        </w:rPr>
        <w:t>”</w:t>
      </w:r>
    </w:p>
    <w:p w:rsidR="0086141B" w:rsidRPr="00F409D7" w:rsidRDefault="0086141B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86141B" w:rsidRDefault="00C841D9" w:rsidP="0086141B">
      <w:pPr>
        <w:pStyle w:val="Text"/>
      </w:pPr>
      <w:r w:rsidRPr="00F409D7">
        <w:t>The</w:t>
      </w:r>
      <w:r w:rsidR="00F409D7">
        <w:t xml:space="preserve"> </w:t>
      </w:r>
      <w:r w:rsidRPr="00F409D7">
        <w:t>Day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God</w:t>
      </w:r>
      <w:r w:rsidR="00F409D7">
        <w:t xml:space="preserve"> </w:t>
      </w:r>
      <w:r w:rsidRPr="00F409D7">
        <w:t>when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prophet</w:t>
      </w:r>
      <w:r w:rsidR="00F409D7">
        <w:t xml:space="preserve"> </w:t>
      </w:r>
      <w:r w:rsidRPr="00F409D7">
        <w:t>voices</w:t>
      </w:r>
      <w:r w:rsidR="00F409D7">
        <w:t xml:space="preserve"> </w:t>
      </w:r>
      <w:r w:rsidRPr="00F409D7">
        <w:t>his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message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figures,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F77C8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precursor,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herald,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Messenger,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</w:t>
      </w:r>
      <w:r w:rsidR="00EF77C8">
        <w:rPr>
          <w:rFonts w:cs="Arial"/>
          <w:color w:val="000000"/>
          <w:szCs w:val="20"/>
        </w:rPr>
        <w:t>-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festation,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interpreter,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say,</w:t>
      </w:r>
    </w:p>
    <w:p w:rsidR="00EF77C8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Illuminator,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Illumination,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One.</w:t>
      </w:r>
    </w:p>
    <w:p w:rsidR="0086141B" w:rsidRPr="00F409D7" w:rsidRDefault="0086141B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John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Baptist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foretold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coming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spoke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Message,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Peter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interpreter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coming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Liberator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foretold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various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Moses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people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bondage,</w:t>
      </w:r>
    </w:p>
    <w:p w:rsidR="00EF77C8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Joshua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completed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emancipation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Mo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hammed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appearance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announced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succes</w:t>
      </w:r>
      <w:r w:rsidR="00EF77C8">
        <w:rPr>
          <w:rFonts w:cs="Arial"/>
          <w:color w:val="000000"/>
          <w:szCs w:val="20"/>
        </w:rPr>
        <w:t>-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sively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Rouz-bih,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surnamed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Salman,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honor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serving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When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Rouz-bih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other,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until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turn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fourth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arrived</w:t>
      </w:r>
      <w:r w:rsidR="00F409D7">
        <w:rPr>
          <w:rFonts w:cs="Arial"/>
          <w:color w:val="000000"/>
          <w:szCs w:val="20"/>
        </w:rPr>
        <w:t>.</w:t>
      </w:r>
    </w:p>
    <w:p w:rsidR="00EF77C8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claimed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tendant:</w:t>
      </w:r>
    </w:p>
    <w:p w:rsidR="0086141B" w:rsidRPr="00F409D7" w:rsidRDefault="0086141B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86141B" w:rsidRDefault="00F409D7" w:rsidP="0086141B">
      <w:pPr>
        <w:pStyle w:val="Text"/>
      </w:pPr>
      <w:r>
        <w:t>“</w:t>
      </w:r>
      <w:r w:rsidR="00C841D9" w:rsidRPr="00F409D7">
        <w:t>Oh</w:t>
      </w:r>
      <w:r>
        <w:t xml:space="preserve"> </w:t>
      </w:r>
      <w:r w:rsidR="00C841D9" w:rsidRPr="00F409D7">
        <w:t>Rouz-bih,</w:t>
      </w:r>
      <w:r>
        <w:t xml:space="preserve"> </w:t>
      </w:r>
      <w:r w:rsidR="00C841D9" w:rsidRPr="00F409D7">
        <w:t>after</w:t>
      </w:r>
      <w:r>
        <w:t xml:space="preserve"> </w:t>
      </w:r>
      <w:r w:rsidR="00C841D9" w:rsidRPr="00F409D7">
        <w:t>preparing</w:t>
      </w:r>
      <w:r>
        <w:t xml:space="preserve"> </w:t>
      </w:r>
      <w:r w:rsidR="00C841D9" w:rsidRPr="00F409D7">
        <w:t>me</w:t>
      </w:r>
      <w:r>
        <w:t xml:space="preserve"> </w:t>
      </w:r>
      <w:r w:rsidR="00C841D9" w:rsidRPr="00F409D7">
        <w:t>for</w:t>
      </w:r>
      <w:r>
        <w:t xml:space="preserve"> </w:t>
      </w:r>
      <w:r w:rsidR="00C841D9" w:rsidRPr="00F409D7">
        <w:t>the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tomb,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burying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Hijaz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where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rise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glad</w:t>
      </w:r>
    </w:p>
    <w:p w:rsidR="00C841D9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tidings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meeting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Holiness!</w:t>
      </w:r>
      <w:r w:rsidR="00F409D7">
        <w:rPr>
          <w:rFonts w:cs="Arial"/>
          <w:color w:val="000000"/>
          <w:szCs w:val="20"/>
        </w:rPr>
        <w:t>”</w:t>
      </w:r>
    </w:p>
    <w:p w:rsidR="0086141B" w:rsidRPr="00F409D7" w:rsidRDefault="0086141B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86141B" w:rsidRDefault="00C841D9" w:rsidP="0086141B">
      <w:pPr>
        <w:pStyle w:val="Text"/>
      </w:pPr>
      <w:r w:rsidRPr="00F409D7">
        <w:t>Mohammed</w:t>
      </w:r>
      <w:r w:rsidR="00F409D7">
        <w:t xml:space="preserve"> </w:t>
      </w:r>
      <w:r w:rsidRPr="00F409D7">
        <w:t>delivered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law,</w:t>
      </w:r>
      <w:r w:rsidR="00F409D7">
        <w:t xml:space="preserve"> </w:t>
      </w:r>
      <w:r w:rsidRPr="00F409D7">
        <w:t>and</w:t>
      </w:r>
      <w:r w:rsidR="00F409D7">
        <w:t xml:space="preserve"> </w:t>
      </w:r>
      <w:r w:rsidRPr="00F409D7">
        <w:t>appointed</w:t>
      </w:r>
    </w:p>
    <w:p w:rsidR="00C841D9" w:rsidRPr="00F409D7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Ali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charge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passing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In</w:t>
      </w:r>
    </w:p>
    <w:p w:rsidR="0086141B" w:rsidRDefault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aloud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reappearance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spoke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power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precursor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prepared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luminous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Advent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gave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message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fullness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previously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attained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appointed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Branch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interpreter,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world.</w:t>
      </w:r>
    </w:p>
    <w:p w:rsidR="0086141B" w:rsidRPr="00F409D7" w:rsidRDefault="0086141B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86141B" w:rsidRDefault="00C841D9" w:rsidP="0086141B">
      <w:pPr>
        <w:pStyle w:val="Text"/>
      </w:pPr>
      <w:r w:rsidRPr="00F409D7">
        <w:t>There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very</w:t>
      </w:r>
      <w:r w:rsidR="00F409D7">
        <w:t xml:space="preserve"> </w:t>
      </w:r>
      <w:r w:rsidRPr="00F409D7">
        <w:t>significant</w:t>
      </w:r>
      <w:r w:rsidR="00F409D7">
        <w:t xml:space="preserve"> </w:t>
      </w:r>
      <w:r w:rsidRPr="00F409D7">
        <w:t>point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Christ</w:t>
      </w:r>
      <w:r w:rsidR="00F409D7">
        <w:t>’</w:t>
      </w:r>
      <w:r w:rsidRPr="00F409D7">
        <w:t>s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warning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disciples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wonderful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descend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bring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fulfillment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gentle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teacher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lovingly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propounded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said,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saying,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Christ,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listen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beware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C841D9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them!</w:t>
      </w:r>
    </w:p>
    <w:p w:rsidR="0086141B" w:rsidRPr="00F409D7" w:rsidRDefault="0086141B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86141B" w:rsidRDefault="00C841D9" w:rsidP="0086141B">
      <w:pPr>
        <w:pStyle w:val="Text"/>
      </w:pPr>
      <w:r w:rsidRPr="00F409D7">
        <w:t>One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peculiar</w:t>
      </w:r>
      <w:r w:rsidR="00F409D7">
        <w:t xml:space="preserve"> </w:t>
      </w:r>
      <w:r w:rsidRPr="00F409D7">
        <w:t>features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last</w:t>
      </w:r>
      <w:r w:rsidR="00F409D7">
        <w:t xml:space="preserve"> </w:t>
      </w:r>
      <w:r w:rsidRPr="00F409D7">
        <w:t>half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century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number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cults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risen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figure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sincerely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believed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himself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re-incarnated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insane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asylums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filled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unfortunate</w:t>
      </w:r>
    </w:p>
    <w:p w:rsidR="0086141B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lunatics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cherish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delusion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These</w:t>
      </w:r>
    </w:p>
    <w:p w:rsidR="00EF77C8" w:rsidRDefault="00C841D9" w:rsidP="0086141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characters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appeared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everywhere,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parently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spoken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language.</w:t>
      </w:r>
    </w:p>
    <w:p w:rsidR="0086141B" w:rsidRPr="00F409D7" w:rsidRDefault="0086141B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86141B" w:rsidRDefault="00C841D9" w:rsidP="0086141B">
      <w:pPr>
        <w:pStyle w:val="Text"/>
      </w:pPr>
      <w:r w:rsidRPr="00F409D7">
        <w:t>But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great</w:t>
      </w:r>
      <w:r w:rsidR="00F409D7">
        <w:t xml:space="preserve"> </w:t>
      </w:r>
      <w:r w:rsidRPr="00F409D7">
        <w:t>Revelator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this</w:t>
      </w:r>
      <w:r w:rsidR="00F409D7">
        <w:t xml:space="preserve"> </w:t>
      </w:r>
      <w:r w:rsidRPr="00F409D7">
        <w:t>day</w:t>
      </w:r>
      <w:r w:rsidR="00F409D7">
        <w:t xml:space="preserve"> </w:t>
      </w:r>
      <w:r w:rsidRPr="00F409D7">
        <w:t>has</w:t>
      </w:r>
      <w:r w:rsidR="00F409D7">
        <w:t xml:space="preserve"> </w:t>
      </w:r>
      <w:r w:rsidRPr="00F409D7">
        <w:t>never</w:t>
      </w:r>
    </w:p>
    <w:p w:rsidR="009B36CB" w:rsidRDefault="00C841D9" w:rsidP="009B36C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claim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contrary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Bab,</w:t>
      </w:r>
    </w:p>
    <w:p w:rsidR="009B36CB" w:rsidRDefault="00C841D9" w:rsidP="009B36C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explain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Pr="00F409D7" w:rsidRDefault="00C841D9" w:rsidP="009B36C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first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fulness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9B36CB" w:rsidRDefault="009B36C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manifestation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</w:t>
      </w:r>
      <w:r w:rsidR="00EF77C8">
        <w:rPr>
          <w:rFonts w:cs="Arial"/>
          <w:color w:val="000000"/>
          <w:szCs w:val="20"/>
        </w:rPr>
        <w:t>-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stitutes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again,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heart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human,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divine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lesson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grows</w:t>
      </w:r>
    </w:p>
    <w:p w:rsidR="00C841D9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it.</w:t>
      </w:r>
    </w:p>
    <w:p w:rsidR="00367EF1" w:rsidRPr="00F409D7" w:rsidRDefault="00367EF1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367EF1" w:rsidRDefault="00C841D9" w:rsidP="00367EF1">
      <w:pPr>
        <w:pStyle w:val="Text"/>
      </w:pPr>
      <w:r w:rsidRPr="00F409D7">
        <w:t>No</w:t>
      </w:r>
      <w:r w:rsidR="00F409D7">
        <w:t xml:space="preserve"> </w:t>
      </w:r>
      <w:r w:rsidRPr="00F409D7">
        <w:t>one</w:t>
      </w:r>
      <w:r w:rsidR="00F409D7">
        <w:t xml:space="preserve"> </w:t>
      </w:r>
      <w:r w:rsidRPr="00F409D7">
        <w:t>can</w:t>
      </w:r>
      <w:r w:rsidR="00F409D7">
        <w:t xml:space="preserve"> </w:t>
      </w:r>
      <w:r w:rsidRPr="00F409D7">
        <w:t>read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words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Christ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his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disciples,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14th,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15th,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16th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chapters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John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realizing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illumination</w:t>
      </w:r>
    </w:p>
    <w:p w:rsidR="00EF77C8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Jesus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spoke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</w:t>
      </w:r>
      <w:r w:rsidR="00EF77C8">
        <w:rPr>
          <w:rFonts w:cs="Arial"/>
          <w:color w:val="000000"/>
          <w:szCs w:val="20"/>
        </w:rPr>
        <w:t>-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scend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lips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another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divine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</w:p>
    <w:p w:rsidR="00C841D9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consecrated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ones:</w:t>
      </w:r>
    </w:p>
    <w:p w:rsidR="00367EF1" w:rsidRPr="00F409D7" w:rsidRDefault="00367EF1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367EF1" w:rsidRDefault="00F409D7" w:rsidP="00367EF1">
      <w:pPr>
        <w:pStyle w:val="Text"/>
      </w:pPr>
      <w:r>
        <w:t>“</w:t>
      </w:r>
      <w:r w:rsidR="00C841D9" w:rsidRPr="00F409D7">
        <w:t>I</w:t>
      </w:r>
      <w:r>
        <w:t xml:space="preserve"> </w:t>
      </w:r>
      <w:r w:rsidR="00C841D9" w:rsidRPr="00F409D7">
        <w:t>shall</w:t>
      </w:r>
      <w:r>
        <w:t xml:space="preserve"> </w:t>
      </w:r>
      <w:r w:rsidR="00C841D9" w:rsidRPr="00F409D7">
        <w:t>not</w:t>
      </w:r>
      <w:r>
        <w:t xml:space="preserve"> </w:t>
      </w:r>
      <w:r w:rsidR="00C841D9" w:rsidRPr="00F409D7">
        <w:t>break</w:t>
      </w:r>
      <w:r>
        <w:t xml:space="preserve"> </w:t>
      </w:r>
      <w:r w:rsidR="00C841D9" w:rsidRPr="00F409D7">
        <w:t>bread</w:t>
      </w:r>
      <w:r>
        <w:t xml:space="preserve"> </w:t>
      </w:r>
      <w:r w:rsidR="00C841D9" w:rsidRPr="00F409D7">
        <w:t>again</w:t>
      </w:r>
      <w:r>
        <w:t xml:space="preserve"> </w:t>
      </w:r>
      <w:r w:rsidR="00C841D9" w:rsidRPr="00F409D7">
        <w:t>until</w:t>
      </w:r>
      <w:r>
        <w:t xml:space="preserve"> </w:t>
      </w:r>
      <w:r w:rsidR="00C841D9" w:rsidRPr="00F409D7">
        <w:t>I</w:t>
      </w:r>
      <w:r>
        <w:t xml:space="preserve"> </w:t>
      </w:r>
      <w:r w:rsidR="00C841D9" w:rsidRPr="00F409D7">
        <w:t>eat</w:t>
      </w:r>
      <w:r>
        <w:t xml:space="preserve"> </w:t>
      </w:r>
      <w:r w:rsidR="00C841D9" w:rsidRPr="00F409D7">
        <w:t>it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Father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table,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EF77C8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prophetic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painted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</w:t>
      </w:r>
      <w:r w:rsidR="00EF77C8">
        <w:rPr>
          <w:rFonts w:cs="Arial"/>
          <w:color w:val="000000"/>
          <w:szCs w:val="20"/>
        </w:rPr>
        <w:t>-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vellous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ones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descend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verify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loving</w:t>
      </w:r>
    </w:p>
    <w:p w:rsidR="00EF77C8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symbol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Sonship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Father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hood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God.</w:t>
      </w:r>
    </w:p>
    <w:p w:rsidR="00367EF1" w:rsidRPr="00F409D7" w:rsidRDefault="00367EF1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367EF1" w:rsidRDefault="00C841D9" w:rsidP="00367EF1">
      <w:pPr>
        <w:pStyle w:val="Text"/>
      </w:pPr>
      <w:r w:rsidRPr="00F409D7">
        <w:t>He</w:t>
      </w:r>
      <w:r w:rsidR="00F409D7">
        <w:t xml:space="preserve"> </w:t>
      </w:r>
      <w:r w:rsidRPr="00F409D7">
        <w:t>says</w:t>
      </w:r>
      <w:r w:rsidR="00F409D7">
        <w:t xml:space="preserve"> </w:t>
      </w:r>
      <w:r w:rsidRPr="00F409D7">
        <w:t>again,</w:t>
      </w:r>
      <w:r w:rsidR="00F409D7">
        <w:t xml:space="preserve"> “</w:t>
      </w:r>
      <w:r w:rsidRPr="00F409D7">
        <w:t>Many</w:t>
      </w:r>
      <w:r w:rsidR="00F409D7">
        <w:t xml:space="preserve"> </w:t>
      </w:r>
      <w:r w:rsidRPr="00F409D7">
        <w:t>things</w:t>
      </w:r>
      <w:r w:rsidR="00F409D7">
        <w:t xml:space="preserve"> </w:t>
      </w:r>
      <w:r w:rsidRPr="00F409D7">
        <w:t>I</w:t>
      </w:r>
      <w:r w:rsidR="00F409D7">
        <w:t xml:space="preserve"> </w:t>
      </w:r>
      <w:r w:rsidRPr="00F409D7">
        <w:t>would</w:t>
      </w:r>
      <w:r w:rsidR="00F409D7">
        <w:t xml:space="preserve"> </w:t>
      </w:r>
      <w:r w:rsidRPr="00F409D7">
        <w:t>say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comes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them.</w:t>
      </w:r>
      <w:r w:rsidR="00F409D7">
        <w:rPr>
          <w:rFonts w:cs="Arial"/>
          <w:color w:val="000000"/>
          <w:szCs w:val="20"/>
        </w:rPr>
        <w:t xml:space="preserve">” </w:t>
      </w:r>
      <w:r w:rsidR="00367EF1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</w:p>
    <w:p w:rsidR="00EF77C8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knew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better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left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</w:t>
      </w:r>
      <w:r w:rsidR="00EF77C8">
        <w:rPr>
          <w:rFonts w:cs="Arial"/>
          <w:color w:val="000000"/>
          <w:szCs w:val="20"/>
        </w:rPr>
        <w:t>-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said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short,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unwritten,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message,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yet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people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comprehend,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fruit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message,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lying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hearts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prepared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So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to-day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fulfillment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</w:p>
    <w:p w:rsidR="00C841D9" w:rsidRPr="00F409D7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imprisonment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written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wonderful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volumes</w:t>
      </w:r>
    </w:p>
    <w:p w:rsidR="00367EF1" w:rsidRDefault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explanation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interpretation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Messengers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revealed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apply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367EF1">
        <w:rPr>
          <w:rFonts w:cs="Arial"/>
          <w:i/>
          <w:iCs/>
          <w:color w:val="000000"/>
          <w:szCs w:val="20"/>
        </w:rPr>
        <w:t>Ig</w:t>
      </w:r>
      <w:r w:rsidR="00367EF1" w:rsidRPr="00367EF1">
        <w:rPr>
          <w:rFonts w:cs="Arial"/>
          <w:i/>
          <w:iCs/>
          <w:color w:val="000000"/>
          <w:szCs w:val="20"/>
        </w:rPr>
        <w:t>h</w:t>
      </w:r>
      <w:r w:rsidRPr="00367EF1">
        <w:rPr>
          <w:rFonts w:cs="Arial"/>
          <w:i/>
          <w:iCs/>
          <w:color w:val="000000"/>
          <w:szCs w:val="20"/>
        </w:rPr>
        <w:t>an</w:t>
      </w:r>
      <w:r w:rsidRPr="00F409D7">
        <w:rPr>
          <w:rFonts w:cs="Arial"/>
          <w:color w:val="000000"/>
          <w:szCs w:val="20"/>
        </w:rPr>
        <w:t>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wisdom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prophets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estimated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according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letters</w:t>
      </w:r>
    </w:p>
    <w:p w:rsidR="00EF77C8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alphabet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previously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</w:t>
      </w:r>
      <w:r w:rsidR="00EF77C8">
        <w:rPr>
          <w:rFonts w:cs="Arial"/>
          <w:color w:val="000000"/>
          <w:szCs w:val="20"/>
        </w:rPr>
        <w:t>-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vealed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represent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first</w:t>
      </w:r>
    </w:p>
    <w:p w:rsidR="00EF77C8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two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letters,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full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remainder!</w:t>
      </w:r>
    </w:p>
    <w:p w:rsidR="00367EF1" w:rsidRPr="00F409D7" w:rsidRDefault="00367EF1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367EF1" w:rsidRDefault="00C841D9" w:rsidP="00367EF1">
      <w:pPr>
        <w:pStyle w:val="Text"/>
      </w:pPr>
      <w:r w:rsidRPr="00F409D7">
        <w:t>In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367EF1">
        <w:rPr>
          <w:i/>
          <w:iCs/>
          <w:rPrChange w:id="38" w:author="Michael" w:date="2014-05-04T12:07:00Z">
            <w:rPr>
              <w:rFonts w:cs="Arial"/>
              <w:color w:val="000000"/>
              <w:szCs w:val="20"/>
            </w:rPr>
          </w:rPrChange>
        </w:rPr>
        <w:t>Kitab-el</w:t>
      </w:r>
      <w:r w:rsidR="00F409D7" w:rsidRPr="00367EF1">
        <w:rPr>
          <w:i/>
          <w:iCs/>
          <w:rPrChange w:id="39" w:author="Michael" w:date="2014-05-04T12:07:00Z">
            <w:rPr>
              <w:rFonts w:cs="Arial"/>
              <w:color w:val="000000"/>
              <w:szCs w:val="20"/>
            </w:rPr>
          </w:rPrChange>
        </w:rPr>
        <w:t xml:space="preserve"> </w:t>
      </w:r>
      <w:r w:rsidRPr="00367EF1">
        <w:rPr>
          <w:i/>
          <w:iCs/>
          <w:rPrChange w:id="40" w:author="Michael" w:date="2014-05-04T12:07:00Z">
            <w:rPr>
              <w:rFonts w:cs="Arial"/>
              <w:color w:val="000000"/>
              <w:szCs w:val="20"/>
            </w:rPr>
          </w:rPrChange>
        </w:rPr>
        <w:t>Akdas</w:t>
      </w:r>
      <w:r w:rsidR="00F409D7">
        <w:t xml:space="preserve"> </w:t>
      </w:r>
      <w:r w:rsidRPr="00F409D7">
        <w:t>Baha</w:t>
      </w:r>
      <w:r w:rsidR="00F409D7">
        <w:t xml:space="preserve"> </w:t>
      </w:r>
      <w:r w:rsidRPr="00F409D7">
        <w:t>Ullah</w:t>
      </w:r>
      <w:r w:rsidR="00F409D7">
        <w:t xml:space="preserve"> </w:t>
      </w:r>
      <w:r w:rsidRPr="00F409D7">
        <w:t>has</w:t>
      </w:r>
      <w:r w:rsidR="00F409D7">
        <w:t xml:space="preserve"> </w:t>
      </w:r>
      <w:r w:rsidRPr="00F409D7">
        <w:t>laid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outline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future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social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</w:t>
      </w:r>
      <w:r w:rsidR="00367EF1">
        <w:rPr>
          <w:rFonts w:cs="Arial"/>
          <w:color w:val="000000"/>
          <w:szCs w:val="20"/>
        </w:rPr>
        <w:t>-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mocracy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reared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lines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advancement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work</w:t>
      </w:r>
      <w:r w:rsidR="00367EF1">
        <w:rPr>
          <w:rFonts w:cs="Arial"/>
          <w:color w:val="000000"/>
          <w:szCs w:val="20"/>
        </w:rPr>
        <w:t>-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everywhere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now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i/>
          <w:iCs/>
          <w:color w:val="000000"/>
          <w:szCs w:val="20"/>
        </w:rPr>
        <w:t>Ighan,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previously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explains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successive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Manifestations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enlightened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367EF1">
        <w:rPr>
          <w:rFonts w:cs="Arial"/>
          <w:i/>
          <w:iCs/>
          <w:color w:val="000000"/>
          <w:szCs w:val="20"/>
        </w:rPr>
        <w:t>Hidden</w:t>
      </w:r>
      <w:r w:rsidR="00F409D7" w:rsidRPr="00367EF1">
        <w:rPr>
          <w:rFonts w:cs="Arial"/>
          <w:i/>
          <w:iCs/>
          <w:color w:val="000000"/>
          <w:szCs w:val="20"/>
        </w:rPr>
        <w:t xml:space="preserve"> </w:t>
      </w:r>
      <w:r w:rsidRPr="00367EF1">
        <w:rPr>
          <w:rFonts w:cs="Arial"/>
          <w:i/>
          <w:iCs/>
          <w:color w:val="000000"/>
          <w:szCs w:val="20"/>
        </w:rPr>
        <w:t>Words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speaks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inspired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paragraphs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uttered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i/>
          <w:iCs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spirit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possessed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367EF1">
        <w:rPr>
          <w:rFonts w:cs="Arial"/>
          <w:i/>
          <w:iCs/>
          <w:color w:val="000000"/>
          <w:szCs w:val="20"/>
        </w:rPr>
        <w:t>Seven</w:t>
      </w:r>
      <w:r w:rsidR="00F409D7" w:rsidRPr="00367EF1">
        <w:rPr>
          <w:rFonts w:cs="Arial"/>
          <w:i/>
          <w:iCs/>
          <w:color w:val="000000"/>
          <w:szCs w:val="20"/>
        </w:rPr>
        <w:t xml:space="preserve"> </w:t>
      </w:r>
      <w:r w:rsidRPr="00367EF1">
        <w:rPr>
          <w:rFonts w:cs="Arial"/>
          <w:i/>
          <w:iCs/>
          <w:color w:val="000000"/>
          <w:szCs w:val="20"/>
        </w:rPr>
        <w:t>Val</w:t>
      </w:r>
      <w:r w:rsidR="00367EF1">
        <w:rPr>
          <w:rFonts w:cs="Arial"/>
          <w:i/>
          <w:iCs/>
          <w:color w:val="000000"/>
          <w:szCs w:val="20"/>
        </w:rPr>
        <w:t>-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367EF1">
        <w:rPr>
          <w:rFonts w:cs="Arial"/>
          <w:i/>
          <w:iCs/>
          <w:color w:val="000000"/>
          <w:szCs w:val="20"/>
        </w:rPr>
        <w:t>leys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i/>
          <w:iCs/>
          <w:color w:val="000000"/>
          <w:szCs w:val="20"/>
        </w:rPr>
        <w:t>Igha</w:t>
      </w:r>
      <w:ins w:id="41" w:author="Michael" w:date="2014-05-04T12:08:00Z">
        <w:r w:rsidR="00367EF1">
          <w:rPr>
            <w:rFonts w:cs="Arial"/>
            <w:i/>
            <w:iCs/>
            <w:color w:val="000000"/>
            <w:szCs w:val="20"/>
          </w:rPr>
          <w:t>n</w:t>
        </w:r>
      </w:ins>
      <w:del w:id="42" w:author="Michael" w:date="2014-05-04T12:08:00Z">
        <w:r w:rsidR="00367EF1" w:rsidDel="00367EF1">
          <w:rPr>
            <w:rFonts w:cs="Arial"/>
            <w:i/>
            <w:iCs/>
            <w:color w:val="000000"/>
            <w:szCs w:val="20"/>
          </w:rPr>
          <w:delText>m</w:delText>
        </w:r>
      </w:del>
      <w:r w:rsidRPr="00F409D7">
        <w:rPr>
          <w:rFonts w:cs="Arial"/>
          <w:i/>
          <w:iCs/>
          <w:color w:val="000000"/>
          <w:szCs w:val="20"/>
        </w:rPr>
        <w:t>,</w:t>
      </w:r>
      <w:r w:rsidR="00367EF1">
        <w:rPr>
          <w:rFonts w:cs="Arial"/>
          <w:i/>
          <w:iCs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written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answer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question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propounded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tells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different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states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passes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search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divine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elixir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statement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exquisite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little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book</w:t>
      </w:r>
    </w:p>
    <w:p w:rsidR="00C841D9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heavenly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contents.</w:t>
      </w:r>
    </w:p>
    <w:p w:rsidR="00367EF1" w:rsidRPr="00F409D7" w:rsidRDefault="00367EF1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367EF1" w:rsidRDefault="00C841D9" w:rsidP="00367EF1">
      <w:pPr>
        <w:pStyle w:val="Text"/>
      </w:pPr>
      <w:r w:rsidRPr="00F409D7">
        <w:t>Baha</w:t>
      </w:r>
      <w:r w:rsidR="00F409D7">
        <w:t xml:space="preserve"> </w:t>
      </w:r>
      <w:r w:rsidRPr="00F409D7">
        <w:t>Ullah</w:t>
      </w:r>
      <w:r w:rsidR="00F409D7">
        <w:t xml:space="preserve"> </w:t>
      </w:r>
      <w:r w:rsidRPr="00F409D7">
        <w:t>has</w:t>
      </w:r>
      <w:r w:rsidR="00F409D7">
        <w:t xml:space="preserve"> </w:t>
      </w:r>
      <w:r w:rsidRPr="00F409D7">
        <w:t>written</w:t>
      </w:r>
      <w:r w:rsidR="00F409D7">
        <w:t xml:space="preserve"> </w:t>
      </w:r>
      <w:r w:rsidRPr="00F409D7">
        <w:t>many</w:t>
      </w:r>
      <w:r w:rsidR="00F409D7">
        <w:t xml:space="preserve"> </w:t>
      </w:r>
      <w:r w:rsidRPr="00F409D7">
        <w:t>volumes,</w:t>
      </w:r>
      <w:r w:rsidR="00F409D7">
        <w:t xml:space="preserve"> </w:t>
      </w:r>
      <w:r w:rsidRPr="00F409D7">
        <w:t>of</w:t>
      </w:r>
    </w:p>
    <w:p w:rsidR="00EF77C8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comparatively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trans</w:t>
      </w:r>
      <w:r w:rsidR="00EF77C8">
        <w:rPr>
          <w:rFonts w:cs="Arial"/>
          <w:color w:val="000000"/>
          <w:szCs w:val="20"/>
        </w:rPr>
        <w:t>-</w:t>
      </w:r>
    </w:p>
    <w:p w:rsidR="00C841D9" w:rsidRPr="00F409D7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lated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already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reached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367EF1" w:rsidRDefault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western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astonishing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literary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beauty,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power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possess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student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power</w:t>
      </w:r>
    </w:p>
    <w:p w:rsidR="00EF77C8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reincarnation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plification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</w:t>
      </w:r>
      <w:r w:rsidR="00EF77C8">
        <w:rPr>
          <w:rFonts w:cs="Arial"/>
          <w:color w:val="000000"/>
          <w:szCs w:val="20"/>
        </w:rPr>
        <w:t>-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course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exactly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Besides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numerous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volumes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productions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inspired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remarkable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letters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</w:p>
    <w:p w:rsidR="00367EF1" w:rsidRDefault="00F409D7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“</w:t>
      </w:r>
      <w:r w:rsidR="00C841D9" w:rsidRPr="00F409D7">
        <w:rPr>
          <w:rFonts w:cs="Arial"/>
          <w:color w:val="000000"/>
          <w:szCs w:val="20"/>
        </w:rPr>
        <w:t>tablets</w:t>
      </w:r>
      <w:r>
        <w:rPr>
          <w:rFonts w:cs="Arial"/>
          <w:color w:val="000000"/>
          <w:szCs w:val="20"/>
        </w:rPr>
        <w:t xml:space="preserve">” </w:t>
      </w:r>
      <w:r w:rsidR="00C841D9" w:rsidRPr="00F409D7">
        <w:rPr>
          <w:rFonts w:cs="Arial"/>
          <w:color w:val="000000"/>
          <w:szCs w:val="20"/>
        </w:rPr>
        <w:t>of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Abdul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Baha,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which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already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would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i/>
          <w:iCs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pages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volume</w:t>
      </w:r>
      <w:r w:rsidR="00F409D7">
        <w:rPr>
          <w:rFonts w:cs="Arial"/>
          <w:color w:val="000000"/>
          <w:szCs w:val="20"/>
        </w:rPr>
        <w:t xml:space="preserve"> </w:t>
      </w:r>
      <w:r w:rsidRPr="00367EF1">
        <w:rPr>
          <w:rFonts w:cs="Arial"/>
          <w:i/>
          <w:iCs/>
          <w:color w:val="000000"/>
          <w:szCs w:val="20"/>
        </w:rPr>
        <w:t>Some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367EF1">
        <w:rPr>
          <w:rFonts w:cs="Arial"/>
          <w:i/>
          <w:iCs/>
          <w:color w:val="000000"/>
          <w:szCs w:val="20"/>
        </w:rPr>
        <w:t>Answered</w:t>
      </w:r>
      <w:r w:rsidR="00F409D7" w:rsidRPr="00367EF1">
        <w:rPr>
          <w:rFonts w:cs="Arial"/>
          <w:i/>
          <w:iCs/>
          <w:color w:val="000000"/>
          <w:szCs w:val="20"/>
        </w:rPr>
        <w:t xml:space="preserve"> </w:t>
      </w:r>
      <w:r w:rsidRPr="00367EF1">
        <w:rPr>
          <w:rFonts w:cs="Arial"/>
          <w:i/>
          <w:iCs/>
          <w:color w:val="000000"/>
          <w:szCs w:val="20"/>
        </w:rPr>
        <w:t>Questions</w:t>
      </w:r>
      <w:r w:rsidRPr="00F409D7">
        <w:rPr>
          <w:rFonts w:cs="Arial"/>
          <w:color w:val="000000"/>
          <w:szCs w:val="20"/>
        </w:rPr>
        <w:t>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written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Miss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Barney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residence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during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regard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points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troubled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minds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western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believers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book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light,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</w:p>
    <w:p w:rsidR="00C841D9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</w:t>
      </w:r>
      <w:r w:rsidR="00367EF1">
        <w:rPr>
          <w:rFonts w:cs="Arial"/>
          <w:color w:val="000000"/>
          <w:szCs w:val="20"/>
        </w:rPr>
        <w:t>ha</w:t>
      </w:r>
      <w:r w:rsidRPr="00F409D7">
        <w:rPr>
          <w:rFonts w:cs="Arial"/>
          <w:color w:val="000000"/>
          <w:szCs w:val="20"/>
        </w:rPr>
        <w:t>.</w:t>
      </w:r>
    </w:p>
    <w:p w:rsidR="00367EF1" w:rsidRPr="00F409D7" w:rsidRDefault="00367EF1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367EF1" w:rsidRDefault="00C841D9" w:rsidP="00367EF1">
      <w:pPr>
        <w:pStyle w:val="Text"/>
      </w:pPr>
      <w:r w:rsidRPr="00F409D7">
        <w:t>Christ</w:t>
      </w:r>
      <w:r w:rsidR="00F409D7">
        <w:t xml:space="preserve"> </w:t>
      </w:r>
      <w:r w:rsidRPr="00F409D7">
        <w:t>alluded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future</w:t>
      </w:r>
      <w:r w:rsidR="00F409D7">
        <w:t xml:space="preserve"> </w:t>
      </w:r>
      <w:r w:rsidRPr="00F409D7">
        <w:t>Manifestation</w:t>
      </w:r>
    </w:p>
    <w:p w:rsidR="00EF77C8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under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different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names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called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367EF1">
        <w:rPr>
          <w:rFonts w:cs="Arial"/>
          <w:i/>
          <w:iCs/>
          <w:color w:val="000000"/>
          <w:szCs w:val="20"/>
        </w:rPr>
        <w:t>Com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367EF1">
        <w:rPr>
          <w:rFonts w:cs="Arial"/>
          <w:i/>
          <w:iCs/>
          <w:color w:val="000000"/>
          <w:szCs w:val="20"/>
        </w:rPr>
        <w:t>forter</w:t>
      </w:r>
      <w:r w:rsidRPr="00F409D7">
        <w:rPr>
          <w:rFonts w:cs="Arial"/>
          <w:color w:val="000000"/>
          <w:szCs w:val="20"/>
        </w:rPr>
        <w:t>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Christian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critics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</w:t>
      </w:r>
      <w:r w:rsidR="00EF77C8">
        <w:rPr>
          <w:rFonts w:cs="Arial"/>
          <w:color w:val="000000"/>
          <w:szCs w:val="20"/>
        </w:rPr>
        <w:t>-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preted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indicating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breathing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Holy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surely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beautiful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idea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speaks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Comforter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definitely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individual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</w:p>
    <w:p w:rsidR="00C841D9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says:</w:t>
      </w:r>
    </w:p>
    <w:p w:rsidR="00367EF1" w:rsidRPr="00F409D7" w:rsidRDefault="00367EF1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367EF1" w:rsidRDefault="00F409D7" w:rsidP="00367EF1">
      <w:pPr>
        <w:pStyle w:val="Text"/>
      </w:pPr>
      <w:r>
        <w:t>“</w:t>
      </w:r>
      <w:r w:rsidR="00C841D9" w:rsidRPr="00F409D7">
        <w:t>But</w:t>
      </w:r>
      <w:r>
        <w:t xml:space="preserve"> </w:t>
      </w:r>
      <w:r w:rsidR="00C841D9" w:rsidRPr="00F409D7">
        <w:t>when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Comforter</w:t>
      </w:r>
      <w:r>
        <w:t xml:space="preserve"> </w:t>
      </w:r>
      <w:r w:rsidR="00C841D9" w:rsidRPr="00F409D7">
        <w:t>shall</w:t>
      </w:r>
      <w:r>
        <w:t xml:space="preserve"> </w:t>
      </w:r>
      <w:r w:rsidR="00C841D9" w:rsidRPr="00F409D7">
        <w:t>come,</w:t>
      </w:r>
      <w:r>
        <w:t xml:space="preserve"> </w:t>
      </w:r>
      <w:r w:rsidR="00C841D9" w:rsidRPr="00F409D7">
        <w:t>whom</w:t>
      </w:r>
    </w:p>
    <w:p w:rsidR="00367EF1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Father,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Pr="00F409D7" w:rsidRDefault="00C841D9" w:rsidP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Spirit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testify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me.</w:t>
      </w:r>
      <w:r w:rsidR="00F409D7">
        <w:rPr>
          <w:rFonts w:cs="Arial"/>
          <w:color w:val="000000"/>
          <w:szCs w:val="20"/>
        </w:rPr>
        <w:t>”</w:t>
      </w:r>
    </w:p>
    <w:p w:rsidR="00367EF1" w:rsidRDefault="00367EF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494775" w:rsidRDefault="00C841D9" w:rsidP="00494775">
      <w:pPr>
        <w:pStyle w:val="Text"/>
      </w:pPr>
      <w:r w:rsidRPr="00F409D7">
        <w:lastRenderedPageBreak/>
        <w:t>This</w:t>
      </w:r>
      <w:r w:rsidR="00F409D7">
        <w:t xml:space="preserve"> </w:t>
      </w:r>
      <w:r w:rsidRPr="00F409D7">
        <w:t>has</w:t>
      </w:r>
      <w:r w:rsidR="00F409D7">
        <w:t xml:space="preserve"> </w:t>
      </w:r>
      <w:r w:rsidRPr="00F409D7">
        <w:t>been</w:t>
      </w:r>
      <w:r w:rsidR="00F409D7">
        <w:t xml:space="preserve"> </w:t>
      </w:r>
      <w:r w:rsidRPr="00F409D7">
        <w:t>particularly</w:t>
      </w:r>
      <w:r w:rsidR="00F409D7">
        <w:t xml:space="preserve"> </w:t>
      </w:r>
      <w:r w:rsidRPr="00F409D7">
        <w:t>illustrated</w:t>
      </w:r>
      <w:r w:rsidR="00F409D7">
        <w:t xml:space="preserve"> </w:t>
      </w:r>
      <w:r w:rsidRPr="00F409D7">
        <w:t>in</w:t>
      </w:r>
    </w:p>
    <w:p w:rsidR="00494775" w:rsidRDefault="00C841D9" w:rsidP="0049477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born</w:t>
      </w:r>
    </w:p>
    <w:p w:rsidR="00494775" w:rsidRDefault="00C841D9" w:rsidP="0049477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under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Dispensation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</w:p>
    <w:p w:rsidR="00EF77C8" w:rsidRDefault="00C841D9" w:rsidP="0049477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testified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</w:t>
      </w:r>
      <w:r w:rsidR="00EF77C8">
        <w:rPr>
          <w:rFonts w:cs="Arial"/>
          <w:color w:val="000000"/>
          <w:szCs w:val="20"/>
        </w:rPr>
        <w:t>-</w:t>
      </w:r>
    </w:p>
    <w:p w:rsidR="00494775" w:rsidRDefault="00C841D9" w:rsidP="0049477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ognition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Jewish</w:t>
      </w:r>
    </w:p>
    <w:p w:rsidR="00EF77C8" w:rsidRDefault="00C841D9" w:rsidP="0049477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worlds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previously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either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ignored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tirely,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refused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lofty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sta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his.</w:t>
      </w:r>
    </w:p>
    <w:p w:rsidR="00494775" w:rsidRPr="00F409D7" w:rsidRDefault="00494775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494775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Again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494775">
        <w:rPr>
          <w:rFonts w:cs="Arial"/>
          <w:color w:val="000000"/>
          <w:szCs w:val="20"/>
        </w:rPr>
        <w:t>s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Prince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World.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30th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verse</w:t>
      </w:r>
    </w:p>
    <w:p w:rsidR="00C841D9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14th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chapter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John,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says:</w:t>
      </w:r>
    </w:p>
    <w:p w:rsidR="00C54A1F" w:rsidRPr="00F409D7" w:rsidRDefault="00C54A1F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54A1F" w:rsidRDefault="00F409D7" w:rsidP="00C54A1F">
      <w:pPr>
        <w:pStyle w:val="Text"/>
      </w:pPr>
      <w:r>
        <w:t>“</w:t>
      </w:r>
      <w:r w:rsidR="00C841D9" w:rsidRPr="00F409D7">
        <w:t>Hereafter</w:t>
      </w:r>
      <w:r>
        <w:t xml:space="preserve"> </w:t>
      </w:r>
      <w:r w:rsidR="00C841D9" w:rsidRPr="00F409D7">
        <w:t>I</w:t>
      </w:r>
      <w:r>
        <w:t xml:space="preserve"> </w:t>
      </w:r>
      <w:r w:rsidR="00C841D9" w:rsidRPr="00F409D7">
        <w:t>will</w:t>
      </w:r>
      <w:r>
        <w:t xml:space="preserve"> </w:t>
      </w:r>
      <w:r w:rsidR="00C841D9" w:rsidRPr="00F409D7">
        <w:t>not</w:t>
      </w:r>
      <w:r>
        <w:t xml:space="preserve"> </w:t>
      </w:r>
      <w:r w:rsidR="00C841D9" w:rsidRPr="00F409D7">
        <w:t>talk</w:t>
      </w:r>
      <w:r>
        <w:t xml:space="preserve"> </w:t>
      </w:r>
      <w:r w:rsidR="00C841D9" w:rsidRPr="00F409D7">
        <w:t>much</w:t>
      </w:r>
      <w:r>
        <w:t xml:space="preserve"> </w:t>
      </w:r>
      <w:r w:rsidR="00C841D9" w:rsidRPr="00F409D7">
        <w:t>with</w:t>
      </w:r>
      <w:r>
        <w:t xml:space="preserve"> </w:t>
      </w:r>
      <w:r w:rsidR="00C841D9" w:rsidRPr="00F409D7">
        <w:t>you</w:t>
      </w:r>
      <w:r>
        <w:t>: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cometh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hath</w:t>
      </w:r>
    </w:p>
    <w:p w:rsidR="00C841D9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nothing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me.</w:t>
      </w:r>
      <w:r w:rsidR="00F409D7">
        <w:rPr>
          <w:rFonts w:cs="Arial"/>
          <w:color w:val="000000"/>
          <w:szCs w:val="20"/>
        </w:rPr>
        <w:t>”</w:t>
      </w:r>
    </w:p>
    <w:p w:rsidR="00C54A1F" w:rsidRPr="00F409D7" w:rsidRDefault="00C54A1F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C54A1F">
      <w:pPr>
        <w:pStyle w:val="Text"/>
      </w:pPr>
      <w:r w:rsidRPr="00F409D7">
        <w:t>In</w:t>
      </w:r>
      <w:r w:rsidR="00F409D7">
        <w:t xml:space="preserve"> </w:t>
      </w:r>
      <w:r w:rsidRPr="00F409D7">
        <w:t>this</w:t>
      </w:r>
      <w:r w:rsidR="00F409D7">
        <w:t xml:space="preserve"> </w:t>
      </w:r>
      <w:r w:rsidRPr="00F409D7">
        <w:t>passage</w:t>
      </w:r>
      <w:r w:rsidR="00F409D7">
        <w:t xml:space="preserve"> </w:t>
      </w:r>
      <w:r w:rsidRPr="00F409D7">
        <w:t>Abdul</w:t>
      </w:r>
      <w:r w:rsidR="00F409D7">
        <w:t xml:space="preserve"> </w:t>
      </w:r>
      <w:r w:rsidRPr="00F409D7">
        <w:t>Baha</w:t>
      </w:r>
      <w:r w:rsidR="00F409D7">
        <w:t xml:space="preserve"> </w:t>
      </w:r>
      <w:r w:rsidRPr="00F409D7">
        <w:t>says</w:t>
      </w:r>
      <w:r w:rsidR="00F409D7">
        <w:t xml:space="preserve"> </w:t>
      </w:r>
      <w:r w:rsidRPr="00F409D7">
        <w:t>Christ</w:t>
      </w:r>
      <w:r w:rsidR="00F409D7">
        <w:t>’</w:t>
      </w:r>
      <w:r w:rsidRPr="00F409D7">
        <w:t>s</w:t>
      </w:r>
      <w:r w:rsidR="00F409D7">
        <w:t xml:space="preserve"> </w:t>
      </w:r>
      <w:r w:rsidRPr="00F409D7">
        <w:t>ref</w:t>
      </w:r>
      <w:r w:rsidR="00EF77C8">
        <w:t>-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erence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distinctly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reflection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personality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Jesus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why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says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me.</w:t>
      </w:r>
      <w:r w:rsidR="00F409D7">
        <w:rPr>
          <w:rFonts w:cs="Arial"/>
          <w:color w:val="000000"/>
          <w:szCs w:val="20"/>
        </w:rPr>
        <w:t xml:space="preserve">” </w:t>
      </w:r>
      <w:r w:rsidR="00C54A1F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personality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Divine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Glory</w:t>
      </w:r>
    </w:p>
    <w:p w:rsidR="00C841D9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rests.</w:t>
      </w:r>
    </w:p>
    <w:p w:rsidR="00C54A1F" w:rsidRPr="00F409D7" w:rsidRDefault="00C54A1F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54A1F" w:rsidRDefault="00C841D9" w:rsidP="00C54A1F">
      <w:pPr>
        <w:pStyle w:val="Text"/>
      </w:pPr>
      <w:r w:rsidRPr="00F409D7">
        <w:t>In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="00C54A1F">
        <w:t>11</w:t>
      </w:r>
      <w:r w:rsidRPr="00F409D7">
        <w:t>th</w:t>
      </w:r>
      <w:r w:rsidR="00F409D7">
        <w:t xml:space="preserve"> </w:t>
      </w:r>
      <w:r w:rsidRPr="00F409D7">
        <w:t>verse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12th</w:t>
      </w:r>
      <w:r w:rsidR="00F409D7">
        <w:t xml:space="preserve"> </w:t>
      </w:r>
      <w:r w:rsidRPr="00F409D7">
        <w:t>chapter</w:t>
      </w:r>
      <w:r w:rsidR="00F409D7">
        <w:t xml:space="preserve"> </w:t>
      </w:r>
      <w:r w:rsidRPr="00F409D7">
        <w:t>of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Matthew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response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disciples</w:t>
      </w:r>
      <w:r w:rsidR="00F409D7">
        <w:rPr>
          <w:rFonts w:cs="Arial"/>
          <w:color w:val="000000"/>
          <w:szCs w:val="20"/>
        </w:rPr>
        <w:t xml:space="preserve">’ </w:t>
      </w:r>
      <w:r w:rsidRPr="00F409D7">
        <w:rPr>
          <w:rFonts w:cs="Arial"/>
          <w:color w:val="000000"/>
          <w:szCs w:val="20"/>
        </w:rPr>
        <w:t>inquiries,</w:t>
      </w:r>
    </w:p>
    <w:p w:rsidR="00C841D9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says:</w:t>
      </w:r>
    </w:p>
    <w:p w:rsidR="00C54A1F" w:rsidRPr="00F409D7" w:rsidRDefault="00C54A1F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Pr="00F409D7" w:rsidRDefault="00F409D7" w:rsidP="00C54A1F">
      <w:pPr>
        <w:pStyle w:val="Text"/>
      </w:pPr>
      <w:r>
        <w:t>“</w:t>
      </w:r>
      <w:r w:rsidR="00C54A1F">
        <w:t xml:space="preserve">… </w:t>
      </w:r>
      <w:r w:rsidR="00C841D9" w:rsidRPr="00F409D7">
        <w:t>Elias</w:t>
      </w:r>
      <w:r>
        <w:t xml:space="preserve"> </w:t>
      </w:r>
      <w:r w:rsidR="00C841D9" w:rsidRPr="00F409D7">
        <w:t>truly</w:t>
      </w:r>
      <w:r>
        <w:t xml:space="preserve"> </w:t>
      </w:r>
      <w:r w:rsidR="00C841D9" w:rsidRPr="00F409D7">
        <w:t>shall</w:t>
      </w:r>
      <w:r>
        <w:t xml:space="preserve"> </w:t>
      </w:r>
      <w:r w:rsidR="00C841D9" w:rsidRPr="00F409D7">
        <w:t>first</w:t>
      </w:r>
      <w:r>
        <w:t xml:space="preserve"> </w:t>
      </w:r>
      <w:r w:rsidR="00C841D9" w:rsidRPr="00F409D7">
        <w:t>come,</w:t>
      </w:r>
      <w:r>
        <w:t xml:space="preserve"> </w:t>
      </w:r>
      <w:r w:rsidR="00C841D9" w:rsidRPr="00F409D7">
        <w:t>and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restore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things.</w:t>
      </w:r>
      <w:r w:rsidR="00F409D7">
        <w:rPr>
          <w:rFonts w:cs="Arial"/>
          <w:color w:val="000000"/>
          <w:szCs w:val="20"/>
        </w:rPr>
        <w:t>”</w:t>
      </w:r>
    </w:p>
    <w:p w:rsidR="00C54A1F" w:rsidRPr="00F409D7" w:rsidRDefault="00C54A1F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54A1F" w:rsidRDefault="00C841D9" w:rsidP="00C54A1F">
      <w:pPr>
        <w:pStyle w:val="Text"/>
      </w:pPr>
      <w:r w:rsidRPr="00F409D7">
        <w:t>He</w:t>
      </w:r>
      <w:r w:rsidR="00F409D7">
        <w:t xml:space="preserve"> </w:t>
      </w:r>
      <w:r w:rsidRPr="00F409D7">
        <w:t>adds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Elias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already</w:t>
      </w:r>
      <w:r w:rsidR="00F409D7">
        <w:t xml:space="preserve"> </w:t>
      </w:r>
      <w:r w:rsidRPr="00F409D7">
        <w:t>come</w:t>
      </w:r>
      <w:r w:rsidR="00F409D7">
        <w:t xml:space="preserve"> “</w:t>
      </w:r>
      <w:r w:rsidRPr="00F409D7">
        <w:t>and</w:t>
      </w:r>
      <w:r w:rsidR="00F409D7">
        <w:t xml:space="preserve"> </w:t>
      </w:r>
      <w:r w:rsidRPr="00F409D7">
        <w:t>they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knew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not,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evident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first</w:t>
      </w:r>
    </w:p>
    <w:p w:rsidR="00C841D9" w:rsidRPr="00F409D7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remark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thinking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John,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54A1F" w:rsidRDefault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Bab,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second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Elias,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did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re</w:t>
      </w:r>
      <w:r w:rsidR="00EF77C8">
        <w:rPr>
          <w:rFonts w:cs="Arial"/>
          <w:color w:val="000000"/>
          <w:szCs w:val="20"/>
        </w:rPr>
        <w:t>-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things,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winning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acceptance,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breaking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power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tradition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John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Baptist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done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opened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minds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generation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recognition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comparative</w:t>
      </w:r>
      <w:r w:rsidR="00C54A1F">
        <w:rPr>
          <w:rFonts w:cs="Arial"/>
          <w:color w:val="000000"/>
          <w:szCs w:val="20"/>
        </w:rPr>
        <w:t>ly</w:t>
      </w:r>
    </w:p>
    <w:p w:rsidR="00C841D9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easy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matter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thousands.</w:t>
      </w:r>
    </w:p>
    <w:p w:rsidR="00C54A1F" w:rsidRPr="00F409D7" w:rsidRDefault="00C54A1F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C54A1F">
      <w:pPr>
        <w:pStyle w:val="Text"/>
      </w:pPr>
      <w:r w:rsidRPr="00F409D7">
        <w:t>In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27th</w:t>
      </w:r>
      <w:r w:rsidR="00F409D7">
        <w:t xml:space="preserve"> </w:t>
      </w:r>
      <w:r w:rsidRPr="00F409D7">
        <w:t>verse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16th</w:t>
      </w:r>
      <w:r w:rsidR="00F409D7">
        <w:t xml:space="preserve"> </w:t>
      </w:r>
      <w:r w:rsidRPr="00F409D7">
        <w:t>chapter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Mat</w:t>
      </w:r>
      <w:r w:rsidR="00EF77C8"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says:</w:t>
      </w:r>
    </w:p>
    <w:p w:rsidR="00C54A1F" w:rsidRPr="00F409D7" w:rsidRDefault="00C54A1F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54A1F" w:rsidRDefault="00F409D7" w:rsidP="00C54A1F">
      <w:pPr>
        <w:pStyle w:val="Text"/>
      </w:pPr>
      <w:r>
        <w:t>“</w:t>
      </w:r>
      <w:r w:rsidR="00C841D9" w:rsidRPr="00F409D7">
        <w:t>For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Son</w:t>
      </w:r>
      <w:r>
        <w:t xml:space="preserve"> </w:t>
      </w:r>
      <w:r w:rsidR="00C841D9" w:rsidRPr="00F409D7">
        <w:t>of</w:t>
      </w:r>
      <w:r>
        <w:t xml:space="preserve"> </w:t>
      </w:r>
      <w:r w:rsidR="00C841D9" w:rsidRPr="00F409D7">
        <w:t>Man</w:t>
      </w:r>
      <w:r>
        <w:t xml:space="preserve"> </w:t>
      </w:r>
      <w:r w:rsidR="00C841D9" w:rsidRPr="00F409D7">
        <w:t>shall</w:t>
      </w:r>
      <w:r>
        <w:t xml:space="preserve"> </w:t>
      </w:r>
      <w:r w:rsidR="00C841D9" w:rsidRPr="00F409D7">
        <w:t>come</w:t>
      </w:r>
      <w:r>
        <w:t xml:space="preserve"> </w:t>
      </w:r>
      <w:r w:rsidR="00C841D9" w:rsidRPr="00F409D7">
        <w:t>in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Glory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Father,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angels,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</w:p>
    <w:p w:rsidR="00C841D9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reward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according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work.</w:t>
      </w:r>
      <w:r w:rsidR="00F409D7">
        <w:rPr>
          <w:rFonts w:cs="Arial"/>
          <w:color w:val="000000"/>
          <w:szCs w:val="20"/>
        </w:rPr>
        <w:t>”</w:t>
      </w:r>
    </w:p>
    <w:p w:rsidR="00C54A1F" w:rsidRPr="00F409D7" w:rsidRDefault="00C54A1F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C54A1F">
      <w:pPr>
        <w:pStyle w:val="Text"/>
      </w:pPr>
      <w:r w:rsidRPr="00F409D7">
        <w:t>Does</w:t>
      </w:r>
      <w:r w:rsidR="00F409D7">
        <w:t xml:space="preserve"> </w:t>
      </w:r>
      <w:r w:rsidRPr="00F409D7">
        <w:t>this</w:t>
      </w:r>
      <w:r w:rsidR="00F409D7">
        <w:t xml:space="preserve"> </w:t>
      </w:r>
      <w:r w:rsidRPr="00F409D7">
        <w:t>not</w:t>
      </w:r>
      <w:r w:rsidR="00F409D7">
        <w:t xml:space="preserve"> </w:t>
      </w:r>
      <w:r w:rsidRPr="00F409D7">
        <w:t>seem</w:t>
      </w:r>
      <w:r w:rsidR="00F409D7">
        <w:t xml:space="preserve"> </w:t>
      </w:r>
      <w:r w:rsidRPr="00F409D7">
        <w:t>again</w:t>
      </w:r>
      <w:r w:rsidR="00F409D7">
        <w:t xml:space="preserve"> </w:t>
      </w:r>
      <w:r w:rsidRPr="00F409D7">
        <w:t>like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curiously</w:t>
      </w:r>
      <w:r w:rsidR="00F409D7">
        <w:t xml:space="preserve"> </w:t>
      </w:r>
      <w:r w:rsidRPr="00F409D7">
        <w:t>def</w:t>
      </w:r>
      <w:r w:rsidR="00EF77C8">
        <w:t>-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inite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allusion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wonderful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to-day,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Elias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made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proclamation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rested</w:t>
      </w:r>
    </w:p>
    <w:p w:rsidR="00EF77C8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lit</w:t>
      </w:r>
      <w:r w:rsidR="00EF77C8">
        <w:rPr>
          <w:rFonts w:cs="Arial"/>
          <w:color w:val="000000"/>
          <w:szCs w:val="20"/>
        </w:rPr>
        <w:t>-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erally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son</w:t>
      </w:r>
      <w:r w:rsidR="00EF77C8">
        <w:rPr>
          <w:rFonts w:cs="Arial"/>
          <w:color w:val="000000"/>
          <w:szCs w:val="20"/>
        </w:rPr>
        <w:t xml:space="preserve">?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things,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veils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disappeared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before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eyes,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outlines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events</w:t>
      </w:r>
    </w:p>
    <w:p w:rsidR="00C841D9" w:rsidRPr="00F409D7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distant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revealed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him.</w:t>
      </w:r>
    </w:p>
    <w:p w:rsidR="00C54A1F" w:rsidRDefault="00C54A1F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Pr="00F409D7" w:rsidRDefault="00C841D9" w:rsidP="00C54A1F">
      <w:pPr>
        <w:widowControl/>
        <w:kinsoku/>
        <w:overflowPunct/>
        <w:jc w:val="center"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CHAPTER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IX.</w:t>
      </w:r>
    </w:p>
    <w:p w:rsidR="00C54A1F" w:rsidRDefault="00C54A1F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Pr="00F409D7" w:rsidRDefault="00C841D9" w:rsidP="00C54A1F">
      <w:pPr>
        <w:widowControl/>
        <w:kinsoku/>
        <w:overflowPunct/>
        <w:jc w:val="center"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INSPIRING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BAHA.</w:t>
      </w:r>
    </w:p>
    <w:p w:rsidR="00C54A1F" w:rsidRDefault="00C54A1F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54A1F" w:rsidRDefault="00C841D9" w:rsidP="00C54A1F">
      <w:pPr>
        <w:pStyle w:val="Text"/>
      </w:pPr>
      <w:r w:rsidRPr="00F409D7">
        <w:t>To</w:t>
      </w:r>
      <w:r w:rsidR="00F409D7">
        <w:t xml:space="preserve"> </w:t>
      </w:r>
      <w:r w:rsidRPr="00F409D7">
        <w:t>many</w:t>
      </w:r>
      <w:r w:rsidR="00F409D7">
        <w:t xml:space="preserve"> </w:t>
      </w:r>
      <w:r w:rsidRPr="00F409D7">
        <w:t>persons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world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name</w:t>
      </w:r>
      <w:r w:rsidR="00F409D7">
        <w:t xml:space="preserve"> </w:t>
      </w:r>
      <w:r w:rsidRPr="00F409D7">
        <w:t>of</w:t>
      </w:r>
    </w:p>
    <w:p w:rsidR="00C841D9" w:rsidRPr="00F409D7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Abbas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Effendi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delight-</w:t>
      </w:r>
    </w:p>
    <w:p w:rsidR="00C54A1F" w:rsidRDefault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volume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open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perusal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number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believers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includes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devotees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religions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recognizing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wonderful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Revelation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to-day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first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comprehended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fully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meaning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born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meets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Braham,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Buddhist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Zoroastrian,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Shintoist,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Christian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Jew,</w:t>
      </w:r>
    </w:p>
    <w:p w:rsidR="00EF77C8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Theosophist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Christian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Scientist,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rejoic</w:t>
      </w:r>
      <w:r w:rsidR="00EF77C8">
        <w:rPr>
          <w:rFonts w:cs="Arial"/>
          <w:color w:val="000000"/>
          <w:szCs w:val="20"/>
        </w:rPr>
        <w:t>-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another,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fresh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living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understanding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questions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divine</w:t>
      </w:r>
    </w:p>
    <w:p w:rsidR="00EF77C8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illumina</w:t>
      </w:r>
      <w:r w:rsidR="00EF77C8">
        <w:rPr>
          <w:rFonts w:cs="Arial"/>
          <w:color w:val="000000"/>
          <w:szCs w:val="20"/>
        </w:rPr>
        <w:t>-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Revelation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unites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worshippers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seekers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</w:p>
    <w:p w:rsidR="00C841D9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Truth.</w:t>
      </w:r>
    </w:p>
    <w:p w:rsidR="00C54A1F" w:rsidRPr="00F409D7" w:rsidRDefault="00C54A1F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54A1F" w:rsidRDefault="00C841D9" w:rsidP="00C54A1F">
      <w:pPr>
        <w:pStyle w:val="Text"/>
      </w:pPr>
      <w:r w:rsidRPr="00F409D7">
        <w:t>In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Oriental</w:t>
      </w:r>
      <w:r w:rsidR="00F409D7">
        <w:t xml:space="preserve"> </w:t>
      </w:r>
      <w:r w:rsidRPr="00F409D7">
        <w:t>countries</w:t>
      </w:r>
      <w:r w:rsidR="00F409D7">
        <w:t xml:space="preserve"> </w:t>
      </w:r>
      <w:r w:rsidRPr="00F409D7">
        <w:t>and</w:t>
      </w:r>
      <w:r w:rsidR="00F409D7">
        <w:t xml:space="preserve"> </w:t>
      </w:r>
      <w:r w:rsidRPr="00F409D7">
        <w:t>Russia</w:t>
      </w:r>
      <w:r w:rsidR="00F409D7">
        <w:t xml:space="preserve"> </w:t>
      </w:r>
      <w:r w:rsidRPr="00F409D7">
        <w:t>there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twelve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million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acclaim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</w:p>
    <w:p w:rsidR="00EF77C8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centre,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west</w:t>
      </w:r>
      <w:r w:rsidR="00EF77C8">
        <w:rPr>
          <w:rFonts w:cs="Arial"/>
          <w:color w:val="000000"/>
          <w:szCs w:val="20"/>
        </w:rPr>
        <w:t>-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growing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organizations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movement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principal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cities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In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Berlin,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Paris,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London,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York,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Chicago,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Kansas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City,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Denver,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Boston,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Francisco,</w:t>
      </w:r>
    </w:p>
    <w:p w:rsidR="00EF77C8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Angeles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vigorous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centres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agita</w:t>
      </w:r>
      <w:r w:rsidR="00EF77C8">
        <w:rPr>
          <w:rFonts w:cs="Arial"/>
          <w:color w:val="000000"/>
          <w:szCs w:val="20"/>
        </w:rPr>
        <w:t>-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Washington,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</w:t>
      </w:r>
      <w:r w:rsidR="00F409D7">
        <w:rPr>
          <w:rFonts w:cs="Arial"/>
          <w:color w:val="000000"/>
          <w:szCs w:val="20"/>
        </w:rPr>
        <w:t>.</w:t>
      </w:r>
      <w:del w:id="43" w:author="Michael" w:date="2014-05-04T12:19:00Z">
        <w:r w:rsidR="00F409D7" w:rsidDel="00C54A1F">
          <w:rPr>
            <w:rFonts w:cs="Arial"/>
            <w:color w:val="000000"/>
            <w:szCs w:val="20"/>
          </w:rPr>
          <w:delText xml:space="preserve"> </w:delText>
        </w:r>
      </w:del>
      <w:r w:rsidRPr="00F409D7">
        <w:rPr>
          <w:rFonts w:cs="Arial"/>
          <w:color w:val="000000"/>
          <w:szCs w:val="20"/>
        </w:rPr>
        <w:t>C.,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large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Assembly,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York,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Chicago,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Washington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publishing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devoted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translation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publication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writings</w:t>
      </w:r>
    </w:p>
    <w:p w:rsidR="00C841D9" w:rsidRPr="00F409D7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Revelators,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everything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connected</w:t>
      </w:r>
    </w:p>
    <w:p w:rsidR="00C54A1F" w:rsidRDefault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propagation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cult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litera</w:t>
      </w:r>
      <w:r w:rsidR="00EF77C8">
        <w:rPr>
          <w:rFonts w:cs="Arial"/>
          <w:color w:val="000000"/>
          <w:szCs w:val="20"/>
        </w:rPr>
        <w:t>-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issued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cheap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attractive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merely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covers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expense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paper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printing,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idea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bringing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thinnest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pocketbook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commercial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feeling</w:t>
      </w:r>
    </w:p>
    <w:p w:rsidR="00EF77C8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touched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movement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teach</w:t>
      </w:r>
      <w:r w:rsidR="00EF77C8">
        <w:rPr>
          <w:rFonts w:cs="Arial"/>
          <w:color w:val="000000"/>
          <w:szCs w:val="20"/>
        </w:rPr>
        <w:t>-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absolute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freedom,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lessons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college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teachers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demand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services</w:t>
      </w:r>
    </w:p>
    <w:p w:rsidR="00C841D9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rendered.</w:t>
      </w:r>
    </w:p>
    <w:p w:rsidR="00C54A1F" w:rsidRPr="00F409D7" w:rsidRDefault="00C54A1F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54A1F" w:rsidRDefault="00C841D9" w:rsidP="00C54A1F">
      <w:pPr>
        <w:pStyle w:val="Text"/>
      </w:pPr>
      <w:r w:rsidRPr="00F409D7">
        <w:t>Many</w:t>
      </w:r>
      <w:r w:rsidR="00F409D7">
        <w:t xml:space="preserve"> </w:t>
      </w:r>
      <w:r w:rsidRPr="00F409D7">
        <w:t>travellers</w:t>
      </w:r>
      <w:r w:rsidR="00F409D7">
        <w:t xml:space="preserve"> </w:t>
      </w:r>
      <w:r w:rsidRPr="00F409D7">
        <w:t>have</w:t>
      </w:r>
      <w:r w:rsidR="00F409D7">
        <w:t xml:space="preserve"> </w:t>
      </w:r>
      <w:r w:rsidRPr="00F409D7">
        <w:t>visited</w:t>
      </w:r>
      <w:r w:rsidR="00F409D7">
        <w:t xml:space="preserve"> </w:t>
      </w:r>
      <w:r w:rsidRPr="00F409D7">
        <w:t>Ac</w:t>
      </w:r>
      <w:r w:rsidR="00C54A1F">
        <w:t>c</w:t>
      </w:r>
      <w:r w:rsidRPr="00F409D7">
        <w:t>a,</w:t>
      </w:r>
      <w:r w:rsidR="00F409D7">
        <w:t xml:space="preserve"> </w:t>
      </w:r>
      <w:r w:rsidRPr="00F409D7">
        <w:t>and</w:t>
      </w:r>
      <w:r w:rsidR="00F409D7">
        <w:t xml:space="preserve"> </w:t>
      </w:r>
      <w:r w:rsidRPr="00F409D7">
        <w:t>have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entertained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delightfully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simple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household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record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yet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while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left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money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butler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departure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Yet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each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carries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gift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inspiration,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</w:p>
    <w:p w:rsidR="00EF77C8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impetus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toward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nobler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</w:t>
      </w:r>
      <w:r w:rsidR="00EF77C8">
        <w:rPr>
          <w:rFonts w:cs="Arial"/>
          <w:color w:val="000000"/>
          <w:szCs w:val="20"/>
        </w:rPr>
        <w:t>-</w:t>
      </w:r>
    </w:p>
    <w:p w:rsidR="00C54A1F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possible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duplicate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elsewhere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visible</w:t>
      </w:r>
    </w:p>
    <w:p w:rsidR="00C841D9" w:rsidRDefault="00C841D9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world.</w:t>
      </w:r>
    </w:p>
    <w:p w:rsidR="00C54A1F" w:rsidRPr="00F409D7" w:rsidRDefault="00C54A1F" w:rsidP="00C54A1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54A1F" w:rsidRDefault="00C841D9" w:rsidP="00C54A1F">
      <w:pPr>
        <w:pStyle w:val="Text"/>
      </w:pPr>
      <w:r w:rsidRPr="00F409D7">
        <w:t>Abdul</w:t>
      </w:r>
      <w:r w:rsidR="00F409D7">
        <w:t xml:space="preserve"> </w:t>
      </w:r>
      <w:r w:rsidRPr="00F409D7">
        <w:t>Baha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man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medium</w:t>
      </w:r>
      <w:r w:rsidR="00F409D7">
        <w:t xml:space="preserve"> </w:t>
      </w:r>
      <w:r w:rsidRPr="00F409D7">
        <w:t>height</w:t>
      </w:r>
      <w:r w:rsidR="00F409D7">
        <w:t xml:space="preserve"> </w:t>
      </w:r>
      <w:r w:rsidRPr="00F409D7">
        <w:t>and</w:t>
      </w:r>
    </w:p>
    <w:p w:rsidR="00BD5729" w:rsidRDefault="00C841D9" w:rsidP="00BD572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slender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figure,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independent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carriage,</w:t>
      </w:r>
    </w:p>
    <w:p w:rsidR="00BD5729" w:rsidRDefault="00C841D9" w:rsidP="00BD572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impression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stature</w:t>
      </w:r>
    </w:p>
    <w:p w:rsidR="00BD5729" w:rsidRDefault="00C841D9" w:rsidP="00BD572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actually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possesses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large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BD5729" w:rsidRDefault="00C841D9" w:rsidP="00BD572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broad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high,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eyes</w:t>
      </w:r>
    </w:p>
    <w:p w:rsidR="00EF77C8" w:rsidRDefault="00C841D9" w:rsidP="00BD572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apart,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unusual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size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</w:t>
      </w:r>
      <w:r w:rsidR="00EF77C8">
        <w:rPr>
          <w:rFonts w:cs="Arial"/>
          <w:color w:val="000000"/>
          <w:szCs w:val="20"/>
        </w:rPr>
        <w:t>-</w:t>
      </w:r>
    </w:p>
    <w:p w:rsidR="00BD5729" w:rsidRDefault="00C841D9" w:rsidP="00BD572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usual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respects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also,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C841D9" w:rsidRPr="00F409D7" w:rsidRDefault="00C841D9" w:rsidP="00BD572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around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iris,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</w:t>
      </w:r>
    </w:p>
    <w:p w:rsidR="00BD5729" w:rsidRDefault="00BD5729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seems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moments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excite</w:t>
      </w:r>
      <w:r w:rsidR="00EF77C8">
        <w:rPr>
          <w:rFonts w:cs="Arial"/>
          <w:color w:val="000000"/>
          <w:szCs w:val="20"/>
        </w:rPr>
        <w:t>-</w:t>
      </w:r>
    </w:p>
    <w:p w:rsidR="002B7395" w:rsidRDefault="00C841D9" w:rsidP="002B739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happiness,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rendering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fairly</w:t>
      </w:r>
    </w:p>
    <w:p w:rsidR="00EF77C8" w:rsidRDefault="00C841D9" w:rsidP="002B739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luminous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color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eyes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alters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sin</w:t>
      </w:r>
      <w:r w:rsidR="00EF77C8">
        <w:rPr>
          <w:rFonts w:cs="Arial"/>
          <w:color w:val="000000"/>
          <w:szCs w:val="20"/>
        </w:rPr>
        <w:t>-</w:t>
      </w:r>
    </w:p>
    <w:p w:rsidR="002B7395" w:rsidRDefault="00C841D9" w:rsidP="002B739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gular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fashion,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sometimes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brown,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again</w:t>
      </w:r>
    </w:p>
    <w:p w:rsidR="002B7395" w:rsidRDefault="00C841D9" w:rsidP="002B739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blue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gray,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beautiful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</w:p>
    <w:p w:rsidR="003515D1" w:rsidRDefault="00C841D9" w:rsidP="003515D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aquiline,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intellectual,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mouth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3515D1" w:rsidRDefault="00C841D9" w:rsidP="003515D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good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size,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delicate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exceedingly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mobile,</w:t>
      </w:r>
    </w:p>
    <w:p w:rsidR="00C841D9" w:rsidRDefault="00C841D9" w:rsidP="003515D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oval,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power.</w:t>
      </w:r>
    </w:p>
    <w:p w:rsidR="003515D1" w:rsidRPr="00F409D7" w:rsidRDefault="003515D1" w:rsidP="003515D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3515D1">
      <w:pPr>
        <w:pStyle w:val="Text"/>
      </w:pPr>
      <w:r w:rsidRPr="00F409D7">
        <w:t>The</w:t>
      </w:r>
      <w:r w:rsidR="00F409D7">
        <w:t xml:space="preserve"> </w:t>
      </w:r>
      <w:r w:rsidRPr="00F409D7">
        <w:t>countenance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an</w:t>
      </w:r>
      <w:r w:rsidR="00F409D7">
        <w:t xml:space="preserve"> </w:t>
      </w:r>
      <w:r w:rsidRPr="00F409D7">
        <w:t>inspired</w:t>
      </w:r>
      <w:r w:rsidR="00F409D7">
        <w:t xml:space="preserve"> </w:t>
      </w:r>
      <w:r w:rsidRPr="00F409D7">
        <w:t>ideal</w:t>
      </w:r>
      <w:r w:rsidR="00EF77C8"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ist,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compass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prac</w:t>
      </w:r>
      <w:r w:rsidR="00EF77C8">
        <w:rPr>
          <w:rFonts w:cs="Arial"/>
          <w:color w:val="000000"/>
          <w:szCs w:val="20"/>
        </w:rPr>
        <w:t>-</w:t>
      </w:r>
    </w:p>
    <w:p w:rsidR="003515D1" w:rsidRDefault="00C841D9" w:rsidP="003515D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tical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knowledge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powerful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3515D1">
        <w:rPr>
          <w:rFonts w:cs="Arial"/>
          <w:color w:val="000000"/>
          <w:szCs w:val="20"/>
        </w:rPr>
        <w:t>-</w:t>
      </w:r>
    </w:p>
    <w:p w:rsidR="003515D1" w:rsidRDefault="00C841D9" w:rsidP="003515D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nignant,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feels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electric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force</w:t>
      </w:r>
    </w:p>
    <w:p w:rsidR="003515D1" w:rsidRDefault="00C841D9" w:rsidP="003515D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about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irresistible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3515D1" w:rsidRDefault="00C841D9" w:rsidP="003515D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loving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quite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unlike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magnetism,</w:t>
      </w:r>
    </w:p>
    <w:p w:rsidR="003515D1" w:rsidRDefault="00C841D9" w:rsidP="003515D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hypnotic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character</w:t>
      </w:r>
      <w:r w:rsidR="00F409D7">
        <w:rPr>
          <w:rFonts w:cs="Arial"/>
          <w:color w:val="000000"/>
          <w:szCs w:val="20"/>
        </w:rPr>
        <w:t>.</w:t>
      </w:r>
    </w:p>
    <w:p w:rsidR="003515D1" w:rsidRDefault="00C841D9" w:rsidP="003515D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fact,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association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3515D1" w:rsidRDefault="00C841D9" w:rsidP="003515D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effect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rousing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intelligence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C841D9" w:rsidRDefault="00C841D9" w:rsidP="003515D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marked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degree.</w:t>
      </w:r>
    </w:p>
    <w:p w:rsidR="003515D1" w:rsidRPr="00F409D7" w:rsidRDefault="003515D1" w:rsidP="003515D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3515D1" w:rsidRDefault="00C841D9" w:rsidP="003515D1">
      <w:pPr>
        <w:pStyle w:val="Text"/>
      </w:pPr>
      <w:r w:rsidRPr="00F409D7">
        <w:t>Like</w:t>
      </w:r>
      <w:r w:rsidR="00F409D7">
        <w:t xml:space="preserve"> </w:t>
      </w:r>
      <w:r w:rsidRPr="00F409D7">
        <w:t>Baha</w:t>
      </w:r>
      <w:r w:rsidR="00F409D7">
        <w:t xml:space="preserve"> </w:t>
      </w:r>
      <w:r w:rsidRPr="00F409D7">
        <w:t>Ullah</w:t>
      </w:r>
      <w:r w:rsidR="00F409D7">
        <w:t xml:space="preserve"> </w:t>
      </w:r>
      <w:r w:rsidRPr="00F409D7">
        <w:t>he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deeply</w:t>
      </w:r>
      <w:r w:rsidR="00F409D7">
        <w:t xml:space="preserve"> </w:t>
      </w:r>
      <w:r w:rsidRPr="00F409D7">
        <w:t>interested</w:t>
      </w:r>
      <w:r w:rsidR="00F409D7">
        <w:t xml:space="preserve"> </w:t>
      </w:r>
      <w:r w:rsidRPr="00F409D7">
        <w:t>in</w:t>
      </w:r>
    </w:p>
    <w:p w:rsidR="003515D1" w:rsidRDefault="00C841D9" w:rsidP="003515D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progress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perfectly</w:t>
      </w:r>
    </w:p>
    <w:p w:rsidR="003515D1" w:rsidRDefault="00C841D9" w:rsidP="003515D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familiar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occurs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outside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Acca,</w:t>
      </w:r>
    </w:p>
    <w:p w:rsidR="00EF77C8" w:rsidRDefault="00C841D9" w:rsidP="003515D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left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</w:t>
      </w:r>
      <w:r w:rsidR="00EF77C8">
        <w:rPr>
          <w:rFonts w:cs="Arial"/>
          <w:color w:val="000000"/>
          <w:szCs w:val="20"/>
        </w:rPr>
        <w:t>-</w:t>
      </w:r>
    </w:p>
    <w:p w:rsidR="003515D1" w:rsidRDefault="00C841D9" w:rsidP="003515D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finement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conversation,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dealin</w:t>
      </w:r>
    </w:p>
    <w:p w:rsidR="00EF77C8" w:rsidRDefault="00C841D9" w:rsidP="003515D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questions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individuals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singularly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luminous,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bril</w:t>
      </w:r>
      <w:r w:rsidR="00EF77C8">
        <w:rPr>
          <w:rFonts w:cs="Arial"/>
          <w:color w:val="000000"/>
          <w:szCs w:val="20"/>
        </w:rPr>
        <w:t>-</w:t>
      </w:r>
    </w:p>
    <w:p w:rsidR="003515D1" w:rsidRDefault="00C841D9" w:rsidP="003515D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liancy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eloquence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expression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3515D1" w:rsidRDefault="00C841D9" w:rsidP="003515D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speech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savors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3515D1" w:rsidRDefault="00F409D7" w:rsidP="003515D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“</w:t>
      </w:r>
      <w:r w:rsidR="00C841D9" w:rsidRPr="00F409D7">
        <w:rPr>
          <w:rFonts w:cs="Arial"/>
          <w:color w:val="000000"/>
          <w:szCs w:val="20"/>
        </w:rPr>
        <w:t>cant,</w:t>
      </w:r>
      <w:r>
        <w:rPr>
          <w:rFonts w:cs="Arial"/>
          <w:color w:val="000000"/>
          <w:szCs w:val="20"/>
        </w:rPr>
        <w:t xml:space="preserve">” </w:t>
      </w:r>
      <w:r w:rsidR="00C841D9" w:rsidRPr="00F409D7">
        <w:rPr>
          <w:rFonts w:cs="Arial"/>
          <w:color w:val="000000"/>
          <w:szCs w:val="20"/>
        </w:rPr>
        <w:t>and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he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speaks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of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the</w:t>
      </w:r>
      <w:r>
        <w:rPr>
          <w:rFonts w:cs="Arial"/>
          <w:color w:val="000000"/>
          <w:szCs w:val="20"/>
        </w:rPr>
        <w:t xml:space="preserve"> “</w:t>
      </w:r>
      <w:r w:rsidR="00C841D9" w:rsidRPr="00F409D7">
        <w:rPr>
          <w:rFonts w:cs="Arial"/>
          <w:color w:val="000000"/>
          <w:szCs w:val="20"/>
        </w:rPr>
        <w:t>love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of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God</w:t>
      </w:r>
      <w:r>
        <w:rPr>
          <w:rFonts w:cs="Arial"/>
          <w:color w:val="000000"/>
          <w:szCs w:val="20"/>
        </w:rPr>
        <w:t xml:space="preserve">” </w:t>
      </w:r>
      <w:r w:rsidR="00C841D9" w:rsidRPr="00F409D7">
        <w:rPr>
          <w:rFonts w:cs="Arial"/>
          <w:color w:val="000000"/>
          <w:szCs w:val="20"/>
        </w:rPr>
        <w:t>with</w:t>
      </w:r>
    </w:p>
    <w:p w:rsidR="00C841D9" w:rsidRPr="00F409D7" w:rsidRDefault="00C841D9" w:rsidP="003515D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earnestness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fervor,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realizes</w:t>
      </w:r>
    </w:p>
    <w:p w:rsidR="003515D1" w:rsidRDefault="003515D1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2014FB" w:rsidRDefault="00C841D9" w:rsidP="002014F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talking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religion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One</w:t>
      </w:r>
    </w:p>
    <w:p w:rsidR="002014FB" w:rsidRDefault="00C841D9" w:rsidP="002014F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little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utterance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author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never</w:t>
      </w:r>
    </w:p>
    <w:p w:rsidR="002014FB" w:rsidRDefault="00C841D9" w:rsidP="002014F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forgotten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spoken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</w:p>
    <w:p w:rsidR="002014FB" w:rsidRDefault="00C841D9" w:rsidP="002014F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occasion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visit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</w:p>
    <w:p w:rsidR="002014FB" w:rsidRDefault="00C841D9" w:rsidP="002014F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alluding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restrictions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2014F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say:</w:t>
      </w:r>
    </w:p>
    <w:p w:rsidR="002014FB" w:rsidRPr="00F409D7" w:rsidRDefault="002014FB" w:rsidP="002014F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213F58" w:rsidRDefault="00F409D7" w:rsidP="00213F58">
      <w:pPr>
        <w:pStyle w:val="Text"/>
      </w:pPr>
      <w:r>
        <w:t>“</w:t>
      </w:r>
      <w:r w:rsidR="00C841D9" w:rsidRPr="00F409D7">
        <w:t>But</w:t>
      </w:r>
      <w:r>
        <w:t xml:space="preserve"> </w:t>
      </w:r>
      <w:r w:rsidR="00C841D9" w:rsidRPr="00F409D7">
        <w:t>we</w:t>
      </w:r>
      <w:r>
        <w:t xml:space="preserve"> </w:t>
      </w:r>
      <w:r w:rsidR="00C841D9" w:rsidRPr="00F409D7">
        <w:t>are</w:t>
      </w:r>
      <w:r>
        <w:t xml:space="preserve"> </w:t>
      </w:r>
      <w:r w:rsidR="00C841D9" w:rsidRPr="00F409D7">
        <w:t>all</w:t>
      </w:r>
      <w:r>
        <w:t xml:space="preserve"> </w:t>
      </w:r>
      <w:r w:rsidR="00C841D9" w:rsidRPr="00F409D7">
        <w:t>happy</w:t>
      </w:r>
      <w:r>
        <w:t xml:space="preserve"> </w:t>
      </w:r>
      <w:r w:rsidR="00C841D9" w:rsidRPr="00F409D7">
        <w:t>because</w:t>
      </w:r>
      <w:r>
        <w:t xml:space="preserve"> </w:t>
      </w:r>
      <w:r w:rsidR="00C841D9" w:rsidRPr="00F409D7">
        <w:t>we</w:t>
      </w:r>
      <w:r>
        <w:t xml:space="preserve"> </w:t>
      </w:r>
      <w:r w:rsidR="00C841D9" w:rsidRPr="00F409D7">
        <w:t>have</w:t>
      </w:r>
      <w:r>
        <w:t xml:space="preserve"> </w:t>
      </w:r>
      <w:r w:rsidR="00C841D9" w:rsidRPr="00F409D7">
        <w:t>the</w:t>
      </w:r>
    </w:p>
    <w:p w:rsidR="00213F58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</w:p>
    <w:p w:rsidR="00213F58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full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consciousness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EF77C8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body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pleasure,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dark</w:t>
      </w:r>
      <w:r w:rsidR="00EF77C8">
        <w:rPr>
          <w:rFonts w:cs="Arial"/>
          <w:color w:val="000000"/>
          <w:szCs w:val="20"/>
        </w:rPr>
        <w:t>-</w:t>
      </w:r>
    </w:p>
    <w:p w:rsidR="00213F58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213F58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prison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walls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solitude,</w:t>
      </w:r>
    </w:p>
    <w:p w:rsidR="00C841D9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prison!</w:t>
      </w:r>
    </w:p>
    <w:p w:rsidR="00213F58" w:rsidRPr="00F409D7" w:rsidRDefault="00213F58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213F58" w:rsidRDefault="00F409D7" w:rsidP="00213F58">
      <w:pPr>
        <w:pStyle w:val="Text"/>
      </w:pPr>
      <w:r>
        <w:t>“</w:t>
      </w:r>
      <w:r w:rsidR="00C841D9" w:rsidRPr="00F409D7">
        <w:t>So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martyrs</w:t>
      </w:r>
      <w:r>
        <w:t xml:space="preserve"> </w:t>
      </w:r>
      <w:r w:rsidR="00C841D9" w:rsidRPr="00F409D7">
        <w:t>who</w:t>
      </w:r>
      <w:r>
        <w:t xml:space="preserve"> </w:t>
      </w:r>
      <w:r w:rsidR="00C841D9" w:rsidRPr="00F409D7">
        <w:t>have</w:t>
      </w:r>
      <w:r>
        <w:t xml:space="preserve"> </w:t>
      </w:r>
      <w:r w:rsidR="00C841D9" w:rsidRPr="00F409D7">
        <w:t>suffered</w:t>
      </w:r>
      <w:r>
        <w:t xml:space="preserve"> </w:t>
      </w:r>
      <w:r w:rsidR="00C841D9" w:rsidRPr="00F409D7">
        <w:t>for</w:t>
      </w:r>
      <w:r>
        <w:t xml:space="preserve"> </w:t>
      </w:r>
      <w:r w:rsidR="00C841D9" w:rsidRPr="00F409D7">
        <w:t>their</w:t>
      </w:r>
    </w:p>
    <w:p w:rsidR="00213F58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faith,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213F58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penetrated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EF77C8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gladness,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scarcely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feel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blows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EF77C8">
        <w:rPr>
          <w:rFonts w:cs="Arial"/>
          <w:color w:val="000000"/>
          <w:szCs w:val="20"/>
        </w:rPr>
        <w:t>-</w:t>
      </w:r>
    </w:p>
    <w:p w:rsidR="00213F58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flicted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</w:p>
    <w:p w:rsidR="00C841D9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reach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sword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them!</w:t>
      </w:r>
    </w:p>
    <w:p w:rsidR="00213F58" w:rsidRPr="00F409D7" w:rsidRDefault="00213F58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213F58" w:rsidRDefault="00F409D7" w:rsidP="00213F58">
      <w:pPr>
        <w:pStyle w:val="Text"/>
      </w:pPr>
      <w:r>
        <w:t>“</w:t>
      </w:r>
      <w:r w:rsidR="00C841D9" w:rsidRPr="00F409D7">
        <w:t>That</w:t>
      </w:r>
      <w:r>
        <w:t xml:space="preserve"> </w:t>
      </w:r>
      <w:r w:rsidR="00C841D9" w:rsidRPr="00F409D7">
        <w:t>is</w:t>
      </w:r>
      <w:r>
        <w:t xml:space="preserve"> </w:t>
      </w:r>
      <w:r w:rsidR="00C841D9" w:rsidRPr="00F409D7">
        <w:t>what</w:t>
      </w:r>
      <w:r>
        <w:t xml:space="preserve"> </w:t>
      </w:r>
      <w:r w:rsidR="00C841D9" w:rsidRPr="00F409D7">
        <w:t>has</w:t>
      </w:r>
      <w:r>
        <w:t xml:space="preserve"> </w:t>
      </w:r>
      <w:r w:rsidR="00C841D9" w:rsidRPr="00F409D7">
        <w:t>preserved</w:t>
      </w:r>
      <w:r>
        <w:t xml:space="preserve"> </w:t>
      </w:r>
      <w:r w:rsidR="00C841D9" w:rsidRPr="00F409D7">
        <w:t>us</w:t>
      </w:r>
      <w:r>
        <w:t xml:space="preserve"> </w:t>
      </w:r>
      <w:r w:rsidR="00C841D9" w:rsidRPr="00F409D7">
        <w:t>here,</w:t>
      </w:r>
      <w:r>
        <w:t xml:space="preserve">” </w:t>
      </w:r>
      <w:r w:rsidR="00C841D9" w:rsidRPr="00F409D7">
        <w:t>he</w:t>
      </w:r>
    </w:p>
    <w:p w:rsidR="00213F58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added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moment</w:t>
      </w:r>
      <w:r w:rsidR="00F409D7">
        <w:rPr>
          <w:rFonts w:cs="Arial"/>
          <w:color w:val="000000"/>
          <w:szCs w:val="20"/>
        </w:rPr>
        <w:t>.  “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</w:p>
    <w:p w:rsidR="00213F58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</w:t>
      </w:r>
      <w:r w:rsidR="00213F58">
        <w:rPr>
          <w:rFonts w:cs="Arial"/>
          <w:color w:val="000000"/>
          <w:szCs w:val="20"/>
        </w:rPr>
        <w:t>—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outside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</w:p>
    <w:p w:rsidR="00C841D9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prison!</w:t>
      </w:r>
      <w:r w:rsidR="00F409D7">
        <w:rPr>
          <w:rFonts w:cs="Arial"/>
          <w:color w:val="000000"/>
          <w:szCs w:val="20"/>
        </w:rPr>
        <w:t>”</w:t>
      </w:r>
    </w:p>
    <w:p w:rsidR="00213F58" w:rsidRPr="00F409D7" w:rsidRDefault="00213F58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213F58" w:rsidRDefault="00C841D9" w:rsidP="00213F58">
      <w:pPr>
        <w:pStyle w:val="Text"/>
      </w:pPr>
      <w:r w:rsidRPr="00F409D7">
        <w:t>It</w:t>
      </w:r>
      <w:r w:rsidR="00F409D7">
        <w:t xml:space="preserve"> </w:t>
      </w:r>
      <w:r w:rsidRPr="00F409D7">
        <w:t>would</w:t>
      </w:r>
      <w:r w:rsidR="00F409D7">
        <w:t xml:space="preserve"> </w:t>
      </w:r>
      <w:r w:rsidRPr="00F409D7">
        <w:t>be</w:t>
      </w:r>
      <w:r w:rsidR="00F409D7">
        <w:t xml:space="preserve"> </w:t>
      </w:r>
      <w:r w:rsidRPr="00F409D7">
        <w:t>impossible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reproduce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tone</w:t>
      </w:r>
    </w:p>
    <w:p w:rsidR="00213F58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voice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</w:t>
      </w:r>
      <w:r w:rsidR="00F409D7">
        <w:rPr>
          <w:rFonts w:cs="Arial"/>
          <w:color w:val="000000"/>
          <w:szCs w:val="20"/>
        </w:rPr>
        <w:t>:  “</w:t>
      </w:r>
      <w:r w:rsidRPr="00F409D7">
        <w:rPr>
          <w:rFonts w:cs="Arial"/>
          <w:color w:val="000000"/>
          <w:szCs w:val="20"/>
        </w:rPr>
        <w:t>He</w:t>
      </w:r>
    </w:p>
    <w:p w:rsidR="00EF77C8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knows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prison!</w:t>
      </w:r>
      <w:r w:rsidR="00F409D7">
        <w:rPr>
          <w:rFonts w:cs="Arial"/>
          <w:color w:val="000000"/>
          <w:szCs w:val="20"/>
        </w:rPr>
        <w:t xml:space="preserve">” </w:t>
      </w:r>
      <w:r w:rsidR="00213F58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sweet</w:t>
      </w:r>
      <w:r w:rsidR="00EF77C8">
        <w:rPr>
          <w:rFonts w:cs="Arial"/>
          <w:color w:val="000000"/>
          <w:szCs w:val="20"/>
        </w:rPr>
        <w:t>-</w:t>
      </w:r>
    </w:p>
    <w:p w:rsidR="00213F58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happiness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213F58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violins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flutes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Pr="00F409D7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perfect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masters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combined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produce</w:t>
      </w:r>
    </w:p>
    <w:p w:rsidR="00213F58" w:rsidRDefault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sound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Yet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speaker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pris</w:t>
      </w:r>
      <w:r w:rsidR="00EF77C8">
        <w:rPr>
          <w:rFonts w:cs="Arial"/>
          <w:color w:val="000000"/>
          <w:szCs w:val="20"/>
        </w:rPr>
        <w:t>-</w:t>
      </w:r>
    </w:p>
    <w:p w:rsidR="00213F58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old,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still</w:t>
      </w:r>
    </w:p>
    <w:p w:rsidR="00C841D9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prisoner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uttered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words.</w:t>
      </w:r>
    </w:p>
    <w:p w:rsidR="00213F58" w:rsidRPr="00F409D7" w:rsidRDefault="00213F58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213F58" w:rsidRDefault="00C841D9" w:rsidP="00213F58">
      <w:pPr>
        <w:pStyle w:val="Text"/>
      </w:pPr>
      <w:r w:rsidRPr="00F409D7">
        <w:t>Abdul</w:t>
      </w:r>
      <w:r w:rsidR="00F409D7">
        <w:t xml:space="preserve"> </w:t>
      </w:r>
      <w:r w:rsidRPr="00F409D7">
        <w:t>Baha</w:t>
      </w:r>
      <w:r w:rsidR="00F409D7">
        <w:t xml:space="preserve"> </w:t>
      </w:r>
      <w:r w:rsidRPr="00F409D7">
        <w:t>speaks</w:t>
      </w:r>
      <w:r w:rsidR="00F409D7">
        <w:t xml:space="preserve"> </w:t>
      </w:r>
      <w:r w:rsidRPr="00F409D7">
        <w:t>Persian</w:t>
      </w:r>
      <w:r w:rsidR="00F409D7">
        <w:t xml:space="preserve"> </w:t>
      </w:r>
      <w:r w:rsidRPr="00F409D7">
        <w:t>as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rule,</w:t>
      </w:r>
      <w:r w:rsidR="00F409D7">
        <w:t xml:space="preserve"> </w:t>
      </w:r>
      <w:r w:rsidRPr="00F409D7">
        <w:t>though</w:t>
      </w:r>
    </w:p>
    <w:p w:rsidR="00213F58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converses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freely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Oriental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languages</w:t>
      </w:r>
    </w:p>
    <w:p w:rsidR="00213F58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beginning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western</w:t>
      </w:r>
    </w:p>
    <w:p w:rsidR="00213F58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police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restriction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lightened</w:t>
      </w:r>
      <w:r w:rsidR="00F409D7">
        <w:rPr>
          <w:rFonts w:cs="Arial"/>
          <w:color w:val="000000"/>
          <w:szCs w:val="20"/>
        </w:rPr>
        <w:t>.</w:t>
      </w:r>
    </w:p>
    <w:p w:rsidR="00213F58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half-a-dozen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interpreters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translaters</w:t>
      </w:r>
    </w:p>
    <w:p w:rsidR="00213F58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household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usually,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youngest</w:t>
      </w:r>
    </w:p>
    <w:p w:rsidR="00213F58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daughter,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speaks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English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exceedingly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well,</w:t>
      </w:r>
    </w:p>
    <w:p w:rsidR="00213F58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frequently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intermediary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western</w:t>
      </w:r>
    </w:p>
    <w:p w:rsidR="00C841D9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women.</w:t>
      </w:r>
    </w:p>
    <w:p w:rsidR="00213F58" w:rsidRPr="00F409D7" w:rsidRDefault="00213F58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213F58">
      <w:pPr>
        <w:pStyle w:val="Text"/>
      </w:pPr>
      <w:r w:rsidRPr="00F409D7">
        <w:t>Abdul</w:t>
      </w:r>
      <w:r w:rsidR="00F409D7">
        <w:t xml:space="preserve"> </w:t>
      </w:r>
      <w:r w:rsidRPr="00F409D7">
        <w:t>Baha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married</w:t>
      </w:r>
      <w:r w:rsidR="00F409D7">
        <w:t xml:space="preserve"> </w:t>
      </w:r>
      <w:r w:rsidRPr="00F409D7">
        <w:t>and</w:t>
      </w:r>
      <w:r w:rsidR="00F409D7">
        <w:t xml:space="preserve"> </w:t>
      </w:r>
      <w:r w:rsidRPr="00F409D7">
        <w:t>has</w:t>
      </w:r>
      <w:r w:rsidR="00F409D7">
        <w:t xml:space="preserve"> </w:t>
      </w:r>
      <w:r w:rsidRPr="00F409D7">
        <w:t>four</w:t>
      </w:r>
      <w:r w:rsidR="00F409D7">
        <w:t xml:space="preserve"> </w:t>
      </w:r>
      <w:r w:rsidRPr="00F409D7">
        <w:t>daugh</w:t>
      </w:r>
      <w:r w:rsidR="00EF77C8">
        <w:t>-</w:t>
      </w:r>
    </w:p>
    <w:p w:rsidR="00213F58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married,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213F58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preferred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share</w:t>
      </w:r>
    </w:p>
    <w:p w:rsidR="00213F58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confinement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sons-in-law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business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213F58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Haifa,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back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</w:p>
    <w:p w:rsidR="00213F58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particularly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sweet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EF77C8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motherly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character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An</w:t>
      </w:r>
      <w:r w:rsidR="00EF77C8">
        <w:rPr>
          <w:rFonts w:cs="Arial"/>
          <w:color w:val="000000"/>
          <w:szCs w:val="20"/>
        </w:rPr>
        <w:t>-</w:t>
      </w:r>
    </w:p>
    <w:p w:rsidR="00213F58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remarkable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member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circle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Behiah</w:t>
      </w:r>
    </w:p>
    <w:p w:rsidR="00213F58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Khanom,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called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Leaf,</w:t>
      </w:r>
    </w:p>
    <w:p w:rsidR="00EF77C8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oriental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title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hardly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comprehensible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west</w:t>
      </w:r>
      <w:r w:rsidR="00EF77C8">
        <w:rPr>
          <w:rFonts w:cs="Arial"/>
          <w:color w:val="000000"/>
          <w:szCs w:val="20"/>
        </w:rPr>
        <w:t>-</w:t>
      </w:r>
    </w:p>
    <w:p w:rsidR="00213F58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elder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sister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</w:p>
    <w:p w:rsidR="00EF77C8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refused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marriage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</w:t>
      </w:r>
      <w:r w:rsidR="00EF77C8">
        <w:rPr>
          <w:rFonts w:cs="Arial"/>
          <w:color w:val="000000"/>
          <w:szCs w:val="20"/>
        </w:rPr>
        <w:t>-</w:t>
      </w:r>
    </w:p>
    <w:p w:rsidR="00213F58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joy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complete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freedom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</w:p>
    <w:p w:rsidR="00EF77C8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brother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outside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environment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gov</w:t>
      </w:r>
      <w:r w:rsidR="00EF77C8">
        <w:rPr>
          <w:rFonts w:cs="Arial"/>
          <w:color w:val="000000"/>
          <w:szCs w:val="20"/>
        </w:rPr>
        <w:t>-</w:t>
      </w:r>
    </w:p>
    <w:p w:rsidR="00213F58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erned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law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deeper</w:t>
      </w:r>
    </w:p>
    <w:p w:rsidR="00EF77C8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reason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course,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priv</w:t>
      </w:r>
      <w:r w:rsidR="00EF77C8">
        <w:rPr>
          <w:rFonts w:cs="Arial"/>
          <w:color w:val="000000"/>
          <w:szCs w:val="20"/>
        </w:rPr>
        <w:t>-</w:t>
      </w:r>
    </w:p>
    <w:p w:rsidR="00C841D9" w:rsidRPr="00F409D7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ileged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radius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Messenger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213F58" w:rsidRDefault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prefer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exceedingly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gifted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sitive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slender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</w:t>
      </w:r>
      <w:r w:rsidR="00EF77C8">
        <w:rPr>
          <w:rFonts w:cs="Arial"/>
          <w:color w:val="000000"/>
          <w:szCs w:val="20"/>
        </w:rPr>
        <w:t>-</w:t>
      </w:r>
    </w:p>
    <w:p w:rsidR="00213F58" w:rsidRDefault="00C841D9" w:rsidP="00213F5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derful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eyes,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sorrows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434B23" w:rsidRDefault="00213F58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j</w:t>
      </w:r>
      <w:r w:rsidR="00C841D9" w:rsidRPr="00F409D7">
        <w:rPr>
          <w:rFonts w:cs="Arial"/>
          <w:color w:val="000000"/>
          <w:szCs w:val="20"/>
        </w:rPr>
        <w:t>oys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seem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mirrored,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a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countenance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fairly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electric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quick</w:t>
      </w:r>
    </w:p>
    <w:p w:rsidR="00C841D9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changes.</w:t>
      </w:r>
    </w:p>
    <w:p w:rsidR="00434B23" w:rsidRPr="00F409D7" w:rsidRDefault="00434B23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434B23">
      <w:pPr>
        <w:pStyle w:val="Text"/>
      </w:pPr>
      <w:r w:rsidRPr="00F409D7">
        <w:t>The</w:t>
      </w:r>
      <w:r w:rsidR="00F409D7">
        <w:t xml:space="preserve"> </w:t>
      </w:r>
      <w:r w:rsidRPr="00F409D7">
        <w:t>ladies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family</w:t>
      </w:r>
      <w:r w:rsidR="00F409D7">
        <w:t xml:space="preserve"> </w:t>
      </w:r>
      <w:r w:rsidRPr="00F409D7">
        <w:t>are</w:t>
      </w:r>
      <w:r w:rsidR="00F409D7">
        <w:t xml:space="preserve"> </w:t>
      </w:r>
      <w:r w:rsidRPr="00F409D7">
        <w:t>admirable</w:t>
      </w:r>
      <w:r w:rsidR="00F409D7">
        <w:t xml:space="preserve"> </w:t>
      </w:r>
      <w:r w:rsidRPr="00F409D7">
        <w:t>house</w:t>
      </w:r>
      <w:r w:rsidR="00EF77C8">
        <w:t>-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wives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simple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wearing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apparel,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sewing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machine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</w:p>
    <w:p w:rsidR="00EF77C8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western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oversee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produc</w:t>
      </w:r>
      <w:r w:rsidR="00EF77C8">
        <w:rPr>
          <w:rFonts w:cs="Arial"/>
          <w:color w:val="000000"/>
          <w:szCs w:val="20"/>
        </w:rPr>
        <w:t>-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kitchen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guests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thoroughly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hygienic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cleanliness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environment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typify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modern</w:t>
      </w:r>
    </w:p>
    <w:p w:rsidR="00EF77C8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saint,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conception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obliges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</w:t>
      </w:r>
      <w:r w:rsidR="00EF77C8">
        <w:rPr>
          <w:rFonts w:cs="Arial"/>
          <w:color w:val="000000"/>
          <w:szCs w:val="20"/>
        </w:rPr>
        <w:t>-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olutionize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entire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cosmogony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fashionable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western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helpless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artificial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dames,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culture,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cau</w:t>
      </w:r>
      <w:del w:id="44" w:author="Michael" w:date="2014-05-04T12:47:00Z">
        <w:r w:rsidRPr="00F409D7" w:rsidDel="00434B23">
          <w:rPr>
            <w:rFonts w:cs="Arial"/>
            <w:color w:val="000000"/>
            <w:szCs w:val="20"/>
          </w:rPr>
          <w:delText>g</w:delText>
        </w:r>
      </w:del>
      <w:r w:rsidRPr="00F409D7">
        <w:rPr>
          <w:rFonts w:cs="Arial"/>
          <w:color w:val="000000"/>
          <w:szCs w:val="20"/>
        </w:rPr>
        <w:t>ght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gentle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household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trunk,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handsomely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garbed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disgraced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simplicity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reigns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thereupon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dress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beautiful</w:t>
      </w:r>
    </w:p>
    <w:p w:rsidR="00EF77C8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hands,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model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adjust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ment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western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puzzling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</w:t>
      </w:r>
      <w:r w:rsidR="00EF77C8">
        <w:rPr>
          <w:rFonts w:cs="Arial"/>
          <w:color w:val="000000"/>
          <w:szCs w:val="20"/>
        </w:rPr>
        <w:t>-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haps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problem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profound</w:t>
      </w:r>
    </w:p>
    <w:p w:rsidR="00C841D9" w:rsidRPr="00F409D7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spirituality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associated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excel-</w:t>
      </w:r>
    </w:p>
    <w:p w:rsidR="00434B23" w:rsidRDefault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lent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practical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skill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reality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</w:p>
    <w:p w:rsidR="00C841D9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found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side.</w:t>
      </w:r>
    </w:p>
    <w:p w:rsidR="00434B23" w:rsidRPr="00F409D7" w:rsidRDefault="00434B23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434B23">
      <w:pPr>
        <w:pStyle w:val="Text"/>
      </w:pPr>
      <w:r w:rsidRPr="00F409D7">
        <w:t>This</w:t>
      </w:r>
      <w:r w:rsidR="00F409D7">
        <w:t xml:space="preserve"> </w:t>
      </w:r>
      <w:r w:rsidRPr="00F409D7">
        <w:t>principle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one</w:t>
      </w:r>
      <w:r w:rsidR="00F409D7">
        <w:t xml:space="preserve"> </w:t>
      </w:r>
      <w:r w:rsidRPr="00F409D7">
        <w:t>we</w:t>
      </w:r>
      <w:r w:rsidR="00F409D7">
        <w:t xml:space="preserve"> </w:t>
      </w:r>
      <w:r w:rsidRPr="00F409D7">
        <w:t>see</w:t>
      </w:r>
      <w:r w:rsidR="00F409D7">
        <w:t xml:space="preserve"> </w:t>
      </w:r>
      <w:r w:rsidRPr="00F409D7">
        <w:t>constantly</w:t>
      </w:r>
      <w:r w:rsidR="00F409D7">
        <w:t xml:space="preserve"> </w:t>
      </w:r>
      <w:r w:rsidRPr="00F409D7">
        <w:t>illus</w:t>
      </w:r>
      <w:r w:rsidR="00EF77C8">
        <w:t>-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household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helps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realize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look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</w:p>
    <w:p w:rsidR="00EF77C8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seclusion,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recluse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</w:t>
      </w:r>
      <w:r w:rsidR="00EF77C8">
        <w:rPr>
          <w:rFonts w:cs="Arial"/>
          <w:color w:val="000000"/>
          <w:szCs w:val="20"/>
        </w:rPr>
        <w:t>-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clares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seeker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seeks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citizen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working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</w:p>
    <w:p w:rsidR="00C841D9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brothers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betterment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mankind.</w:t>
      </w:r>
    </w:p>
    <w:p w:rsidR="00434B23" w:rsidRPr="00F409D7" w:rsidRDefault="00434B23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434B23" w:rsidRDefault="00C841D9" w:rsidP="00434B23">
      <w:pPr>
        <w:pStyle w:val="Text"/>
      </w:pPr>
      <w:r w:rsidRPr="00F409D7">
        <w:t>We</w:t>
      </w:r>
      <w:r w:rsidR="00F409D7">
        <w:t xml:space="preserve"> </w:t>
      </w:r>
      <w:r w:rsidRPr="00F409D7">
        <w:t>have</w:t>
      </w:r>
      <w:r w:rsidR="00F409D7">
        <w:t xml:space="preserve"> </w:t>
      </w:r>
      <w:r w:rsidRPr="00F409D7">
        <w:t>learned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Messenger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God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sorrows,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acquainted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grief,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otherwise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sorrows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EF77C8">
        <w:rPr>
          <w:rFonts w:cs="Arial"/>
          <w:color w:val="000000"/>
          <w:szCs w:val="20"/>
        </w:rPr>
        <w:t xml:space="preserve">? 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sorrows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learned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happiness,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radiates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approach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EF77C8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certainly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Mel</w:t>
      </w:r>
      <w:r w:rsidR="00EF77C8">
        <w:rPr>
          <w:rFonts w:cs="Arial"/>
          <w:color w:val="000000"/>
          <w:szCs w:val="20"/>
        </w:rPr>
        <w:t>-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ancholy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reside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roof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learning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lessons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regard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necessity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meaning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happiness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never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previously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dreamed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happiness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</w:p>
    <w:p w:rsidR="00C841D9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dependent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world.</w:t>
      </w:r>
    </w:p>
    <w:p w:rsidR="00434B23" w:rsidRPr="00F409D7" w:rsidRDefault="00434B23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434B23">
      <w:pPr>
        <w:pStyle w:val="Text"/>
      </w:pPr>
      <w:r w:rsidRPr="00F409D7">
        <w:t>Although</w:t>
      </w:r>
      <w:r w:rsidR="00F409D7">
        <w:t xml:space="preserve"> </w:t>
      </w:r>
      <w:r w:rsidRPr="00F409D7">
        <w:t>Abdul</w:t>
      </w:r>
      <w:r w:rsidR="00F409D7">
        <w:t xml:space="preserve"> </w:t>
      </w:r>
      <w:r w:rsidRPr="00F409D7">
        <w:t>Baha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poor</w:t>
      </w:r>
      <w:r w:rsidR="00F409D7">
        <w:t xml:space="preserve"> </w:t>
      </w:r>
      <w:r w:rsidRPr="00F409D7">
        <w:t>man</w:t>
      </w:r>
      <w:r w:rsidR="00F409D7">
        <w:t xml:space="preserve"> </w:t>
      </w:r>
      <w:r w:rsidRPr="00F409D7">
        <w:t>his</w:t>
      </w:r>
      <w:r w:rsidR="00F409D7">
        <w:t xml:space="preserve"> </w:t>
      </w:r>
      <w:r w:rsidRPr="00F409D7">
        <w:t>char</w:t>
      </w:r>
      <w:r w:rsidR="00EF77C8">
        <w:t>-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ities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manifold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provides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many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widows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martyrs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lives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educates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children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Friday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spends</w:t>
      </w:r>
    </w:p>
    <w:p w:rsidR="00C841D9" w:rsidRPr="00F409D7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large</w:t>
      </w:r>
    </w:p>
    <w:p w:rsidR="00434B23" w:rsidRDefault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courtyard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troubles,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sympathetic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hearing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Acca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simply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prison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means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livelihood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poor,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helpless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poverty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exists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give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merely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money,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however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acquainted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bestows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gifts,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cheering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illuminating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word,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suggestive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spectacle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providing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poor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added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poverty-stricken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unfortunates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Mohammedans</w:t>
      </w:r>
      <w:r w:rsidR="00F409D7">
        <w:rPr>
          <w:rFonts w:cs="Arial"/>
          <w:color w:val="000000"/>
          <w:szCs w:val="20"/>
        </w:rPr>
        <w:t>.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people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persecuted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during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entire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allowed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accept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demand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charity</w:t>
      </w:r>
      <w:r w:rsidR="00F409D7">
        <w:rPr>
          <w:rFonts w:cs="Arial"/>
          <w:color w:val="000000"/>
          <w:szCs w:val="20"/>
        </w:rPr>
        <w:t>.</w:t>
      </w:r>
    </w:p>
    <w:p w:rsidR="00C841D9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Perfection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devotees:</w:t>
      </w:r>
    </w:p>
    <w:p w:rsidR="00434B23" w:rsidRPr="00F409D7" w:rsidRDefault="00434B23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434B23" w:rsidRDefault="00F409D7" w:rsidP="00434B23">
      <w:pPr>
        <w:pStyle w:val="Text"/>
      </w:pPr>
      <w:r>
        <w:t>“</w:t>
      </w:r>
      <w:r w:rsidR="00C841D9" w:rsidRPr="00F409D7">
        <w:t>If</w:t>
      </w:r>
      <w:r>
        <w:t xml:space="preserve"> </w:t>
      </w:r>
      <w:r w:rsidR="00C841D9" w:rsidRPr="00F409D7">
        <w:t>you</w:t>
      </w:r>
      <w:r>
        <w:t xml:space="preserve"> </w:t>
      </w:r>
      <w:r w:rsidR="00C841D9" w:rsidRPr="00F409D7">
        <w:t>are</w:t>
      </w:r>
      <w:r>
        <w:t xml:space="preserve"> </w:t>
      </w:r>
      <w:r w:rsidR="00C841D9" w:rsidRPr="00F409D7">
        <w:t>in</w:t>
      </w:r>
      <w:r>
        <w:t xml:space="preserve"> </w:t>
      </w:r>
      <w:r w:rsidR="00C841D9" w:rsidRPr="00F409D7">
        <w:t>need</w:t>
      </w:r>
      <w:r>
        <w:t xml:space="preserve"> </w:t>
      </w:r>
      <w:r w:rsidR="00C841D9" w:rsidRPr="00F409D7">
        <w:t>call</w:t>
      </w:r>
      <w:r>
        <w:t xml:space="preserve"> </w:t>
      </w:r>
      <w:r w:rsidR="00C841D9" w:rsidRPr="00F409D7">
        <w:t>upon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bounty</w:t>
      </w:r>
      <w:r>
        <w:t xml:space="preserve"> </w:t>
      </w:r>
      <w:r w:rsidR="00C841D9" w:rsidRPr="00F409D7">
        <w:t>of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relieved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immediately,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</w:p>
    <w:p w:rsidR="00C841D9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rich,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Provider!</w:t>
      </w:r>
      <w:r w:rsidR="00F409D7">
        <w:rPr>
          <w:rFonts w:cs="Arial"/>
          <w:color w:val="000000"/>
          <w:szCs w:val="20"/>
        </w:rPr>
        <w:t>”</w:t>
      </w:r>
    </w:p>
    <w:p w:rsidR="00434B23" w:rsidRPr="00F409D7" w:rsidRDefault="00434B23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434B23" w:rsidRDefault="00C841D9" w:rsidP="00434B23">
      <w:pPr>
        <w:pStyle w:val="Text"/>
      </w:pPr>
      <w:r w:rsidRPr="00F409D7">
        <w:t>Neither</w:t>
      </w:r>
      <w:r w:rsidR="00F409D7">
        <w:t xml:space="preserve"> </w:t>
      </w:r>
      <w:r w:rsidRPr="00F409D7">
        <w:t>Abdul</w:t>
      </w:r>
      <w:r w:rsidR="00F409D7">
        <w:t xml:space="preserve"> </w:t>
      </w:r>
      <w:r w:rsidRPr="00F409D7">
        <w:t>Baha</w:t>
      </w:r>
      <w:r w:rsidR="00F409D7">
        <w:t xml:space="preserve"> </w:t>
      </w:r>
      <w:r w:rsidRPr="00F409D7">
        <w:t>nor</w:t>
      </w:r>
      <w:r w:rsidR="00F409D7">
        <w:t xml:space="preserve"> </w:t>
      </w:r>
      <w:r w:rsidRPr="00F409D7">
        <w:t>his</w:t>
      </w:r>
      <w:r w:rsidR="00F409D7">
        <w:t xml:space="preserve"> </w:t>
      </w:r>
      <w:r w:rsidRPr="00F409D7">
        <w:t>family</w:t>
      </w:r>
      <w:r w:rsidR="00F409D7">
        <w:t xml:space="preserve"> </w:t>
      </w:r>
      <w:r w:rsidRPr="00F409D7">
        <w:t>ever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spend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penny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luxury,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deeply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aware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suffering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like</w:t>
      </w:r>
    </w:p>
    <w:p w:rsidR="00EF77C8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relieve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dress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Center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Cov</w:t>
      </w:r>
      <w:r w:rsidR="00EF77C8">
        <w:rPr>
          <w:rFonts w:cs="Arial"/>
          <w:color w:val="000000"/>
          <w:szCs w:val="20"/>
        </w:rPr>
        <w:t>-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enant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simplest,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familiar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relates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Holy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Mother,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Balm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termed,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schemed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subtly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provide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expensive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coat</w:t>
      </w:r>
    </w:p>
    <w:p w:rsidR="00C841D9" w:rsidRPr="00F409D7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usually</w:t>
      </w:r>
    </w:p>
    <w:p w:rsidR="00434B23" w:rsidRDefault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wore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entertained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Governor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garbed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EF77C8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handsomer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coat,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trusting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uncon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sciousness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charac</w:t>
      </w:r>
      <w:r w:rsidR="00EF77C8">
        <w:rPr>
          <w:rFonts w:cs="Arial"/>
          <w:color w:val="000000"/>
          <w:szCs w:val="20"/>
        </w:rPr>
        <w:t>-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teristics,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planned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costly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garment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tailor,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substitute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important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habitually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worn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believed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difference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punctilious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cleanliness</w:t>
      </w:r>
    </w:p>
    <w:p w:rsidR="00C841D9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all.</w:t>
      </w:r>
    </w:p>
    <w:p w:rsidR="00434B23" w:rsidRPr="00F409D7" w:rsidRDefault="00434B23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434B23">
      <w:pPr>
        <w:pStyle w:val="Text"/>
      </w:pPr>
      <w:r w:rsidRPr="00F409D7">
        <w:t>However,</w:t>
      </w:r>
      <w:r w:rsidR="00F409D7">
        <w:t xml:space="preserve"> </w:t>
      </w:r>
      <w:r w:rsidRPr="00F409D7">
        <w:t>upon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morning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question</w:t>
      </w:r>
      <w:r w:rsidR="00F409D7">
        <w:t xml:space="preserve"> </w:t>
      </w:r>
      <w:r w:rsidRPr="00F409D7">
        <w:t>Ab</w:t>
      </w:r>
      <w:r w:rsidR="00EF77C8">
        <w:t>-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searching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C841D9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excitement.</w:t>
      </w:r>
    </w:p>
    <w:p w:rsidR="00434B23" w:rsidRPr="00F409D7" w:rsidRDefault="00434B23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434B23" w:rsidRDefault="00F409D7" w:rsidP="00434B23">
      <w:pPr>
        <w:pStyle w:val="Text"/>
      </w:pPr>
      <w:r>
        <w:t>“</w:t>
      </w:r>
      <w:r w:rsidR="00C841D9" w:rsidRPr="00F409D7">
        <w:t>Where</w:t>
      </w:r>
      <w:r>
        <w:t xml:space="preserve"> </w:t>
      </w:r>
      <w:r w:rsidR="00C841D9" w:rsidRPr="00F409D7">
        <w:t>is</w:t>
      </w:r>
      <w:r>
        <w:t xml:space="preserve"> </w:t>
      </w:r>
      <w:r w:rsidR="00C841D9" w:rsidRPr="00F409D7">
        <w:t>my</w:t>
      </w:r>
      <w:r>
        <w:t xml:space="preserve"> </w:t>
      </w:r>
      <w:r w:rsidR="00C841D9" w:rsidRPr="00F409D7">
        <w:t>coat</w:t>
      </w:r>
      <w:r w:rsidR="00EF77C8">
        <w:t xml:space="preserve">?  </w:t>
      </w:r>
      <w:r w:rsidR="00C841D9" w:rsidRPr="00F409D7">
        <w:t>Where</w:t>
      </w:r>
      <w:r>
        <w:t xml:space="preserve"> </w:t>
      </w:r>
      <w:r w:rsidR="00C841D9" w:rsidRPr="00F409D7">
        <w:t>is</w:t>
      </w:r>
      <w:r>
        <w:t xml:space="preserve"> </w:t>
      </w:r>
      <w:r w:rsidR="00C841D9" w:rsidRPr="00F409D7">
        <w:t>my</w:t>
      </w:r>
      <w:r>
        <w:t xml:space="preserve"> </w:t>
      </w:r>
      <w:r w:rsidR="00C841D9" w:rsidRPr="00F409D7">
        <w:t>coat?</w:t>
      </w:r>
      <w:r>
        <w:t xml:space="preserve">” </w:t>
      </w:r>
      <w:r w:rsidR="00C841D9" w:rsidRPr="00F409D7">
        <w:t>he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cried,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some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left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</w:p>
    <w:p w:rsidR="00C841D9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mine!</w:t>
      </w:r>
      <w:r w:rsidR="00F409D7">
        <w:rPr>
          <w:rFonts w:cs="Arial"/>
          <w:color w:val="000000"/>
          <w:szCs w:val="20"/>
        </w:rPr>
        <w:t>”</w:t>
      </w:r>
    </w:p>
    <w:p w:rsidR="00434B23" w:rsidRPr="00F409D7" w:rsidRDefault="00434B23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434B23" w:rsidRDefault="00C841D9" w:rsidP="00434B23">
      <w:pPr>
        <w:pStyle w:val="Text"/>
      </w:pPr>
      <w:r w:rsidRPr="00F409D7">
        <w:t>The</w:t>
      </w:r>
      <w:r w:rsidR="00F409D7">
        <w:t xml:space="preserve"> </w:t>
      </w:r>
      <w:r w:rsidRPr="00F409D7">
        <w:t>Holy</w:t>
      </w:r>
      <w:r w:rsidR="00F409D7">
        <w:t xml:space="preserve"> </w:t>
      </w:r>
      <w:r w:rsidRPr="00F409D7">
        <w:t>Mother</w:t>
      </w:r>
      <w:r w:rsidR="00F409D7">
        <w:t xml:space="preserve"> </w:t>
      </w:r>
      <w:r w:rsidRPr="00F409D7">
        <w:t>appeared</w:t>
      </w:r>
      <w:r w:rsidR="00F409D7">
        <w:t xml:space="preserve"> </w:t>
      </w:r>
      <w:r w:rsidRPr="00F409D7">
        <w:t>and</w:t>
      </w:r>
      <w:r w:rsidR="00F409D7">
        <w:t xml:space="preserve"> </w:t>
      </w:r>
      <w:r w:rsidRPr="00F409D7">
        <w:t>tried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vain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explain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expensive</w:t>
      </w:r>
    </w:p>
    <w:p w:rsidR="00EF77C8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coat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completely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unreason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question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clothes.</w:t>
      </w:r>
    </w:p>
    <w:p w:rsidR="00434B23" w:rsidRPr="00F409D7" w:rsidRDefault="00434B23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434B23" w:rsidRDefault="00F409D7" w:rsidP="00434B23">
      <w:pPr>
        <w:pStyle w:val="Text"/>
      </w:pPr>
      <w:r>
        <w:t>“</w:t>
      </w:r>
      <w:r w:rsidR="00C841D9" w:rsidRPr="00F409D7">
        <w:t>But</w:t>
      </w:r>
      <w:r>
        <w:t xml:space="preserve"> </w:t>
      </w:r>
      <w:r w:rsidR="00C841D9" w:rsidRPr="00F409D7">
        <w:t>think</w:t>
      </w:r>
      <w:r>
        <w:t xml:space="preserve"> </w:t>
      </w:r>
      <w:r w:rsidR="00C841D9" w:rsidRPr="00F409D7">
        <w:t>of</w:t>
      </w:r>
      <w:r>
        <w:t xml:space="preserve"> </w:t>
      </w:r>
      <w:r w:rsidR="00C841D9" w:rsidRPr="00F409D7">
        <w:t>this!</w:t>
      </w:r>
      <w:r>
        <w:t xml:space="preserve">” </w:t>
      </w:r>
      <w:r w:rsidR="00C841D9" w:rsidRPr="00F409D7">
        <w:t>he</w:t>
      </w:r>
      <w:r>
        <w:t xml:space="preserve"> </w:t>
      </w:r>
      <w:r w:rsidR="00C841D9" w:rsidRPr="00F409D7">
        <w:t>exclaimed,</w:t>
      </w:r>
      <w:r>
        <w:t xml:space="preserve"> “</w:t>
      </w:r>
      <w:r w:rsidR="00C841D9" w:rsidRPr="00F409D7">
        <w:t>For</w:t>
      </w:r>
      <w:r>
        <w:t xml:space="preserve"> </w:t>
      </w:r>
      <w:r w:rsidR="00C841D9" w:rsidRPr="00F409D7">
        <w:t>the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price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ordinarily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think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spend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money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wear</w:t>
      </w:r>
      <w:r w:rsidR="00EF77C8">
        <w:rPr>
          <w:rFonts w:cs="Arial"/>
          <w:color w:val="000000"/>
          <w:szCs w:val="20"/>
        </w:rPr>
        <w:t xml:space="preserve">? 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think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very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well,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back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tailor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make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usually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>.</w:t>
      </w:r>
    </w:p>
    <w:p w:rsidR="00434B23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one,</w:t>
      </w:r>
    </w:p>
    <w:p w:rsidR="00C841D9" w:rsidRPr="00F409D7" w:rsidRDefault="00C841D9" w:rsidP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others!</w:t>
      </w:r>
      <w:r w:rsidR="00F409D7">
        <w:rPr>
          <w:rFonts w:cs="Arial"/>
          <w:color w:val="000000"/>
          <w:szCs w:val="20"/>
        </w:rPr>
        <w:t>”</w:t>
      </w:r>
    </w:p>
    <w:p w:rsidR="00434B23" w:rsidRDefault="00434B23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434B23" w:rsidRDefault="00C841D9" w:rsidP="00994466">
      <w:pPr>
        <w:pStyle w:val="Text"/>
      </w:pPr>
      <w:r w:rsidRPr="00F409D7">
        <w:lastRenderedPageBreak/>
        <w:t>A</w:t>
      </w:r>
      <w:r w:rsidR="00F409D7">
        <w:t xml:space="preserve"> </w:t>
      </w:r>
      <w:r w:rsidRPr="00F409D7">
        <w:t>little</w:t>
      </w:r>
      <w:r w:rsidR="00F409D7">
        <w:t xml:space="preserve"> </w:t>
      </w:r>
      <w:r w:rsidRPr="00F409D7">
        <w:t>story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friend</w:t>
      </w:r>
      <w:r w:rsidR="00F409D7">
        <w:t>’</w:t>
      </w:r>
      <w:r w:rsidRPr="00F409D7">
        <w:t>s</w:t>
      </w:r>
      <w:r w:rsidR="00F409D7">
        <w:t xml:space="preserve"> </w:t>
      </w:r>
      <w:r w:rsidRPr="00F409D7">
        <w:t>experience</w:t>
      </w:r>
      <w:r w:rsidR="00F409D7">
        <w:t xml:space="preserve"> </w:t>
      </w:r>
      <w:r w:rsidRPr="00F409D7">
        <w:t>reveals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somewhat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influence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contact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exercises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character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fashionable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rearing,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noble</w:t>
      </w:r>
    </w:p>
    <w:p w:rsidR="00EF77C8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theories,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trifle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inexperienced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</w:t>
      </w:r>
      <w:r w:rsidR="00EF77C8">
        <w:rPr>
          <w:rFonts w:cs="Arial"/>
          <w:color w:val="000000"/>
          <w:szCs w:val="20"/>
        </w:rPr>
        <w:t>-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plication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little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outside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particularly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gentle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circle</w:t>
      </w:r>
      <w:r w:rsidR="00F409D7">
        <w:rPr>
          <w:rFonts w:cs="Arial"/>
          <w:color w:val="000000"/>
          <w:szCs w:val="20"/>
        </w:rPr>
        <w:t>.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beautiful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little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quite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old,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devotion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young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mother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happened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stood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infant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</w:p>
    <w:p w:rsidR="00EF77C8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arms,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beggar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wan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unusually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wretched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speci</w:t>
      </w:r>
      <w:r w:rsidR="00EF77C8">
        <w:rPr>
          <w:rFonts w:cs="Arial"/>
          <w:color w:val="000000"/>
          <w:szCs w:val="20"/>
        </w:rPr>
        <w:t>-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filthy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class,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approached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pretty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American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lady,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generous</w:t>
      </w:r>
    </w:p>
    <w:p w:rsidR="00EF77C8" w:rsidRDefault="00F409D7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“</w:t>
      </w:r>
      <w:r w:rsidR="00C841D9" w:rsidRPr="00F409D7">
        <w:rPr>
          <w:rFonts w:cs="Arial"/>
          <w:color w:val="000000"/>
          <w:szCs w:val="20"/>
        </w:rPr>
        <w:t>douceur</w:t>
      </w:r>
      <w:r>
        <w:rPr>
          <w:rFonts w:cs="Arial"/>
          <w:color w:val="000000"/>
          <w:szCs w:val="20"/>
        </w:rPr>
        <w:t xml:space="preserve">” </w:t>
      </w:r>
      <w:r w:rsidR="00C841D9" w:rsidRPr="00F409D7">
        <w:rPr>
          <w:rFonts w:cs="Arial"/>
          <w:color w:val="000000"/>
          <w:szCs w:val="20"/>
        </w:rPr>
        <w:t>and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attempted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to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caress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the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beauti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child.</w:t>
      </w:r>
    </w:p>
    <w:p w:rsidR="00994466" w:rsidRPr="00F409D7" w:rsidRDefault="00994466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994466" w:rsidRDefault="00C841D9" w:rsidP="00994466">
      <w:pPr>
        <w:pStyle w:val="Text"/>
      </w:pPr>
      <w:r w:rsidRPr="00F409D7">
        <w:t>Poor</w:t>
      </w:r>
      <w:r w:rsidR="00F409D7">
        <w:t xml:space="preserve"> </w:t>
      </w:r>
      <w:r w:rsidRPr="00F409D7">
        <w:t>Mrs</w:t>
      </w:r>
      <w:r w:rsidR="00F409D7">
        <w:t xml:space="preserve">. </w:t>
      </w:r>
      <w:r w:rsidRPr="00F409D7">
        <w:t>A</w:t>
      </w:r>
      <w:r w:rsidR="00F409D7">
        <w:t xml:space="preserve">. </w:t>
      </w:r>
      <w:r w:rsidRPr="00F409D7">
        <w:t>had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sudden</w:t>
      </w:r>
      <w:r w:rsidR="00F409D7">
        <w:t xml:space="preserve"> </w:t>
      </w:r>
      <w:r w:rsidRPr="00F409D7">
        <w:t>vision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all</w:t>
      </w:r>
      <w:r w:rsidR="00F409D7">
        <w:t xml:space="preserve"> </w:t>
      </w:r>
      <w:r w:rsidRPr="00F409D7">
        <w:t>the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contagious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dreadful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diseases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unfortunate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creature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transmit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sweet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swiftly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inner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room</w:t>
      </w:r>
      <w:r w:rsidR="00F409D7">
        <w:rPr>
          <w:rFonts w:cs="Arial"/>
          <w:color w:val="000000"/>
          <w:szCs w:val="20"/>
        </w:rPr>
        <w:t>.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watched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assailant,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however,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fearing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meanwhile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passed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court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paused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speak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distressing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woman,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money</w:t>
      </w:r>
    </w:p>
    <w:p w:rsidR="00EF77C8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caressingly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</w:t>
      </w:r>
      <w:r w:rsidR="00EF77C8">
        <w:rPr>
          <w:rFonts w:cs="Arial"/>
          <w:color w:val="000000"/>
          <w:szCs w:val="20"/>
        </w:rPr>
        <w:t>-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spoke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lepers</w:t>
      </w:r>
    </w:p>
    <w:p w:rsidR="00C841D9" w:rsidRPr="00F409D7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among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waiting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</w:p>
    <w:p w:rsidR="00994466" w:rsidRDefault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Fridays,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differ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contact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them.</w:t>
      </w:r>
    </w:p>
    <w:p w:rsidR="00994466" w:rsidRPr="00F409D7" w:rsidRDefault="00994466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994466" w:rsidRDefault="00C841D9" w:rsidP="00994466">
      <w:pPr>
        <w:pStyle w:val="Text"/>
      </w:pPr>
      <w:r w:rsidRPr="00F409D7">
        <w:t>The</w:t>
      </w:r>
      <w:r w:rsidR="00F409D7">
        <w:t xml:space="preserve"> </w:t>
      </w:r>
      <w:r w:rsidRPr="00F409D7">
        <w:t>woman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evidently</w:t>
      </w:r>
      <w:r w:rsidR="00F409D7">
        <w:t xml:space="preserve"> </w:t>
      </w:r>
      <w:r w:rsidRPr="00F409D7">
        <w:t>grateful</w:t>
      </w:r>
      <w:r w:rsidR="00F409D7">
        <w:t xml:space="preserve"> </w:t>
      </w:r>
      <w:r w:rsidRPr="00F409D7">
        <w:t>for</w:t>
      </w:r>
      <w:r w:rsidR="00F409D7">
        <w:t xml:space="preserve"> </w:t>
      </w:r>
      <w:r w:rsidRPr="00F409D7">
        <w:t>the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kindness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heretic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turned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away,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you!</w:t>
      </w:r>
      <w:r w:rsidR="00F409D7">
        <w:rPr>
          <w:rFonts w:cs="Arial"/>
          <w:color w:val="000000"/>
          <w:szCs w:val="20"/>
        </w:rPr>
        <w:t xml:space="preserve">” </w:t>
      </w:r>
      <w:r w:rsidR="00994466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bowed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thanks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evidently</w:t>
      </w:r>
    </w:p>
    <w:p w:rsidR="00EF77C8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unconscious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anything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remark</w:t>
      </w:r>
      <w:r w:rsidR="00EF77C8">
        <w:rPr>
          <w:rFonts w:cs="Arial"/>
          <w:color w:val="000000"/>
          <w:szCs w:val="20"/>
        </w:rPr>
        <w:t>-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able,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Mrs</w:t>
      </w:r>
      <w:r w:rsidR="00F409D7">
        <w:rPr>
          <w:rFonts w:cs="Arial"/>
          <w:color w:val="000000"/>
          <w:szCs w:val="20"/>
        </w:rPr>
        <w:t xml:space="preserve">.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. </w:t>
      </w:r>
      <w:r w:rsidRPr="00F409D7">
        <w:rPr>
          <w:rFonts w:cs="Arial"/>
          <w:color w:val="000000"/>
          <w:szCs w:val="20"/>
        </w:rPr>
        <w:t>stood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looking,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eyes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C841D9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tears.</w:t>
      </w:r>
    </w:p>
    <w:p w:rsidR="00994466" w:rsidRPr="00F409D7" w:rsidRDefault="00994466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994466" w:rsidRDefault="00F409D7" w:rsidP="00994466">
      <w:pPr>
        <w:pStyle w:val="Text"/>
      </w:pPr>
      <w:r>
        <w:t>“</w:t>
      </w:r>
      <w:r w:rsidR="00C841D9" w:rsidRPr="00F409D7">
        <w:t>He</w:t>
      </w:r>
      <w:r>
        <w:t xml:space="preserve"> </w:t>
      </w:r>
      <w:r w:rsidR="00C841D9" w:rsidRPr="00F409D7">
        <w:t>is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nearest</w:t>
      </w:r>
      <w:r>
        <w:t xml:space="preserve"> </w:t>
      </w:r>
      <w:r w:rsidR="00C841D9" w:rsidRPr="00F409D7">
        <w:t>to</w:t>
      </w:r>
      <w:r>
        <w:t xml:space="preserve"> </w:t>
      </w:r>
      <w:r w:rsidR="00C841D9" w:rsidRPr="00F409D7">
        <w:t>God</w:t>
      </w:r>
      <w:r>
        <w:t xml:space="preserve"> </w:t>
      </w:r>
      <w:r w:rsidR="00C841D9" w:rsidRPr="00F409D7">
        <w:t>of</w:t>
      </w:r>
      <w:r>
        <w:t xml:space="preserve"> </w:t>
      </w:r>
      <w:r w:rsidR="00C841D9" w:rsidRPr="00F409D7">
        <w:t>any</w:t>
      </w:r>
      <w:r>
        <w:t xml:space="preserve"> </w:t>
      </w:r>
      <w:r w:rsidR="00C841D9" w:rsidRPr="00F409D7">
        <w:t>man</w:t>
      </w:r>
      <w:r>
        <w:t xml:space="preserve"> </w:t>
      </w:r>
      <w:r w:rsidR="00C841D9" w:rsidRPr="00F409D7">
        <w:t>in</w:t>
      </w:r>
      <w:r>
        <w:t xml:space="preserve"> </w:t>
      </w:r>
      <w:r w:rsidR="00C841D9" w:rsidRPr="00F409D7">
        <w:t>the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world!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herself,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yet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thanked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humanity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prayers,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</w:p>
    <w:p w:rsidR="00C841D9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baby!</w:t>
      </w:r>
      <w:r w:rsidR="00F409D7">
        <w:rPr>
          <w:rFonts w:cs="Arial"/>
          <w:color w:val="000000"/>
          <w:szCs w:val="20"/>
        </w:rPr>
        <w:t>”</w:t>
      </w:r>
    </w:p>
    <w:p w:rsidR="00994466" w:rsidRPr="00F409D7" w:rsidRDefault="00994466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994466" w:rsidRDefault="00C841D9" w:rsidP="00994466">
      <w:pPr>
        <w:pStyle w:val="Text"/>
      </w:pPr>
      <w:r w:rsidRPr="00F409D7">
        <w:t>Then</w:t>
      </w:r>
      <w:r w:rsidR="00F409D7">
        <w:t xml:space="preserve"> </w:t>
      </w:r>
      <w:r w:rsidRPr="00F409D7">
        <w:t>all</w:t>
      </w:r>
      <w:r w:rsidR="00F409D7">
        <w:t xml:space="preserve"> </w:t>
      </w:r>
      <w:r w:rsidRPr="00F409D7">
        <w:t>at</w:t>
      </w:r>
      <w:r w:rsidR="00F409D7">
        <w:t xml:space="preserve"> </w:t>
      </w:r>
      <w:r w:rsidRPr="00F409D7">
        <w:t>once,</w:t>
      </w:r>
      <w:r w:rsidR="00F409D7">
        <w:t xml:space="preserve"> </w:t>
      </w:r>
      <w:r w:rsidRPr="00F409D7">
        <w:t>as</w:t>
      </w:r>
      <w:r w:rsidR="00F409D7">
        <w:t xml:space="preserve"> </w:t>
      </w:r>
      <w:r w:rsidRPr="00F409D7">
        <w:t>she</w:t>
      </w:r>
      <w:r w:rsidR="00F409D7">
        <w:t xml:space="preserve"> </w:t>
      </w:r>
      <w:r w:rsidRPr="00F409D7">
        <w:t>stood</w:t>
      </w:r>
      <w:r w:rsidR="00F409D7">
        <w:t xml:space="preserve"> </w:t>
      </w:r>
      <w:r w:rsidRPr="00F409D7">
        <w:t>there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class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feeling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suddenly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meaning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brotherhood,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left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since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catch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disappeared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swiftly</w:t>
      </w:r>
      <w:r w:rsidR="00F409D7">
        <w:rPr>
          <w:rFonts w:cs="Arial"/>
          <w:color w:val="000000"/>
          <w:szCs w:val="20"/>
        </w:rPr>
        <w:t>.</w:t>
      </w:r>
    </w:p>
    <w:p w:rsidR="00C841D9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Since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however,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found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others.</w:t>
      </w:r>
    </w:p>
    <w:p w:rsidR="00994466" w:rsidRPr="00F409D7" w:rsidRDefault="00994466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994466" w:rsidRDefault="00C841D9" w:rsidP="00994466">
      <w:pPr>
        <w:pStyle w:val="Text"/>
      </w:pPr>
      <w:r w:rsidRPr="00F409D7">
        <w:t>There</w:t>
      </w:r>
      <w:r w:rsidR="00F409D7">
        <w:t xml:space="preserve"> </w:t>
      </w:r>
      <w:r w:rsidRPr="00F409D7">
        <w:t>are</w:t>
      </w:r>
      <w:r w:rsidR="00F409D7">
        <w:t xml:space="preserve"> </w:t>
      </w:r>
      <w:r w:rsidRPr="00F409D7">
        <w:t>certain</w:t>
      </w:r>
      <w:r w:rsidR="00F409D7">
        <w:t xml:space="preserve"> </w:t>
      </w:r>
      <w:r w:rsidRPr="00F409D7">
        <w:t>virtues</w:t>
      </w:r>
      <w:r w:rsidR="00F409D7">
        <w:t xml:space="preserve"> </w:t>
      </w:r>
      <w:r w:rsidRPr="00F409D7">
        <w:t>which</w:t>
      </w:r>
      <w:r w:rsidR="00F409D7">
        <w:t xml:space="preserve"> </w:t>
      </w:r>
      <w:r w:rsidRPr="00F409D7">
        <w:t>Abdul</w:t>
      </w:r>
      <w:r w:rsidR="00F409D7">
        <w:t xml:space="preserve"> </w:t>
      </w:r>
      <w:r w:rsidRPr="00F409D7">
        <w:t>Baha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insisting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talks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others,</w:t>
      </w:r>
    </w:p>
    <w:p w:rsidR="00EF77C8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Jesus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coun</w:t>
      </w:r>
      <w:r w:rsidR="00EF77C8">
        <w:rPr>
          <w:rFonts w:cs="Arial"/>
          <w:color w:val="000000"/>
          <w:szCs w:val="20"/>
        </w:rPr>
        <w:t>-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selled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criticise,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forgive,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serve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others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illustration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F77C8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humility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inculcates,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nobility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serv</w:t>
      </w:r>
      <w:r w:rsidR="00EF77C8">
        <w:rPr>
          <w:rFonts w:cs="Arial"/>
          <w:color w:val="000000"/>
          <w:szCs w:val="20"/>
        </w:rPr>
        <w:t>-</w:t>
      </w:r>
    </w:p>
    <w:p w:rsidR="00994466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insists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serving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table,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occasions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C841D9" w:rsidRPr="00F409D7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formality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say:</w:t>
      </w:r>
    </w:p>
    <w:p w:rsidR="00994466" w:rsidRDefault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994466" w:rsidRDefault="00F409D7" w:rsidP="00994466">
      <w:pPr>
        <w:pStyle w:val="Text"/>
      </w:pPr>
      <w:r>
        <w:lastRenderedPageBreak/>
        <w:t>“</w:t>
      </w:r>
      <w:r w:rsidR="00C841D9" w:rsidRPr="00F409D7">
        <w:t>If</w:t>
      </w:r>
      <w:r>
        <w:t xml:space="preserve"> </w:t>
      </w:r>
      <w:r w:rsidR="00C841D9" w:rsidRPr="00F409D7">
        <w:t>you</w:t>
      </w:r>
      <w:r>
        <w:t xml:space="preserve"> </w:t>
      </w:r>
      <w:r w:rsidR="00C841D9" w:rsidRPr="00F409D7">
        <w:t>would</w:t>
      </w:r>
      <w:r>
        <w:t xml:space="preserve"> </w:t>
      </w:r>
      <w:r w:rsidR="00C841D9" w:rsidRPr="00F409D7">
        <w:t>be</w:t>
      </w:r>
      <w:r>
        <w:t xml:space="preserve"> </w:t>
      </w:r>
      <w:r w:rsidR="00C841D9" w:rsidRPr="00F409D7">
        <w:t>stately,</w:t>
      </w:r>
      <w:r>
        <w:t xml:space="preserve"> </w:t>
      </w:r>
      <w:r w:rsidR="00C841D9" w:rsidRPr="00F409D7">
        <w:t>be</w:t>
      </w:r>
      <w:r>
        <w:t xml:space="preserve"> </w:t>
      </w:r>
      <w:r w:rsidR="00C841D9" w:rsidRPr="00F409D7">
        <w:t>above</w:t>
      </w:r>
      <w:r>
        <w:t xml:space="preserve"> </w:t>
      </w:r>
      <w:r w:rsidR="00C841D9" w:rsidRPr="00F409D7">
        <w:t>all</w:t>
      </w:r>
      <w:r>
        <w:t xml:space="preserve"> </w:t>
      </w:r>
      <w:r w:rsidR="00C841D9" w:rsidRPr="00F409D7">
        <w:t>things</w:t>
      </w:r>
    </w:p>
    <w:p w:rsidR="00C841D9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humble.</w:t>
      </w:r>
      <w:r w:rsidR="00F409D7">
        <w:rPr>
          <w:rFonts w:cs="Arial"/>
          <w:color w:val="000000"/>
          <w:szCs w:val="20"/>
        </w:rPr>
        <w:t>”</w:t>
      </w:r>
    </w:p>
    <w:p w:rsidR="00994466" w:rsidRPr="00F409D7" w:rsidRDefault="00994466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994466">
      <w:pPr>
        <w:pStyle w:val="Text"/>
      </w:pPr>
      <w:r w:rsidRPr="00F409D7">
        <w:t>He</w:t>
      </w:r>
      <w:r w:rsidR="00F409D7">
        <w:t xml:space="preserve"> </w:t>
      </w:r>
      <w:r w:rsidRPr="00F409D7">
        <w:t>has</w:t>
      </w:r>
      <w:r w:rsidR="00F409D7">
        <w:t xml:space="preserve"> </w:t>
      </w:r>
      <w:r w:rsidRPr="00F409D7">
        <w:t>said</w:t>
      </w:r>
      <w:r w:rsidR="00F409D7">
        <w:t xml:space="preserve"> </w:t>
      </w:r>
      <w:r w:rsidRPr="00F409D7">
        <w:t>so</w:t>
      </w:r>
      <w:r w:rsidR="00F409D7">
        <w:t xml:space="preserve"> </w:t>
      </w:r>
      <w:r w:rsidRPr="00F409D7">
        <w:t>much</w:t>
      </w:r>
      <w:r w:rsidR="00F409D7">
        <w:t xml:space="preserve"> </w:t>
      </w:r>
      <w:r w:rsidRPr="00F409D7">
        <w:t>upon</w:t>
      </w:r>
      <w:r w:rsidR="00F409D7">
        <w:t xml:space="preserve"> </w:t>
      </w:r>
      <w:r w:rsidRPr="00F409D7">
        <w:t>this</w:t>
      </w:r>
      <w:r w:rsidR="00F409D7">
        <w:t xml:space="preserve"> </w:t>
      </w:r>
      <w:r w:rsidRPr="00F409D7">
        <w:t>theme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serv</w:t>
      </w:r>
      <w:r w:rsidR="00EF77C8">
        <w:t>-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living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</w:p>
    <w:p w:rsidR="00C76AF7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gathered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precious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ittle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leaflet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wide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</w:p>
    <w:p w:rsidR="00C841D9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headed:</w:t>
      </w:r>
    </w:p>
    <w:p w:rsidR="00994466" w:rsidRPr="00F409D7" w:rsidRDefault="00994466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994466" w:rsidRDefault="00F409D7" w:rsidP="00994466">
      <w:pPr>
        <w:pStyle w:val="Text"/>
      </w:pPr>
      <w:r>
        <w:t>“</w:t>
      </w:r>
      <w:r w:rsidR="00C841D9" w:rsidRPr="00F409D7">
        <w:t>By</w:t>
      </w:r>
      <w:r>
        <w:t xml:space="preserve"> </w:t>
      </w:r>
      <w:r w:rsidR="00C841D9" w:rsidRPr="00F409D7">
        <w:t>these</w:t>
      </w:r>
      <w:r>
        <w:t xml:space="preserve"> </w:t>
      </w:r>
      <w:r w:rsidR="00C841D9" w:rsidRPr="00F409D7">
        <w:t>things</w:t>
      </w:r>
      <w:r>
        <w:t xml:space="preserve"> </w:t>
      </w:r>
      <w:r w:rsidR="00C841D9" w:rsidRPr="00F409D7">
        <w:t>shall</w:t>
      </w:r>
      <w:r>
        <w:t xml:space="preserve"> </w:t>
      </w:r>
      <w:r w:rsidR="00C841D9" w:rsidRPr="00F409D7">
        <w:t>ye</w:t>
      </w:r>
      <w:r>
        <w:t xml:space="preserve"> </w:t>
      </w:r>
      <w:r w:rsidR="00C841D9" w:rsidRPr="00F409D7">
        <w:t>know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faithful</w:t>
      </w:r>
    </w:p>
    <w:p w:rsidR="00C841D9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servant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God.</w:t>
      </w:r>
      <w:r w:rsidR="00F409D7">
        <w:rPr>
          <w:rFonts w:cs="Arial"/>
          <w:color w:val="000000"/>
          <w:szCs w:val="20"/>
        </w:rPr>
        <w:t>”</w:t>
      </w:r>
    </w:p>
    <w:p w:rsidR="00994466" w:rsidRPr="00F409D7" w:rsidRDefault="00994466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994466" w:rsidRDefault="00F409D7" w:rsidP="00994466">
      <w:pPr>
        <w:pStyle w:val="Text"/>
      </w:pPr>
      <w:r>
        <w:t>“</w:t>
      </w:r>
      <w:r w:rsidR="00C841D9" w:rsidRPr="00F409D7">
        <w:t>To</w:t>
      </w:r>
      <w:r>
        <w:t xml:space="preserve"> </w:t>
      </w:r>
      <w:r w:rsidR="00C841D9" w:rsidRPr="00F409D7">
        <w:t>live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life</w:t>
      </w:r>
      <w:r>
        <w:t xml:space="preserve">.  </w:t>
      </w:r>
      <w:r w:rsidR="00C841D9" w:rsidRPr="00F409D7">
        <w:t>To</w:t>
      </w:r>
      <w:r>
        <w:t xml:space="preserve"> </w:t>
      </w:r>
      <w:r w:rsidR="00C841D9" w:rsidRPr="00F409D7">
        <w:t>be</w:t>
      </w:r>
      <w:r>
        <w:t xml:space="preserve"> </w:t>
      </w:r>
      <w:r w:rsidR="00C841D9" w:rsidRPr="00F409D7">
        <w:t>no</w:t>
      </w:r>
      <w:r>
        <w:t xml:space="preserve"> </w:t>
      </w:r>
      <w:r w:rsidR="00C841D9" w:rsidRPr="00F409D7">
        <w:t>cause</w:t>
      </w:r>
      <w:r>
        <w:t xml:space="preserve"> </w:t>
      </w:r>
      <w:r w:rsidR="00C841D9" w:rsidRPr="00F409D7">
        <w:t>of</w:t>
      </w:r>
      <w:r>
        <w:t xml:space="preserve"> </w:t>
      </w:r>
      <w:r w:rsidR="00C841D9" w:rsidRPr="00F409D7">
        <w:t>grief</w:t>
      </w:r>
    </w:p>
    <w:p w:rsidR="00C841D9" w:rsidRPr="00F409D7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one.</w:t>
      </w:r>
    </w:p>
    <w:p w:rsidR="00994466" w:rsidRDefault="00994466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Pr="00F409D7" w:rsidRDefault="00F409D7" w:rsidP="00994466">
      <w:pPr>
        <w:pStyle w:val="Text"/>
      </w:pPr>
      <w:r>
        <w:t>“</w:t>
      </w:r>
      <w:r w:rsidR="00C841D9" w:rsidRPr="00F409D7">
        <w:t>To</w:t>
      </w:r>
      <w:r>
        <w:t xml:space="preserve"> </w:t>
      </w:r>
      <w:r w:rsidR="00C841D9" w:rsidRPr="00F409D7">
        <w:t>love</w:t>
      </w:r>
      <w:r>
        <w:t xml:space="preserve"> </w:t>
      </w:r>
      <w:r w:rsidR="00C841D9" w:rsidRPr="00F409D7">
        <w:t>each</w:t>
      </w:r>
      <w:r>
        <w:t xml:space="preserve"> </w:t>
      </w:r>
      <w:r w:rsidR="00C841D9" w:rsidRPr="00F409D7">
        <w:t>other</w:t>
      </w:r>
      <w:r>
        <w:t xml:space="preserve"> </w:t>
      </w:r>
      <w:r w:rsidR="00C841D9" w:rsidRPr="00F409D7">
        <w:t>very</w:t>
      </w:r>
      <w:r>
        <w:t xml:space="preserve"> </w:t>
      </w:r>
      <w:r w:rsidR="00C841D9" w:rsidRPr="00F409D7">
        <w:t>much.</w:t>
      </w:r>
    </w:p>
    <w:p w:rsidR="00994466" w:rsidRDefault="00994466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994466" w:rsidRDefault="00F409D7" w:rsidP="00994466">
      <w:pPr>
        <w:pStyle w:val="Text"/>
      </w:pPr>
      <w:r>
        <w:t>“</w:t>
      </w:r>
      <w:r w:rsidR="00C841D9" w:rsidRPr="00F409D7">
        <w:t>To</w:t>
      </w:r>
      <w:r>
        <w:t xml:space="preserve"> </w:t>
      </w:r>
      <w:r w:rsidR="00C841D9" w:rsidRPr="00F409D7">
        <w:t>be</w:t>
      </w:r>
      <w:r>
        <w:t xml:space="preserve"> </w:t>
      </w:r>
      <w:r w:rsidR="00C841D9" w:rsidRPr="00F409D7">
        <w:t>kind</w:t>
      </w:r>
      <w:r>
        <w:t xml:space="preserve"> </w:t>
      </w:r>
      <w:r w:rsidR="00C841D9" w:rsidRPr="00F409D7">
        <w:t>to</w:t>
      </w:r>
      <w:r>
        <w:t xml:space="preserve"> </w:t>
      </w:r>
      <w:r w:rsidR="00C841D9" w:rsidRPr="00F409D7">
        <w:t>all</w:t>
      </w:r>
      <w:r>
        <w:t xml:space="preserve"> </w:t>
      </w:r>
      <w:r w:rsidR="00C841D9" w:rsidRPr="00F409D7">
        <w:t>people,</w:t>
      </w:r>
      <w:r>
        <w:t xml:space="preserve"> </w:t>
      </w:r>
      <w:r w:rsidR="00C841D9" w:rsidRPr="00F409D7">
        <w:t>and</w:t>
      </w:r>
      <w:r>
        <w:t xml:space="preserve"> </w:t>
      </w:r>
      <w:r w:rsidR="00C841D9" w:rsidRPr="00F409D7">
        <w:t>to</w:t>
      </w:r>
      <w:r>
        <w:t xml:space="preserve"> </w:t>
      </w:r>
      <w:r w:rsidR="00C841D9" w:rsidRPr="00F409D7">
        <w:t>love</w:t>
      </w:r>
      <w:r>
        <w:t xml:space="preserve"> </w:t>
      </w:r>
      <w:r w:rsidR="00C841D9" w:rsidRPr="00F409D7">
        <w:t>them</w:t>
      </w:r>
    </w:p>
    <w:p w:rsidR="00C841D9" w:rsidRPr="00F409D7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spirit.</w:t>
      </w:r>
    </w:p>
    <w:p w:rsidR="00994466" w:rsidRDefault="00994466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994466" w:rsidRDefault="00F409D7" w:rsidP="00994466">
      <w:pPr>
        <w:pStyle w:val="Text"/>
      </w:pPr>
      <w:r>
        <w:t>“</w:t>
      </w:r>
      <w:r w:rsidR="00C841D9" w:rsidRPr="00F409D7">
        <w:t>Should</w:t>
      </w:r>
      <w:r>
        <w:t xml:space="preserve"> </w:t>
      </w:r>
      <w:r w:rsidR="00C841D9" w:rsidRPr="00F409D7">
        <w:t>opposition</w:t>
      </w:r>
      <w:r>
        <w:t xml:space="preserve"> </w:t>
      </w:r>
      <w:r w:rsidR="00C841D9" w:rsidRPr="00F409D7">
        <w:t>or</w:t>
      </w:r>
      <w:r>
        <w:t xml:space="preserve"> </w:t>
      </w:r>
      <w:r w:rsidR="00C841D9" w:rsidRPr="00F409D7">
        <w:t>injury</w:t>
      </w:r>
      <w:r>
        <w:t xml:space="preserve"> </w:t>
      </w:r>
      <w:r w:rsidR="00C841D9" w:rsidRPr="00F409D7">
        <w:t>be</w:t>
      </w:r>
      <w:r>
        <w:t xml:space="preserve"> </w:t>
      </w:r>
      <w:r w:rsidR="00C841D9" w:rsidRPr="00F409D7">
        <w:t>done</w:t>
      </w:r>
      <w:r>
        <w:t xml:space="preserve"> </w:t>
      </w:r>
      <w:r w:rsidR="00C841D9" w:rsidRPr="00F409D7">
        <w:t>to</w:t>
      </w:r>
      <w:r>
        <w:t xml:space="preserve"> </w:t>
      </w:r>
      <w:r w:rsidR="00C841D9" w:rsidRPr="00F409D7">
        <w:t>us,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kind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994466">
        <w:rPr>
          <w:rFonts w:cs="Arial"/>
          <w:i/>
          <w:iCs/>
          <w:color w:val="000000"/>
          <w:szCs w:val="20"/>
        </w:rPr>
        <w:t>love</w:t>
      </w:r>
      <w:r w:rsidR="00F409D7" w:rsidRPr="00994466">
        <w:rPr>
          <w:rFonts w:cs="Arial"/>
          <w:i/>
          <w:iCs/>
          <w:color w:val="000000"/>
          <w:szCs w:val="20"/>
        </w:rPr>
        <w:t xml:space="preserve"> </w:t>
      </w:r>
      <w:r w:rsidRPr="00994466">
        <w:rPr>
          <w:rFonts w:cs="Arial"/>
          <w:i/>
          <w:iCs/>
          <w:color w:val="000000"/>
          <w:szCs w:val="20"/>
        </w:rPr>
        <w:t>the</w:t>
      </w:r>
      <w:r w:rsidR="00F409D7" w:rsidRPr="00994466">
        <w:rPr>
          <w:rFonts w:cs="Arial"/>
          <w:i/>
          <w:iCs/>
          <w:color w:val="000000"/>
          <w:szCs w:val="20"/>
        </w:rPr>
        <w:t xml:space="preserve"> </w:t>
      </w:r>
      <w:r w:rsidRPr="00994466">
        <w:rPr>
          <w:rFonts w:cs="Arial"/>
          <w:i/>
          <w:iCs/>
          <w:color w:val="000000"/>
          <w:szCs w:val="20"/>
        </w:rPr>
        <w:t>people</w:t>
      </w:r>
      <w:r w:rsidR="00F409D7">
        <w:rPr>
          <w:rFonts w:cs="Arial"/>
          <w:color w:val="000000"/>
          <w:szCs w:val="20"/>
        </w:rPr>
        <w:t>.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calamity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degree,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rejoice,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gifts</w:t>
      </w:r>
    </w:p>
    <w:p w:rsidR="00C841D9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favors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God.</w:t>
      </w:r>
    </w:p>
    <w:p w:rsidR="00994466" w:rsidRPr="00F409D7" w:rsidRDefault="00994466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994466" w:rsidRDefault="00F409D7" w:rsidP="00994466">
      <w:pPr>
        <w:pStyle w:val="Text"/>
      </w:pPr>
      <w:r>
        <w:t>“</w:t>
      </w:r>
      <w:r w:rsidR="00C841D9" w:rsidRPr="00F409D7">
        <w:t>To</w:t>
      </w:r>
      <w:r>
        <w:t xml:space="preserve"> </w:t>
      </w:r>
      <w:r w:rsidR="00C841D9" w:rsidRPr="00F409D7">
        <w:t>be</w:t>
      </w:r>
      <w:r>
        <w:t xml:space="preserve"> </w:t>
      </w:r>
      <w:r w:rsidR="00C841D9" w:rsidRPr="00F409D7">
        <w:t>silent</w:t>
      </w:r>
      <w:r>
        <w:t xml:space="preserve"> </w:t>
      </w:r>
      <w:r w:rsidR="00C841D9" w:rsidRPr="00F409D7">
        <w:t>concerning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faults</w:t>
      </w:r>
      <w:r>
        <w:t xml:space="preserve"> </w:t>
      </w:r>
      <w:r w:rsidR="00C841D9" w:rsidRPr="00F409D7">
        <w:t>of</w:t>
      </w:r>
      <w:r>
        <w:t xml:space="preserve"> </w:t>
      </w:r>
      <w:r w:rsidR="00C841D9" w:rsidRPr="00F409D7">
        <w:t>others,</w:t>
      </w:r>
    </w:p>
    <w:p w:rsidR="00EF77C8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help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kind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ness,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correct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faults.</w:t>
      </w:r>
    </w:p>
    <w:p w:rsidR="00994466" w:rsidRPr="00F409D7" w:rsidRDefault="00994466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994466" w:rsidRDefault="00F409D7" w:rsidP="00994466">
      <w:pPr>
        <w:pStyle w:val="Text"/>
      </w:pPr>
      <w:r>
        <w:t>“</w:t>
      </w:r>
      <w:r w:rsidR="00C841D9" w:rsidRPr="00F409D7">
        <w:t>To</w:t>
      </w:r>
      <w:r>
        <w:t xml:space="preserve"> </w:t>
      </w:r>
      <w:r w:rsidR="00C841D9" w:rsidRPr="00F409D7">
        <w:t>look</w:t>
      </w:r>
      <w:r>
        <w:t xml:space="preserve"> </w:t>
      </w:r>
      <w:r w:rsidR="00C841D9" w:rsidRPr="00F409D7">
        <w:t>always</w:t>
      </w:r>
      <w:r>
        <w:t xml:space="preserve"> </w:t>
      </w:r>
      <w:r w:rsidR="00C841D9" w:rsidRPr="00F409D7">
        <w:t>at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good</w:t>
      </w:r>
      <w:r>
        <w:t xml:space="preserve"> </w:t>
      </w:r>
      <w:r w:rsidR="00C841D9" w:rsidRPr="00F409D7">
        <w:t>and</w:t>
      </w:r>
      <w:r>
        <w:t xml:space="preserve"> </w:t>
      </w:r>
      <w:r w:rsidR="00C841D9" w:rsidRPr="00F409D7">
        <w:t>not</w:t>
      </w:r>
      <w:r>
        <w:t xml:space="preserve"> </w:t>
      </w:r>
      <w:r w:rsidR="00C841D9" w:rsidRPr="00F409D7">
        <w:t>at</w:t>
      </w:r>
      <w:r>
        <w:t xml:space="preserve"> </w:t>
      </w:r>
      <w:r w:rsidR="00C841D9" w:rsidRPr="00F409D7">
        <w:t>the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qualities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look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forget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qualities,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</w:p>
    <w:p w:rsidR="00EF77C8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good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look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EF77C8">
        <w:rPr>
          <w:rFonts w:cs="Arial"/>
          <w:color w:val="000000"/>
          <w:szCs w:val="20"/>
        </w:rPr>
        <w:t>-</w:t>
      </w:r>
    </w:p>
    <w:p w:rsidR="00C841D9" w:rsidRPr="00F409D7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ten.</w:t>
      </w:r>
    </w:p>
    <w:p w:rsidR="00994466" w:rsidRDefault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F77C8" w:rsidRDefault="00F409D7" w:rsidP="00994466">
      <w:pPr>
        <w:pStyle w:val="Text"/>
      </w:pPr>
      <w:r>
        <w:lastRenderedPageBreak/>
        <w:t>“</w:t>
      </w:r>
      <w:r w:rsidR="00C841D9" w:rsidRPr="00F409D7">
        <w:t>To</w:t>
      </w:r>
      <w:r>
        <w:t xml:space="preserve"> </w:t>
      </w:r>
      <w:r w:rsidR="00C841D9" w:rsidRPr="00F409D7">
        <w:t>never</w:t>
      </w:r>
      <w:r>
        <w:t xml:space="preserve"> </w:t>
      </w:r>
      <w:r w:rsidR="00C841D9" w:rsidRPr="00F409D7">
        <w:t>allow</w:t>
      </w:r>
      <w:r>
        <w:t xml:space="preserve"> </w:t>
      </w:r>
      <w:r w:rsidR="00C841D9" w:rsidRPr="00F409D7">
        <w:t>ourselves</w:t>
      </w:r>
      <w:r>
        <w:t xml:space="preserve"> </w:t>
      </w:r>
      <w:r w:rsidR="00C841D9" w:rsidRPr="00F409D7">
        <w:t>to</w:t>
      </w:r>
      <w:r>
        <w:t xml:space="preserve"> </w:t>
      </w:r>
      <w:r w:rsidR="00C841D9" w:rsidRPr="00F409D7">
        <w:t>speak</w:t>
      </w:r>
      <w:r>
        <w:t xml:space="preserve"> </w:t>
      </w:r>
      <w:r w:rsidR="00C841D9" w:rsidRPr="00F409D7">
        <w:t>one</w:t>
      </w:r>
      <w:r>
        <w:t xml:space="preserve"> </w:t>
      </w:r>
      <w:r w:rsidR="00C841D9" w:rsidRPr="00F409D7">
        <w:t>un</w:t>
      </w:r>
      <w:r w:rsidR="00EF77C8">
        <w:t>-</w:t>
      </w:r>
    </w:p>
    <w:p w:rsidR="00994466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kind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another,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C841D9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enemy.</w:t>
      </w:r>
    </w:p>
    <w:p w:rsidR="00994466" w:rsidRPr="00F409D7" w:rsidRDefault="00994466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994466" w:rsidRDefault="00F409D7" w:rsidP="00994466">
      <w:pPr>
        <w:pStyle w:val="Text"/>
      </w:pPr>
      <w:r>
        <w:t>“</w:t>
      </w:r>
      <w:r w:rsidR="00C841D9" w:rsidRPr="00F409D7">
        <w:t>To</w:t>
      </w:r>
      <w:r>
        <w:t xml:space="preserve"> </w:t>
      </w:r>
      <w:r w:rsidR="00C841D9" w:rsidRPr="00F409D7">
        <w:t>rebuke</w:t>
      </w:r>
      <w:r>
        <w:t xml:space="preserve"> </w:t>
      </w:r>
      <w:r w:rsidR="00C841D9" w:rsidRPr="00F409D7">
        <w:t>those</w:t>
      </w:r>
      <w:r>
        <w:t xml:space="preserve"> </w:t>
      </w:r>
      <w:r w:rsidR="00C841D9" w:rsidRPr="00F409D7">
        <w:t>who</w:t>
      </w:r>
      <w:r>
        <w:t xml:space="preserve"> </w:t>
      </w:r>
      <w:r w:rsidR="00C841D9" w:rsidRPr="00F409D7">
        <w:t>speak</w:t>
      </w:r>
      <w:r>
        <w:t xml:space="preserve"> </w:t>
      </w:r>
      <w:r w:rsidR="00C841D9" w:rsidRPr="00F409D7">
        <w:t>to</w:t>
      </w:r>
      <w:r>
        <w:t xml:space="preserve"> </w:t>
      </w:r>
      <w:r w:rsidR="00C841D9" w:rsidRPr="00F409D7">
        <w:t>us</w:t>
      </w:r>
      <w:r>
        <w:t xml:space="preserve"> </w:t>
      </w:r>
      <w:r w:rsidR="00C841D9" w:rsidRPr="00F409D7">
        <w:t>about</w:t>
      </w:r>
      <w:r>
        <w:t xml:space="preserve"> </w:t>
      </w:r>
      <w:r w:rsidR="00C841D9" w:rsidRPr="00F409D7">
        <w:t>the</w:t>
      </w:r>
    </w:p>
    <w:p w:rsidR="00C841D9" w:rsidRDefault="00C841D9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faults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others.</w:t>
      </w:r>
    </w:p>
    <w:p w:rsidR="00994466" w:rsidRPr="00F409D7" w:rsidRDefault="00994466" w:rsidP="0099446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Default="00F409D7" w:rsidP="00994466">
      <w:pPr>
        <w:pStyle w:val="Text"/>
      </w:pPr>
      <w:r>
        <w:t>“</w:t>
      </w:r>
      <w:r w:rsidR="00C841D9" w:rsidRPr="00F409D7">
        <w:t>All</w:t>
      </w:r>
      <w:r>
        <w:t xml:space="preserve"> </w:t>
      </w:r>
      <w:r w:rsidR="00C841D9" w:rsidRPr="00F409D7">
        <w:t>of</w:t>
      </w:r>
      <w:r>
        <w:t xml:space="preserve"> </w:t>
      </w:r>
      <w:r w:rsidR="00C841D9" w:rsidRPr="00F409D7">
        <w:t>our</w:t>
      </w:r>
      <w:r>
        <w:t xml:space="preserve"> </w:t>
      </w:r>
      <w:r w:rsidR="00C841D9" w:rsidRPr="00F409D7">
        <w:t>deeds</w:t>
      </w:r>
      <w:r>
        <w:t xml:space="preserve"> </w:t>
      </w:r>
      <w:r w:rsidR="00C841D9" w:rsidRPr="00F409D7">
        <w:t>must</w:t>
      </w:r>
      <w:r>
        <w:t xml:space="preserve"> </w:t>
      </w:r>
      <w:r w:rsidR="00C841D9" w:rsidRPr="00F409D7">
        <w:t>be</w:t>
      </w:r>
      <w:r>
        <w:t xml:space="preserve"> </w:t>
      </w:r>
      <w:r w:rsidR="00C841D9" w:rsidRPr="00F409D7">
        <w:t>done</w:t>
      </w:r>
      <w:r>
        <w:t xml:space="preserve"> </w:t>
      </w:r>
      <w:r w:rsidR="00C841D9" w:rsidRPr="00F409D7">
        <w:t>in</w:t>
      </w:r>
      <w:r>
        <w:t xml:space="preserve"> </w:t>
      </w:r>
      <w:r w:rsidR="00C841D9" w:rsidRPr="00F409D7">
        <w:t>kindness.</w:t>
      </w:r>
    </w:p>
    <w:p w:rsidR="00994466" w:rsidRPr="00F409D7" w:rsidRDefault="00994466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76AF7" w:rsidRDefault="00F409D7" w:rsidP="00C76AF7">
      <w:pPr>
        <w:pStyle w:val="Text"/>
      </w:pPr>
      <w:r>
        <w:t>“</w:t>
      </w:r>
      <w:r w:rsidR="00C841D9" w:rsidRPr="00F409D7">
        <w:t>To</w:t>
      </w:r>
      <w:r>
        <w:t xml:space="preserve"> </w:t>
      </w:r>
      <w:r w:rsidR="00C841D9" w:rsidRPr="00F409D7">
        <w:t>be</w:t>
      </w:r>
      <w:r>
        <w:t xml:space="preserve"> </w:t>
      </w:r>
      <w:r w:rsidR="00C841D9" w:rsidRPr="00F409D7">
        <w:t>occupied</w:t>
      </w:r>
      <w:r>
        <w:t xml:space="preserve"> </w:t>
      </w:r>
      <w:r w:rsidR="00C841D9" w:rsidRPr="00F409D7">
        <w:t>in</w:t>
      </w:r>
      <w:r>
        <w:t xml:space="preserve"> </w:t>
      </w:r>
      <w:r w:rsidR="00C841D9" w:rsidRPr="00F409D7">
        <w:t>spreading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Teachings</w:t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obedience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command</w:t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Ab</w:t>
      </w:r>
      <w:r w:rsidR="00C76AF7">
        <w:rPr>
          <w:rFonts w:cs="Arial"/>
          <w:color w:val="000000"/>
          <w:szCs w:val="20"/>
        </w:rPr>
        <w:t>d</w:t>
      </w:r>
      <w:r w:rsidRPr="00F409D7">
        <w:rPr>
          <w:rFonts w:cs="Arial"/>
          <w:color w:val="000000"/>
          <w:szCs w:val="20"/>
        </w:rPr>
        <w:t>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receive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power</w:t>
      </w:r>
    </w:p>
    <w:p w:rsidR="00EF77C8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confirmation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Spirit;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EF77C8">
        <w:rPr>
          <w:rFonts w:cs="Arial"/>
          <w:color w:val="000000"/>
          <w:szCs w:val="20"/>
        </w:rPr>
        <w:t>-</w:t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soever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granted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power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confirmation</w:t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Favor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otherwise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lamp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Abdul</w:t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that,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magnificent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period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cultivated</w:t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produce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plants,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abundance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clouds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mercy.</w:t>
      </w:r>
      <w:r w:rsidR="00F409D7">
        <w:rPr>
          <w:rFonts w:cs="Arial"/>
          <w:color w:val="000000"/>
          <w:szCs w:val="20"/>
        </w:rPr>
        <w:t>”</w:t>
      </w:r>
    </w:p>
    <w:p w:rsidR="00C76AF7" w:rsidRPr="00F409D7" w:rsidRDefault="00C76AF7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76AF7" w:rsidRDefault="00F409D7" w:rsidP="00C76AF7">
      <w:pPr>
        <w:pStyle w:val="Text"/>
      </w:pPr>
      <w:r>
        <w:t>“</w:t>
      </w:r>
      <w:r w:rsidR="00C841D9" w:rsidRPr="00F409D7">
        <w:t>To</w:t>
      </w:r>
      <w:r>
        <w:t xml:space="preserve"> </w:t>
      </w:r>
      <w:r w:rsidR="00C841D9" w:rsidRPr="00F409D7">
        <w:t>cut</w:t>
      </w:r>
      <w:r>
        <w:t xml:space="preserve"> </w:t>
      </w:r>
      <w:r w:rsidR="00C841D9" w:rsidRPr="00F409D7">
        <w:t>our</w:t>
      </w:r>
      <w:r>
        <w:t xml:space="preserve"> </w:t>
      </w:r>
      <w:r w:rsidR="00C841D9" w:rsidRPr="00F409D7">
        <w:t>hearts</w:t>
      </w:r>
      <w:r>
        <w:t xml:space="preserve"> </w:t>
      </w:r>
      <w:r w:rsidR="00C841D9" w:rsidRPr="00F409D7">
        <w:t>from</w:t>
      </w:r>
      <w:r>
        <w:t xml:space="preserve"> </w:t>
      </w:r>
      <w:r w:rsidR="00C841D9" w:rsidRPr="00F409D7">
        <w:t>ourselves</w:t>
      </w:r>
      <w:r>
        <w:t xml:space="preserve"> </w:t>
      </w:r>
      <w:r w:rsidR="00C841D9" w:rsidRPr="00F409D7">
        <w:t>and</w:t>
      </w:r>
      <w:r>
        <w:t xml:space="preserve"> </w:t>
      </w:r>
      <w:r w:rsidR="00C841D9" w:rsidRPr="00F409D7">
        <w:t>from</w:t>
      </w:r>
    </w:p>
    <w:p w:rsidR="00C841D9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world.</w:t>
      </w:r>
    </w:p>
    <w:p w:rsidR="00C76AF7" w:rsidRPr="00F409D7" w:rsidRDefault="00C76AF7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Default="00F409D7" w:rsidP="00C76AF7">
      <w:pPr>
        <w:pStyle w:val="Text"/>
      </w:pPr>
      <w:r>
        <w:t>“</w:t>
      </w:r>
      <w:r w:rsidR="00C841D9" w:rsidRPr="00F409D7">
        <w:t>To</w:t>
      </w:r>
      <w:r>
        <w:t xml:space="preserve"> </w:t>
      </w:r>
      <w:r w:rsidR="00C841D9" w:rsidRPr="00F409D7">
        <w:t>be</w:t>
      </w:r>
      <w:r>
        <w:t xml:space="preserve"> </w:t>
      </w:r>
      <w:r w:rsidR="00C841D9" w:rsidRPr="00F409D7">
        <w:t>humble.</w:t>
      </w:r>
    </w:p>
    <w:p w:rsidR="00C76AF7" w:rsidRPr="00F409D7" w:rsidRDefault="00C76AF7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76AF7" w:rsidRDefault="00F409D7" w:rsidP="00C76AF7">
      <w:pPr>
        <w:pStyle w:val="Text"/>
      </w:pPr>
      <w:r>
        <w:t>“</w:t>
      </w:r>
      <w:r w:rsidR="00C841D9" w:rsidRPr="00F409D7">
        <w:t>To</w:t>
      </w:r>
      <w:r>
        <w:t xml:space="preserve"> </w:t>
      </w:r>
      <w:r w:rsidR="00C841D9" w:rsidRPr="00F409D7">
        <w:t>be</w:t>
      </w:r>
      <w:r>
        <w:t xml:space="preserve"> </w:t>
      </w:r>
      <w:r w:rsidR="00C841D9" w:rsidRPr="00F409D7">
        <w:t>servants</w:t>
      </w:r>
      <w:r>
        <w:t xml:space="preserve"> </w:t>
      </w:r>
      <w:r w:rsidR="00C841D9" w:rsidRPr="00F409D7">
        <w:t>of</w:t>
      </w:r>
      <w:r>
        <w:t xml:space="preserve"> </w:t>
      </w:r>
      <w:r w:rsidR="00C841D9" w:rsidRPr="00F409D7">
        <w:t>each</w:t>
      </w:r>
      <w:r>
        <w:t xml:space="preserve"> </w:t>
      </w:r>
      <w:r w:rsidR="00C841D9" w:rsidRPr="00F409D7">
        <w:t>other,</w:t>
      </w:r>
      <w:r>
        <w:t xml:space="preserve"> </w:t>
      </w:r>
      <w:r w:rsidR="00C841D9" w:rsidRPr="00F409D7">
        <w:t>and</w:t>
      </w:r>
      <w:r>
        <w:t xml:space="preserve"> </w:t>
      </w:r>
      <w:r w:rsidR="00C841D9" w:rsidRPr="00F409D7">
        <w:t>to</w:t>
      </w:r>
      <w:r>
        <w:t xml:space="preserve"> </w:t>
      </w:r>
      <w:r w:rsidR="00C841D9" w:rsidRPr="00F409D7">
        <w:t>know</w:t>
      </w:r>
    </w:p>
    <w:p w:rsidR="00C841D9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else.</w:t>
      </w:r>
    </w:p>
    <w:p w:rsidR="00C76AF7" w:rsidRPr="00F409D7" w:rsidRDefault="00C76AF7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76AF7" w:rsidRDefault="00F409D7" w:rsidP="00C76AF7">
      <w:pPr>
        <w:pStyle w:val="Text"/>
      </w:pPr>
      <w:r>
        <w:t>“</w:t>
      </w:r>
      <w:r w:rsidR="00C841D9" w:rsidRPr="00F409D7">
        <w:t>To</w:t>
      </w:r>
      <w:r>
        <w:t xml:space="preserve"> </w:t>
      </w:r>
      <w:r w:rsidR="00C841D9" w:rsidRPr="00F409D7">
        <w:t>be</w:t>
      </w:r>
      <w:r>
        <w:t xml:space="preserve"> </w:t>
      </w:r>
      <w:r w:rsidR="00C841D9" w:rsidRPr="00F409D7">
        <w:t>as</w:t>
      </w:r>
      <w:r>
        <w:t xml:space="preserve"> </w:t>
      </w:r>
      <w:r w:rsidR="00C841D9" w:rsidRPr="00F409D7">
        <w:t>one</w:t>
      </w:r>
      <w:r>
        <w:t xml:space="preserve"> </w:t>
      </w:r>
      <w:r w:rsidR="00C841D9" w:rsidRPr="00F409D7">
        <w:t>soul</w:t>
      </w:r>
      <w:r>
        <w:t xml:space="preserve"> </w:t>
      </w:r>
      <w:r w:rsidR="00C841D9" w:rsidRPr="00F409D7">
        <w:t>in</w:t>
      </w:r>
      <w:r>
        <w:t xml:space="preserve"> </w:t>
      </w:r>
      <w:r w:rsidR="00C841D9" w:rsidRPr="00F409D7">
        <w:t>many</w:t>
      </w:r>
      <w:r>
        <w:t xml:space="preserve"> </w:t>
      </w:r>
      <w:r w:rsidR="00C841D9" w:rsidRPr="00F409D7">
        <w:t>bodies;</w:t>
      </w:r>
      <w:r>
        <w:t xml:space="preserve"> </w:t>
      </w:r>
      <w:r w:rsidR="00C841D9" w:rsidRPr="00F409D7">
        <w:t>for</w:t>
      </w:r>
      <w:r>
        <w:t xml:space="preserve"> </w:t>
      </w:r>
      <w:r w:rsidR="00C841D9" w:rsidRPr="00F409D7">
        <w:t>the</w:t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nearer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God;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unity,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obedience</w:t>
      </w:r>
    </w:p>
    <w:p w:rsidR="00C841D9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confession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reality.</w:t>
      </w:r>
    </w:p>
    <w:p w:rsidR="00C76AF7" w:rsidRPr="00F409D7" w:rsidRDefault="00C76AF7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Default="00F409D7" w:rsidP="00C76AF7">
      <w:pPr>
        <w:pStyle w:val="Text"/>
      </w:pPr>
      <w:r>
        <w:t>“</w:t>
      </w:r>
      <w:r w:rsidR="00C841D9" w:rsidRPr="00F409D7">
        <w:t>To</w:t>
      </w:r>
      <w:r>
        <w:t xml:space="preserve"> </w:t>
      </w:r>
      <w:r w:rsidR="00C841D9" w:rsidRPr="00F409D7">
        <w:t>act</w:t>
      </w:r>
      <w:r>
        <w:t xml:space="preserve"> </w:t>
      </w:r>
      <w:r w:rsidR="00C841D9" w:rsidRPr="00F409D7">
        <w:t>with</w:t>
      </w:r>
      <w:r>
        <w:t xml:space="preserve"> </w:t>
      </w:r>
      <w:r w:rsidR="00C841D9" w:rsidRPr="00F409D7">
        <w:t>cautiousness</w:t>
      </w:r>
      <w:r>
        <w:t xml:space="preserve"> </w:t>
      </w:r>
      <w:r w:rsidR="00C841D9" w:rsidRPr="00F409D7">
        <w:t>and</w:t>
      </w:r>
      <w:r>
        <w:t xml:space="preserve"> </w:t>
      </w:r>
      <w:r w:rsidR="00C841D9" w:rsidRPr="00F409D7">
        <w:t>wisdom.</w:t>
      </w:r>
    </w:p>
    <w:p w:rsidR="00C76AF7" w:rsidRPr="00F409D7" w:rsidRDefault="00C76AF7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Default="00F409D7" w:rsidP="00C76AF7">
      <w:pPr>
        <w:pStyle w:val="Text"/>
      </w:pPr>
      <w:r>
        <w:t>“</w:t>
      </w:r>
      <w:r w:rsidR="00C841D9" w:rsidRPr="00F409D7">
        <w:t>To</w:t>
      </w:r>
      <w:r>
        <w:t xml:space="preserve"> </w:t>
      </w:r>
      <w:r w:rsidR="00C841D9" w:rsidRPr="00F409D7">
        <w:t>be</w:t>
      </w:r>
      <w:r>
        <w:t xml:space="preserve"> </w:t>
      </w:r>
      <w:r w:rsidR="00C841D9" w:rsidRPr="00F409D7">
        <w:t>truthful.</w:t>
      </w:r>
    </w:p>
    <w:p w:rsidR="00C76AF7" w:rsidRPr="00F409D7" w:rsidRDefault="00C76AF7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Pr="00F409D7" w:rsidRDefault="00F409D7" w:rsidP="00C76AF7">
      <w:pPr>
        <w:pStyle w:val="Text"/>
      </w:pPr>
      <w:r>
        <w:t>“</w:t>
      </w:r>
      <w:r w:rsidR="00C841D9" w:rsidRPr="00F409D7">
        <w:t>To</w:t>
      </w:r>
      <w:r>
        <w:t xml:space="preserve"> </w:t>
      </w:r>
      <w:r w:rsidR="00C841D9" w:rsidRPr="00F409D7">
        <w:t>be</w:t>
      </w:r>
      <w:r>
        <w:t xml:space="preserve"> </w:t>
      </w:r>
      <w:r w:rsidR="00C841D9" w:rsidRPr="00F409D7">
        <w:t>hospitable.</w:t>
      </w:r>
    </w:p>
    <w:p w:rsidR="00C76AF7" w:rsidRDefault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C841D9" w:rsidRPr="00F409D7" w:rsidRDefault="00F409D7" w:rsidP="00C76AF7">
      <w:pPr>
        <w:pStyle w:val="Text"/>
      </w:pPr>
      <w:r>
        <w:lastRenderedPageBreak/>
        <w:t>“</w:t>
      </w:r>
      <w:r w:rsidR="00C841D9" w:rsidRPr="00F409D7">
        <w:t>To</w:t>
      </w:r>
      <w:r>
        <w:t xml:space="preserve"> </w:t>
      </w:r>
      <w:r w:rsidR="00C841D9" w:rsidRPr="00F409D7">
        <w:t>be</w:t>
      </w:r>
      <w:r>
        <w:t xml:space="preserve"> </w:t>
      </w:r>
      <w:r w:rsidR="00C841D9" w:rsidRPr="00F409D7">
        <w:t>reverent.</w:t>
      </w:r>
    </w:p>
    <w:p w:rsidR="00C76AF7" w:rsidRDefault="00C76AF7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76AF7" w:rsidRDefault="00F409D7" w:rsidP="00C76AF7">
      <w:pPr>
        <w:pStyle w:val="Text"/>
      </w:pPr>
      <w:r>
        <w:t>“</w:t>
      </w:r>
      <w:r w:rsidR="00C841D9" w:rsidRPr="00F409D7">
        <w:t>To</w:t>
      </w:r>
      <w:r>
        <w:t xml:space="preserve"> </w:t>
      </w:r>
      <w:r w:rsidR="00C841D9" w:rsidRPr="00F409D7">
        <w:t>be</w:t>
      </w:r>
      <w:r>
        <w:t xml:space="preserve"> </w:t>
      </w:r>
      <w:r w:rsidR="00C841D9" w:rsidRPr="00F409D7">
        <w:t>a</w:t>
      </w:r>
      <w:r>
        <w:t xml:space="preserve"> </w:t>
      </w:r>
      <w:r w:rsidR="00C841D9" w:rsidRPr="00F409D7">
        <w:t>cause</w:t>
      </w:r>
      <w:r>
        <w:t xml:space="preserve"> </w:t>
      </w:r>
      <w:r w:rsidR="00C841D9" w:rsidRPr="00F409D7">
        <w:t>of</w:t>
      </w:r>
      <w:r>
        <w:t xml:space="preserve"> </w:t>
      </w:r>
      <w:r w:rsidR="00C841D9" w:rsidRPr="00F409D7">
        <w:t>healing</w:t>
      </w:r>
      <w:r>
        <w:t xml:space="preserve"> </w:t>
      </w:r>
      <w:r w:rsidR="00C841D9" w:rsidRPr="00F409D7">
        <w:t>for</w:t>
      </w:r>
      <w:r>
        <w:t xml:space="preserve"> </w:t>
      </w:r>
      <w:r w:rsidR="00C841D9" w:rsidRPr="00F409D7">
        <w:t>every</w:t>
      </w:r>
      <w:r>
        <w:t xml:space="preserve"> </w:t>
      </w:r>
      <w:r w:rsidR="00C841D9" w:rsidRPr="00F409D7">
        <w:t>sick</w:t>
      </w:r>
      <w:r>
        <w:t xml:space="preserve"> </w:t>
      </w:r>
      <w:r w:rsidR="00C841D9" w:rsidRPr="00F409D7">
        <w:t>one;</w:t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comforter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sorrowing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one;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pleasant</w:t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thirsty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one;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heavenly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table</w:t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hungry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one;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guide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seeker;</w:t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lamp;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cultivation;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EF77C8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Horizon;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Herald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yearn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Kingdom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God.</w:t>
      </w:r>
      <w:r w:rsidR="00F409D7">
        <w:rPr>
          <w:rFonts w:cs="Arial"/>
          <w:color w:val="000000"/>
          <w:szCs w:val="20"/>
        </w:rPr>
        <w:t>”</w:t>
      </w:r>
    </w:p>
    <w:p w:rsidR="00C76AF7" w:rsidRPr="00F409D7" w:rsidRDefault="00C76AF7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76AF7" w:rsidRDefault="00C841D9" w:rsidP="00C76AF7">
      <w:pPr>
        <w:pStyle w:val="Text"/>
      </w:pPr>
      <w:r w:rsidRPr="00F409D7">
        <w:t>In</w:t>
      </w:r>
      <w:r w:rsidR="00F409D7">
        <w:t xml:space="preserve"> </w:t>
      </w:r>
      <w:r w:rsidRPr="00F409D7">
        <w:t>illustration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admonition</w:t>
      </w:r>
      <w:r w:rsidR="00F409D7">
        <w:t xml:space="preserve"> </w:t>
      </w:r>
      <w:r w:rsidRPr="00F409D7">
        <w:t>against</w:t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criticism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telling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apochryphal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Jesus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runs</w:t>
      </w:r>
    </w:p>
    <w:p w:rsidR="00C841D9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something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this:</w:t>
      </w:r>
    </w:p>
    <w:p w:rsidR="00C76AF7" w:rsidRPr="00F409D7" w:rsidRDefault="00C76AF7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76AF7" w:rsidRDefault="00C841D9" w:rsidP="00C76AF7">
      <w:pPr>
        <w:pStyle w:val="Text"/>
      </w:pPr>
      <w:r w:rsidRPr="00F409D7">
        <w:t>One</w:t>
      </w:r>
      <w:r w:rsidR="00F409D7">
        <w:t xml:space="preserve"> </w:t>
      </w:r>
      <w:r w:rsidRPr="00F409D7">
        <w:t>day</w:t>
      </w:r>
      <w:r w:rsidR="00F409D7">
        <w:t xml:space="preserve"> </w:t>
      </w:r>
      <w:r w:rsidRPr="00F409D7">
        <w:t>as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Saviour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walking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the</w:t>
      </w:r>
    </w:p>
    <w:p w:rsidR="00EF77C8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country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disciples,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car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advanced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</w:t>
      </w:r>
      <w:r w:rsidR="00EF77C8">
        <w:rPr>
          <w:rFonts w:cs="Arial"/>
          <w:color w:val="000000"/>
          <w:szCs w:val="20"/>
        </w:rPr>
        <w:t>-</w:t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Each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expressed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different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fashion</w:t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disgust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spectacle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commented</w:t>
      </w:r>
    </w:p>
    <w:p w:rsidR="00EF77C8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dreadful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odor,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another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swol</w:t>
      </w:r>
      <w:r w:rsidR="00EF77C8">
        <w:rPr>
          <w:rFonts w:cs="Arial"/>
          <w:color w:val="000000"/>
          <w:szCs w:val="20"/>
        </w:rPr>
        <w:t>-</w:t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disgusting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flesh,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etc.,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etc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Jesus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</w:t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nothing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things,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approaching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creature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took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stick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jaw</w:t>
      </w:r>
    </w:p>
    <w:p w:rsidR="00C841D9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decaying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substance.</w:t>
      </w:r>
    </w:p>
    <w:p w:rsidR="00C76AF7" w:rsidRPr="00F409D7" w:rsidRDefault="00C76AF7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76AF7" w:rsidRDefault="00F409D7" w:rsidP="00C76AF7">
      <w:pPr>
        <w:pStyle w:val="Text"/>
      </w:pPr>
      <w:r>
        <w:t>“</w:t>
      </w:r>
      <w:r w:rsidR="00C841D9" w:rsidRPr="00F409D7">
        <w:t>See,</w:t>
      </w:r>
      <w:r>
        <w:t xml:space="preserve">” </w:t>
      </w:r>
      <w:r w:rsidR="00C841D9" w:rsidRPr="00F409D7">
        <w:t>He</w:t>
      </w:r>
      <w:r>
        <w:t xml:space="preserve"> </w:t>
      </w:r>
      <w:r w:rsidR="00C841D9" w:rsidRPr="00F409D7">
        <w:t>remarked</w:t>
      </w:r>
      <w:r>
        <w:t xml:space="preserve"> </w:t>
      </w:r>
      <w:r w:rsidR="00C841D9" w:rsidRPr="00F409D7">
        <w:t>suddenly,</w:t>
      </w:r>
      <w:r>
        <w:t xml:space="preserve"> “</w:t>
      </w:r>
      <w:r w:rsidR="00C841D9" w:rsidRPr="00F409D7">
        <w:t>how</w:t>
      </w:r>
      <w:r>
        <w:t xml:space="preserve"> </w:t>
      </w:r>
      <w:r w:rsidR="00C841D9" w:rsidRPr="00F409D7">
        <w:t>white</w:t>
      </w:r>
    </w:p>
    <w:p w:rsidR="00C841D9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brilliant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dog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teeth!</w:t>
      </w:r>
      <w:r w:rsidR="00F409D7">
        <w:rPr>
          <w:rFonts w:cs="Arial"/>
          <w:color w:val="000000"/>
          <w:szCs w:val="20"/>
        </w:rPr>
        <w:t>”</w:t>
      </w:r>
    </w:p>
    <w:p w:rsidR="00C76AF7" w:rsidRPr="00F409D7" w:rsidRDefault="00C76AF7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76AF7" w:rsidRDefault="00C841D9" w:rsidP="00C76AF7">
      <w:pPr>
        <w:pStyle w:val="Text"/>
      </w:pPr>
      <w:r w:rsidRPr="00F409D7">
        <w:t>This</w:t>
      </w:r>
      <w:r w:rsidR="00F409D7">
        <w:t xml:space="preserve"> </w:t>
      </w:r>
      <w:r w:rsidRPr="00F409D7">
        <w:t>shows</w:t>
      </w:r>
      <w:r w:rsidR="00F409D7">
        <w:t xml:space="preserve"> </w:t>
      </w:r>
      <w:r w:rsidRPr="00F409D7">
        <w:t>us,</w:t>
      </w:r>
      <w:r w:rsidR="00F409D7">
        <w:t xml:space="preserve"> </w:t>
      </w:r>
      <w:r w:rsidRPr="00F409D7">
        <w:t>comments</w:t>
      </w:r>
      <w:r w:rsidR="00F409D7">
        <w:t xml:space="preserve"> </w:t>
      </w:r>
      <w:r w:rsidRPr="00F409D7">
        <w:t>Abdul</w:t>
      </w:r>
      <w:r w:rsidR="00F409D7">
        <w:t xml:space="preserve"> </w:t>
      </w:r>
      <w:r w:rsidRPr="00F409D7">
        <w:t>Baha</w:t>
      </w:r>
      <w:r w:rsidR="00F409D7">
        <w:t xml:space="preserve"> </w:t>
      </w:r>
      <w:r w:rsidRPr="00F409D7">
        <w:t>that</w:t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point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enlarge</w:t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upon,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distressing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wicked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people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attention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Pr="00F409D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dog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teeth!</w:t>
      </w:r>
    </w:p>
    <w:p w:rsidR="00C76AF7" w:rsidRDefault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C76AF7" w:rsidRDefault="00C841D9" w:rsidP="00C76AF7">
      <w:pPr>
        <w:pStyle w:val="Text"/>
      </w:pPr>
      <w:r w:rsidRPr="00F409D7">
        <w:lastRenderedPageBreak/>
        <w:t>In</w:t>
      </w:r>
      <w:r w:rsidR="00F409D7">
        <w:t xml:space="preserve"> </w:t>
      </w:r>
      <w:r w:rsidRPr="00F409D7">
        <w:t>illustration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Abdul</w:t>
      </w:r>
      <w:r w:rsidR="00F409D7">
        <w:t xml:space="preserve"> </w:t>
      </w:r>
      <w:r w:rsidRPr="00F409D7">
        <w:t>Baha</w:t>
      </w:r>
      <w:r w:rsidR="00F409D7">
        <w:t>’</w:t>
      </w:r>
      <w:r w:rsidRPr="00F409D7">
        <w:t>s</w:t>
      </w:r>
      <w:r w:rsidR="00F409D7">
        <w:t xml:space="preserve"> </w:t>
      </w:r>
      <w:r w:rsidRPr="00F409D7">
        <w:t>long</w:t>
      </w:r>
      <w:r w:rsidR="00F409D7">
        <w:t xml:space="preserve"> </w:t>
      </w:r>
      <w:r w:rsidRPr="00F409D7">
        <w:t>patience</w:t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under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injuries,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patience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</w:p>
    <w:p w:rsidR="00EF77C8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cheerful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insists,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persecu</w:t>
      </w:r>
      <w:r w:rsidR="00EF77C8">
        <w:rPr>
          <w:rFonts w:cs="Arial"/>
          <w:color w:val="000000"/>
          <w:szCs w:val="20"/>
        </w:rPr>
        <w:t>-</w:t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fakir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recalled</w:t>
      </w:r>
      <w:r w:rsidR="00F409D7">
        <w:rPr>
          <w:rFonts w:cs="Arial"/>
          <w:color w:val="000000"/>
          <w:szCs w:val="20"/>
        </w:rPr>
        <w:t>.</w:t>
      </w:r>
    </w:p>
    <w:p w:rsidR="00EF77C8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fanatically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religious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exceed</w:t>
      </w:r>
      <w:r w:rsidR="00EF77C8">
        <w:rPr>
          <w:rFonts w:cs="Arial"/>
          <w:color w:val="000000"/>
          <w:szCs w:val="20"/>
        </w:rPr>
        <w:t>-</w:t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poor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stood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Mosque,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opportunity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abuse</w:t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curse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regarded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EF77C8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dangerous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pestiferous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heretic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Serv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pitied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misery,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morn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basket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suffi</w:t>
      </w:r>
      <w:r w:rsidR="00EF77C8">
        <w:rPr>
          <w:rFonts w:cs="Arial"/>
          <w:color w:val="000000"/>
          <w:szCs w:val="20"/>
        </w:rPr>
        <w:t>-</w:t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cient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morning</w:t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tempting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basket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presented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fakir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virtuously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kicked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ditch,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cursed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anew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twenty-three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until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morning</w:t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attendant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brought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basket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food</w:t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gently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beside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contumacy</w:t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fakir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disappeared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burst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tears,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seized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basket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</w:p>
    <w:p w:rsidR="00EF77C8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prostrated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permitted,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claiming:</w:t>
      </w:r>
    </w:p>
    <w:p w:rsidR="00C76AF7" w:rsidRPr="00F409D7" w:rsidRDefault="00C76AF7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76AF7" w:rsidRDefault="00F409D7" w:rsidP="00C76AF7">
      <w:pPr>
        <w:pStyle w:val="Text"/>
      </w:pPr>
      <w:r>
        <w:t>“</w:t>
      </w:r>
      <w:r w:rsidR="00C841D9" w:rsidRPr="00F409D7">
        <w:t>Oh</w:t>
      </w:r>
      <w:r>
        <w:t xml:space="preserve"> </w:t>
      </w:r>
      <w:r w:rsidR="00C841D9" w:rsidRPr="00F409D7">
        <w:t>forgive</w:t>
      </w:r>
      <w:r>
        <w:t xml:space="preserve"> </w:t>
      </w:r>
      <w:r w:rsidR="00C841D9" w:rsidRPr="00F409D7">
        <w:t>me</w:t>
      </w:r>
      <w:r>
        <w:t xml:space="preserve"> </w:t>
      </w:r>
      <w:r w:rsidR="00C841D9" w:rsidRPr="00F409D7">
        <w:t>for</w:t>
      </w:r>
      <w:r>
        <w:t xml:space="preserve"> </w:t>
      </w:r>
      <w:r w:rsidR="00C841D9" w:rsidRPr="00F409D7">
        <w:t>all</w:t>
      </w:r>
      <w:r>
        <w:t xml:space="preserve"> </w:t>
      </w:r>
      <w:r w:rsidR="00C841D9" w:rsidRPr="00F409D7">
        <w:t>my</w:t>
      </w:r>
      <w:r>
        <w:t xml:space="preserve"> </w:t>
      </w:r>
      <w:r w:rsidR="00C841D9" w:rsidRPr="00F409D7">
        <w:t>wickedness,</w:t>
      </w:r>
      <w:r>
        <w:t xml:space="preserve"> </w:t>
      </w:r>
      <w:r w:rsidR="00C841D9" w:rsidRPr="00F409D7">
        <w:t>and</w:t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serve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EF77C8">
        <w:rPr>
          <w:rFonts w:cs="Arial"/>
          <w:color w:val="000000"/>
          <w:szCs w:val="20"/>
        </w:rPr>
        <w:t>!</w:t>
      </w:r>
    </w:p>
    <w:p w:rsidR="00C841D9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kindness!</w:t>
      </w:r>
      <w:r w:rsidR="00F409D7">
        <w:rPr>
          <w:rFonts w:cs="Arial"/>
          <w:color w:val="000000"/>
          <w:szCs w:val="20"/>
        </w:rPr>
        <w:t>”</w:t>
      </w:r>
    </w:p>
    <w:p w:rsidR="00C76AF7" w:rsidRPr="00F409D7" w:rsidRDefault="00C76AF7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76AF7" w:rsidRDefault="00C841D9" w:rsidP="00C76AF7">
      <w:pPr>
        <w:pStyle w:val="Text"/>
      </w:pPr>
      <w:r w:rsidRPr="00F409D7">
        <w:t>One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peculiarities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Abdul</w:t>
      </w:r>
      <w:r w:rsidR="00F409D7">
        <w:t xml:space="preserve"> </w:t>
      </w:r>
      <w:r w:rsidRPr="00F409D7">
        <w:t>Baha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his</w:t>
      </w:r>
    </w:p>
    <w:p w:rsidR="00EF77C8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dislike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ceremonies,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</w:t>
      </w:r>
      <w:r w:rsidR="00EF77C8">
        <w:rPr>
          <w:rFonts w:cs="Arial"/>
          <w:color w:val="000000"/>
          <w:szCs w:val="20"/>
        </w:rPr>
        <w:t>-</w:t>
      </w:r>
    </w:p>
    <w:p w:rsidR="00C841D9" w:rsidRPr="00F409D7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taste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savors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officialism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</w:t>
      </w:r>
    </w:p>
    <w:p w:rsidR="00C76AF7" w:rsidRDefault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reverence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extreme</w:t>
      </w:r>
    </w:p>
    <w:p w:rsidR="00EF77C8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pronounced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deter</w:t>
      </w:r>
      <w:r w:rsidR="00EF77C8">
        <w:rPr>
          <w:rFonts w:cs="Arial"/>
          <w:color w:val="000000"/>
          <w:szCs w:val="20"/>
        </w:rPr>
        <w:t>-</w:t>
      </w:r>
    </w:p>
    <w:p w:rsidR="00C76AF7" w:rsidRDefault="00C841D9" w:rsidP="00C76AF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mination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opposite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character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constituted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EF77C8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least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</w:t>
      </w:r>
      <w:r w:rsidR="00EF77C8">
        <w:rPr>
          <w:rFonts w:cs="Arial"/>
          <w:color w:val="000000"/>
          <w:szCs w:val="20"/>
        </w:rPr>
        <w:t>-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usually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large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dignified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pilgrims</w:t>
      </w:r>
    </w:p>
    <w:p w:rsidR="00EF77C8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arrived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planned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ceive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beautiful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garden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Riz</w:t>
      </w:r>
      <w:r w:rsidR="00EF77C8">
        <w:rPr>
          <w:rFonts w:cs="Arial"/>
          <w:color w:val="000000"/>
          <w:szCs w:val="20"/>
        </w:rPr>
        <w:t>-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custom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country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wash</w:t>
      </w:r>
    </w:p>
    <w:p w:rsidR="00EF77C8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important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cere</w:t>
      </w:r>
      <w:r w:rsidR="00EF77C8">
        <w:rPr>
          <w:rFonts w:cs="Arial"/>
          <w:color w:val="000000"/>
          <w:szCs w:val="20"/>
        </w:rPr>
        <w:t>-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mony,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prayers,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eating,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etc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</w:p>
    <w:p w:rsidR="00EF77C8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custom,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little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form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alities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people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care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disdain.</w:t>
      </w:r>
    </w:p>
    <w:p w:rsidR="0087504B" w:rsidRPr="00F409D7" w:rsidRDefault="0087504B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87504B" w:rsidRDefault="00C841D9" w:rsidP="0087504B">
      <w:pPr>
        <w:pStyle w:val="Text"/>
      </w:pPr>
      <w:r w:rsidRPr="00F409D7">
        <w:t>Upon</w:t>
      </w:r>
      <w:r w:rsidR="00F409D7">
        <w:t xml:space="preserve"> </w:t>
      </w:r>
      <w:r w:rsidRPr="00F409D7">
        <w:t>this</w:t>
      </w:r>
      <w:r w:rsidR="00F409D7">
        <w:t xml:space="preserve"> </w:t>
      </w:r>
      <w:r w:rsidRPr="00F409D7">
        <w:t>occasion,</w:t>
      </w:r>
      <w:r w:rsidR="00F409D7">
        <w:t xml:space="preserve"> </w:t>
      </w:r>
      <w:r w:rsidRPr="00F409D7">
        <w:t>however,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friends</w:t>
      </w:r>
      <w:r w:rsidR="00F409D7">
        <w:t xml:space="preserve"> </w:t>
      </w:r>
      <w:r w:rsidRPr="00F409D7">
        <w:t>had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arranged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charming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thought,</w:t>
      </w:r>
    </w:p>
    <w:p w:rsidR="00EF77C8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effective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ceremony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reception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pil</w:t>
      </w:r>
      <w:r w:rsidR="00EF77C8">
        <w:rPr>
          <w:rFonts w:cs="Arial"/>
          <w:color w:val="000000"/>
          <w:szCs w:val="20"/>
        </w:rPr>
        <w:t>-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grims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beautiful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advance</w:t>
      </w:r>
    </w:p>
    <w:p w:rsidR="00EF77C8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company,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highly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polished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pew</w:t>
      </w:r>
      <w:r w:rsidR="00EF77C8">
        <w:rPr>
          <w:rFonts w:cs="Arial"/>
          <w:color w:val="000000"/>
          <w:szCs w:val="20"/>
        </w:rPr>
        <w:t>-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bowl,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handsome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bronze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pitcher,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clean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damask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towel,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scented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rose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intention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Servant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function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simple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ablution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hands,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enjoy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reverence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procession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coming,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however,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divined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immediately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what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air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pipe</w:t>
      </w:r>
    </w:p>
    <w:p w:rsidR="00EF77C8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watering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flowers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gar</w:t>
      </w:r>
      <w:r w:rsidR="00EF77C8">
        <w:rPr>
          <w:rFonts w:cs="Arial"/>
          <w:color w:val="000000"/>
          <w:szCs w:val="20"/>
        </w:rPr>
        <w:t>-</w:t>
      </w:r>
    </w:p>
    <w:p w:rsidR="0087504B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soiled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towel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87504B" w:rsidRDefault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convenience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needed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hands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hastily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trough,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performed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informal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cleansing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then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rushed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back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dusty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pilgrims,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pass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hospitably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beautiful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pewter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bowl,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scented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towel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function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except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meeting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delights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pleasure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others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enjoy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pretty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bowl,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clear</w:t>
      </w:r>
    </w:p>
    <w:p w:rsidR="00C841D9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water,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fragrant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towel.</w:t>
      </w:r>
    </w:p>
    <w:p w:rsidR="0087504B" w:rsidRPr="00F409D7" w:rsidRDefault="0087504B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87504B" w:rsidRDefault="00C841D9" w:rsidP="0087504B">
      <w:pPr>
        <w:pStyle w:val="Text"/>
      </w:pPr>
      <w:r w:rsidRPr="00F409D7">
        <w:t>The</w:t>
      </w:r>
      <w:r w:rsidR="00F409D7">
        <w:t xml:space="preserve"> </w:t>
      </w:r>
      <w:r w:rsidRPr="00F409D7">
        <w:t>tenor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Abdul</w:t>
      </w:r>
      <w:r w:rsidR="00F409D7">
        <w:t xml:space="preserve"> </w:t>
      </w:r>
      <w:r w:rsidRPr="00F409D7">
        <w:t>Baha</w:t>
      </w:r>
      <w:r w:rsidR="00F409D7">
        <w:t>’</w:t>
      </w:r>
      <w:r w:rsidRPr="00F409D7">
        <w:t>s</w:t>
      </w:r>
      <w:r w:rsidR="00F409D7">
        <w:t xml:space="preserve"> </w:t>
      </w:r>
      <w:r w:rsidRPr="00F409D7">
        <w:t>life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broken</w:t>
      </w:r>
      <w:r w:rsidR="00F409D7">
        <w:t xml:space="preserve"> </w:t>
      </w:r>
      <w:r w:rsidRPr="00F409D7">
        <w:t>by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wonderful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occurrences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</w:p>
    <w:p w:rsidR="00EF77C8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calls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miracles,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producer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</w:t>
      </w:r>
      <w:r w:rsidR="00EF77C8">
        <w:rPr>
          <w:rFonts w:cs="Arial"/>
          <w:color w:val="000000"/>
          <w:szCs w:val="20"/>
        </w:rPr>
        <w:t>-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clares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miracles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exist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</w:p>
    <w:p w:rsidR="00EF77C8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laws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hardly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begun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under</w:t>
      </w:r>
      <w:r w:rsidR="00EF77C8">
        <w:rPr>
          <w:rFonts w:cs="Arial"/>
          <w:color w:val="000000"/>
          <w:szCs w:val="20"/>
        </w:rPr>
        <w:t>-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application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EF77C8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4th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dimension,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previously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</w:t>
      </w:r>
      <w:r w:rsidR="00EF77C8">
        <w:rPr>
          <w:rFonts w:cs="Arial"/>
          <w:color w:val="000000"/>
          <w:szCs w:val="20"/>
        </w:rPr>
        <w:t>-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impossible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accomplished</w:t>
      </w:r>
    </w:p>
    <w:p w:rsidR="00EF77C8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knowledge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direc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tions.</w:t>
      </w:r>
    </w:p>
    <w:p w:rsidR="0087504B" w:rsidRPr="00F409D7" w:rsidRDefault="0087504B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87504B" w:rsidRDefault="00C841D9" w:rsidP="0087504B">
      <w:pPr>
        <w:pStyle w:val="Text"/>
      </w:pPr>
      <w:r w:rsidRPr="00F409D7">
        <w:t>Abdul</w:t>
      </w:r>
      <w:r w:rsidR="00F409D7">
        <w:t xml:space="preserve"> </w:t>
      </w:r>
      <w:r w:rsidRPr="00F409D7">
        <w:t>Baha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not</w:t>
      </w:r>
      <w:r w:rsidR="00F409D7">
        <w:t xml:space="preserve"> </w:t>
      </w:r>
      <w:r w:rsidRPr="00F409D7">
        <w:t>a</w:t>
      </w:r>
      <w:r w:rsidR="00F409D7">
        <w:t xml:space="preserve"> “</w:t>
      </w:r>
      <w:r w:rsidRPr="00F409D7">
        <w:t>healer</w:t>
      </w:r>
      <w:r w:rsidR="00F409D7">
        <w:t xml:space="preserve">” </w:t>
      </w:r>
      <w:r w:rsidRPr="00F409D7">
        <w:t>and</w:t>
      </w:r>
      <w:r w:rsidR="00F409D7">
        <w:t xml:space="preserve"> </w:t>
      </w:r>
      <w:r w:rsidRPr="00F409D7">
        <w:t>declares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mission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body,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suffered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illness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healed,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sometimes</w:t>
      </w:r>
    </w:p>
    <w:p w:rsidR="00EF77C8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dramatic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astonishing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fashion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particular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illustrates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: 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</w:t>
      </w:r>
      <w:r w:rsidR="00EF77C8">
        <w:rPr>
          <w:rFonts w:cs="Arial"/>
          <w:color w:val="000000"/>
          <w:szCs w:val="20"/>
        </w:rPr>
        <w:t>-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erican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lady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while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waiting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Haifa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little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family,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C841D9" w:rsidRPr="00F409D7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taken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violently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typhoid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fever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Every-</w:t>
      </w:r>
    </w:p>
    <w:p w:rsidR="0087504B" w:rsidRDefault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thing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nurses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physi</w:t>
      </w:r>
      <w:r w:rsidR="00EF77C8">
        <w:rPr>
          <w:rFonts w:cs="Arial"/>
          <w:color w:val="000000"/>
          <w:szCs w:val="20"/>
        </w:rPr>
        <w:t>-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cians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compass,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touched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disease,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appeared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virulent</w:t>
      </w:r>
    </w:p>
    <w:p w:rsidR="00C841D9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phase,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seemingly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run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course.</w:t>
      </w:r>
      <w:r w:rsidR="00F409D7">
        <w:rPr>
          <w:rFonts w:cs="Arial"/>
          <w:color w:val="000000"/>
          <w:szCs w:val="20"/>
        </w:rPr>
        <w:t>”</w:t>
      </w:r>
    </w:p>
    <w:p w:rsidR="0087504B" w:rsidRPr="00F409D7" w:rsidRDefault="0087504B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87504B" w:rsidRDefault="00C841D9" w:rsidP="0087504B">
      <w:pPr>
        <w:pStyle w:val="Text"/>
      </w:pPr>
      <w:r w:rsidRPr="00F409D7">
        <w:t>One</w:t>
      </w:r>
      <w:r w:rsidR="00F409D7">
        <w:t xml:space="preserve"> </w:t>
      </w:r>
      <w:r w:rsidRPr="00F409D7">
        <w:t>day</w:t>
      </w:r>
      <w:r w:rsidR="00F409D7">
        <w:t xml:space="preserve"> </w:t>
      </w:r>
      <w:r w:rsidRPr="00F409D7">
        <w:t>during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afternoon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daughters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American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lady,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distressed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suffering,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</w:p>
    <w:p w:rsidR="00C841D9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left:</w:t>
      </w:r>
    </w:p>
    <w:p w:rsidR="0087504B" w:rsidRPr="00F409D7" w:rsidRDefault="0087504B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87504B" w:rsidRDefault="00F409D7" w:rsidP="0087504B">
      <w:pPr>
        <w:pStyle w:val="Text"/>
      </w:pPr>
      <w:r>
        <w:t>“</w:t>
      </w:r>
      <w:r w:rsidR="00C841D9" w:rsidRPr="00F409D7">
        <w:t>Have</w:t>
      </w:r>
      <w:r>
        <w:t xml:space="preserve"> </w:t>
      </w:r>
      <w:r w:rsidR="00C841D9" w:rsidRPr="00F409D7">
        <w:t>no</w:t>
      </w:r>
      <w:r>
        <w:t xml:space="preserve"> </w:t>
      </w:r>
      <w:r w:rsidR="00C841D9" w:rsidRPr="00F409D7">
        <w:t>fear</w:t>
      </w:r>
      <w:r>
        <w:t xml:space="preserve">.  </w:t>
      </w:r>
      <w:r w:rsidR="00C841D9" w:rsidRPr="00F409D7">
        <w:t>We</w:t>
      </w:r>
      <w:r>
        <w:t xml:space="preserve"> </w:t>
      </w:r>
      <w:r w:rsidR="00C841D9" w:rsidRPr="00F409D7">
        <w:t>will</w:t>
      </w:r>
      <w:r>
        <w:t xml:space="preserve"> </w:t>
      </w:r>
      <w:r w:rsidR="00C841D9" w:rsidRPr="00F409D7">
        <w:t>tell</w:t>
      </w:r>
      <w:r>
        <w:t xml:space="preserve"> </w:t>
      </w:r>
      <w:r w:rsidR="00C841D9" w:rsidRPr="00F409D7">
        <w:t>our</w:t>
      </w:r>
      <w:r>
        <w:t xml:space="preserve"> </w:t>
      </w:r>
      <w:r w:rsidR="00C841D9" w:rsidRPr="00F409D7">
        <w:t>Lord</w:t>
      </w:r>
      <w:r>
        <w:t xml:space="preserve"> </w:t>
      </w:r>
      <w:r w:rsidR="00C841D9" w:rsidRPr="00F409D7">
        <w:t>(for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spoke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Baha)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twelve</w:t>
      </w:r>
    </w:p>
    <w:p w:rsidR="00C841D9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clock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to-night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relieved.</w:t>
      </w:r>
      <w:r w:rsidR="00F409D7">
        <w:rPr>
          <w:rFonts w:cs="Arial"/>
          <w:color w:val="000000"/>
          <w:szCs w:val="20"/>
        </w:rPr>
        <w:t>”</w:t>
      </w:r>
    </w:p>
    <w:p w:rsidR="0087504B" w:rsidRPr="00F409D7" w:rsidRDefault="0087504B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87504B" w:rsidRDefault="00C841D9" w:rsidP="0087504B">
      <w:pPr>
        <w:pStyle w:val="Text"/>
      </w:pPr>
      <w:r w:rsidRPr="00F409D7">
        <w:t>During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afternoon</w:t>
      </w:r>
      <w:r w:rsidR="00F409D7">
        <w:t xml:space="preserve"> </w:t>
      </w:r>
      <w:r w:rsidRPr="00F409D7">
        <w:t>and</w:t>
      </w:r>
      <w:r w:rsidR="00F409D7">
        <w:t xml:space="preserve"> </w:t>
      </w:r>
      <w:r w:rsidRPr="00F409D7">
        <w:t>evening</w:t>
      </w:r>
      <w:r w:rsidR="00F409D7">
        <w:t xml:space="preserve"> </w:t>
      </w:r>
      <w:r w:rsidRPr="00F409D7">
        <w:t>there</w:t>
      </w:r>
      <w:r w:rsidR="00F409D7">
        <w:t xml:space="preserve"> </w:t>
      </w:r>
      <w:r w:rsidRPr="00F409D7">
        <w:t>was</w:t>
      </w:r>
    </w:p>
    <w:p w:rsidR="00EF77C8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alteration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invalid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condition,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anx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iety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constantly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deepened,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suddenly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mid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patient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turned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husband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claimed,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feel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better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better!</w:t>
      </w:r>
      <w:r w:rsidR="00F409D7">
        <w:rPr>
          <w:rFonts w:cs="Arial"/>
          <w:color w:val="000000"/>
          <w:szCs w:val="20"/>
        </w:rPr>
        <w:t>”</w:t>
      </w:r>
    </w:p>
    <w:p w:rsidR="0087504B" w:rsidRPr="00F409D7" w:rsidRDefault="0087504B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87504B" w:rsidRDefault="00F409D7" w:rsidP="0087504B">
      <w:pPr>
        <w:pStyle w:val="Text"/>
      </w:pPr>
      <w:r>
        <w:t>“</w:t>
      </w:r>
      <w:r w:rsidR="00C841D9" w:rsidRPr="00F409D7">
        <w:t>What</w:t>
      </w:r>
      <w:r>
        <w:t xml:space="preserve"> </w:t>
      </w:r>
      <w:r w:rsidR="00C841D9" w:rsidRPr="00F409D7">
        <w:t>time</w:t>
      </w:r>
      <w:r>
        <w:t xml:space="preserve"> </w:t>
      </w:r>
      <w:r w:rsidR="00C841D9" w:rsidRPr="00F409D7">
        <w:t>is</w:t>
      </w:r>
      <w:r>
        <w:t xml:space="preserve"> </w:t>
      </w:r>
      <w:r w:rsidR="00C841D9" w:rsidRPr="00F409D7">
        <w:t>it?</w:t>
      </w:r>
      <w:r>
        <w:t xml:space="preserve">” </w:t>
      </w:r>
      <w:r w:rsidR="00C841D9" w:rsidRPr="00F409D7">
        <w:t>he</w:t>
      </w:r>
      <w:r>
        <w:t xml:space="preserve"> </w:t>
      </w:r>
      <w:r w:rsidR="00C841D9" w:rsidRPr="00F409D7">
        <w:t>cried</w:t>
      </w:r>
      <w:r>
        <w:t xml:space="preserve"> </w:t>
      </w:r>
      <w:r w:rsidR="00C841D9" w:rsidRPr="00F409D7">
        <w:t>instantly,</w:t>
      </w:r>
      <w:r>
        <w:t xml:space="preserve"> </w:t>
      </w:r>
      <w:r w:rsidR="00C841D9" w:rsidRPr="00F409D7">
        <w:t>and</w:t>
      </w:r>
      <w:r>
        <w:t xml:space="preserve"> </w:t>
      </w:r>
      <w:r w:rsidR="00C841D9" w:rsidRPr="00F409D7">
        <w:t>it</w:t>
      </w:r>
    </w:p>
    <w:p w:rsidR="00C841D9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minutes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twelve.</w:t>
      </w:r>
    </w:p>
    <w:p w:rsidR="0087504B" w:rsidRPr="00F409D7" w:rsidRDefault="0087504B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87504B" w:rsidRDefault="00C841D9" w:rsidP="0087504B">
      <w:pPr>
        <w:pStyle w:val="Text"/>
      </w:pPr>
      <w:r w:rsidRPr="00F409D7">
        <w:t>She</w:t>
      </w:r>
      <w:r w:rsidR="00F409D7">
        <w:t xml:space="preserve"> </w:t>
      </w:r>
      <w:r w:rsidRPr="00F409D7">
        <w:t>fell</w:t>
      </w:r>
      <w:r w:rsidR="00F409D7">
        <w:t xml:space="preserve"> </w:t>
      </w:r>
      <w:r w:rsidRPr="00F409D7">
        <w:t>asleep</w:t>
      </w:r>
      <w:r w:rsidR="00F409D7">
        <w:t xml:space="preserve"> </w:t>
      </w:r>
      <w:r w:rsidRPr="00F409D7">
        <w:t>almost</w:t>
      </w:r>
      <w:r w:rsidR="00F409D7">
        <w:t xml:space="preserve"> </w:t>
      </w:r>
      <w:r w:rsidRPr="00F409D7">
        <w:t>immediately,</w:t>
      </w:r>
      <w:r w:rsidR="00F409D7">
        <w:t xml:space="preserve"> </w:t>
      </w:r>
      <w:r w:rsidRPr="00F409D7">
        <w:t>and</w:t>
      </w:r>
      <w:r w:rsidR="00F409D7">
        <w:t xml:space="preserve"> </w:t>
      </w:r>
      <w:r w:rsidRPr="00F409D7">
        <w:t>rose</w:t>
      </w:r>
    </w:p>
    <w:p w:rsidR="00C841D9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next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been.</w:t>
      </w:r>
    </w:p>
    <w:p w:rsidR="0087504B" w:rsidRPr="00F409D7" w:rsidRDefault="0087504B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87504B" w:rsidRDefault="00C841D9" w:rsidP="0087504B">
      <w:pPr>
        <w:pStyle w:val="Text"/>
      </w:pPr>
      <w:r w:rsidRPr="00F409D7">
        <w:t>Meanwhile</w:t>
      </w:r>
      <w:r w:rsidR="00F409D7">
        <w:t xml:space="preserve"> </w:t>
      </w:r>
      <w:r w:rsidRPr="00F409D7">
        <w:t>all</w:t>
      </w:r>
      <w:r w:rsidR="00F409D7">
        <w:t xml:space="preserve"> </w:t>
      </w:r>
      <w:r w:rsidRPr="00F409D7">
        <w:t>who</w:t>
      </w:r>
      <w:r w:rsidR="00F409D7">
        <w:t xml:space="preserve"> </w:t>
      </w:r>
      <w:r w:rsidRPr="00F409D7">
        <w:t>have</w:t>
      </w:r>
      <w:r w:rsidR="00F409D7">
        <w:t xml:space="preserve"> </w:t>
      </w:r>
      <w:r w:rsidRPr="00F409D7">
        <w:t>gone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Abdul</w:t>
      </w:r>
      <w:r w:rsidR="00F409D7">
        <w:t xml:space="preserve"> </w:t>
      </w:r>
      <w:r w:rsidRPr="00F409D7">
        <w:t>Baha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received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instructions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resulted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sometimes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physical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healing,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restoration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numberless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instances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power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necessary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soul,</w:t>
      </w:r>
    </w:p>
    <w:p w:rsidR="00C841D9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help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another,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phenomenal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fashion.</w:t>
      </w:r>
    </w:p>
    <w:p w:rsidR="0087504B" w:rsidRPr="00F409D7" w:rsidRDefault="0087504B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Pr="00F409D7" w:rsidRDefault="00C841D9" w:rsidP="0087504B">
      <w:pPr>
        <w:pStyle w:val="Text"/>
      </w:pPr>
      <w:r w:rsidRPr="00F409D7">
        <w:t>Not</w:t>
      </w:r>
      <w:r w:rsidR="00F409D7">
        <w:t xml:space="preserve"> </w:t>
      </w:r>
      <w:r w:rsidRPr="00F409D7">
        <w:t>long</w:t>
      </w:r>
      <w:r w:rsidR="00F409D7">
        <w:t xml:space="preserve"> </w:t>
      </w:r>
      <w:r w:rsidRPr="00F409D7">
        <w:t>since,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woman</w:t>
      </w:r>
      <w:r w:rsidR="00F409D7">
        <w:t xml:space="preserve"> </w:t>
      </w:r>
      <w:r w:rsidRPr="00F409D7">
        <w:t>believer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the</w:t>
      </w:r>
    </w:p>
    <w:p w:rsidR="0087504B" w:rsidRDefault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Orient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trouble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husband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did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accept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heart,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moreover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opposed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violently,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dilemmas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tribulations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thickened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until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center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mighty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movement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rested,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</w:p>
    <w:p w:rsidR="00EF77C8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begged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husband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permission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jour</w:t>
      </w:r>
      <w:r w:rsidR="00EF77C8">
        <w:rPr>
          <w:rFonts w:cs="Arial"/>
          <w:color w:val="000000"/>
          <w:szCs w:val="20"/>
        </w:rPr>
        <w:t>-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wrote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modern</w:t>
      </w:r>
    </w:p>
    <w:p w:rsidR="00C841D9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iconoclast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laughed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said:</w:t>
      </w:r>
    </w:p>
    <w:p w:rsidR="0087504B" w:rsidRPr="00F409D7" w:rsidRDefault="0087504B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87504B" w:rsidRDefault="00F409D7" w:rsidP="0087504B">
      <w:pPr>
        <w:pStyle w:val="Text"/>
      </w:pPr>
      <w:r>
        <w:t>“</w:t>
      </w:r>
      <w:r w:rsidR="00C841D9" w:rsidRPr="00F409D7">
        <w:t>I</w:t>
      </w:r>
      <w:r>
        <w:t xml:space="preserve"> </w:t>
      </w:r>
      <w:r w:rsidR="00C841D9" w:rsidRPr="00F409D7">
        <w:t>will</w:t>
      </w:r>
      <w:r>
        <w:t xml:space="preserve"> </w:t>
      </w:r>
      <w:r w:rsidR="00C841D9" w:rsidRPr="00F409D7">
        <w:t>let</w:t>
      </w:r>
      <w:r>
        <w:t xml:space="preserve"> </w:t>
      </w:r>
      <w:r w:rsidR="00C841D9" w:rsidRPr="00F409D7">
        <w:t>you</w:t>
      </w:r>
      <w:r>
        <w:t xml:space="preserve"> </w:t>
      </w:r>
      <w:r w:rsidR="00C841D9" w:rsidRPr="00F409D7">
        <w:t>go</w:t>
      </w:r>
      <w:r>
        <w:t xml:space="preserve"> </w:t>
      </w:r>
      <w:r w:rsidR="00C841D9" w:rsidRPr="00F409D7">
        <w:t>to</w:t>
      </w:r>
      <w:r>
        <w:t xml:space="preserve"> </w:t>
      </w:r>
      <w:r w:rsidR="00C841D9" w:rsidRPr="00F409D7">
        <w:t>this</w:t>
      </w:r>
      <w:r>
        <w:t xml:space="preserve"> </w:t>
      </w:r>
      <w:r w:rsidR="00C841D9" w:rsidRPr="00F409D7">
        <w:t>man</w:t>
      </w:r>
      <w:r>
        <w:t xml:space="preserve"> </w:t>
      </w:r>
      <w:r w:rsidR="00C841D9" w:rsidRPr="00F409D7">
        <w:t>by</w:t>
      </w:r>
      <w:r>
        <w:t xml:space="preserve"> </w:t>
      </w:r>
      <w:r w:rsidR="00C841D9" w:rsidRPr="00F409D7">
        <w:t>whom</w:t>
      </w:r>
      <w:r>
        <w:t xml:space="preserve"> </w:t>
      </w:r>
      <w:r w:rsidR="00C841D9" w:rsidRPr="00F409D7">
        <w:t>you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deluded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perform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miracle,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perfectly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promise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write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series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questions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envelope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containing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safe</w:t>
      </w:r>
      <w:r w:rsidR="00F409D7">
        <w:rPr>
          <w:rFonts w:cs="Arial"/>
          <w:color w:val="000000"/>
          <w:szCs w:val="20"/>
        </w:rPr>
        <w:t>.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blank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paper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your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letter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explanation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presence,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anyway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ask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answers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questions,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</w:p>
    <w:p w:rsidR="00C841D9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Acca!</w:t>
      </w:r>
      <w:r w:rsidR="00F409D7">
        <w:rPr>
          <w:rFonts w:cs="Arial"/>
          <w:color w:val="000000"/>
          <w:szCs w:val="20"/>
        </w:rPr>
        <w:t>”</w:t>
      </w:r>
    </w:p>
    <w:p w:rsidR="0087504B" w:rsidRPr="00F409D7" w:rsidRDefault="0087504B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87504B" w:rsidRDefault="00C841D9" w:rsidP="0087504B">
      <w:pPr>
        <w:pStyle w:val="Text"/>
      </w:pPr>
      <w:r w:rsidRPr="00F409D7">
        <w:t>The</w:t>
      </w:r>
      <w:r w:rsidR="00F409D7">
        <w:t xml:space="preserve"> </w:t>
      </w:r>
      <w:r w:rsidRPr="00F409D7">
        <w:t>poor</w:t>
      </w:r>
      <w:r w:rsidR="00F409D7">
        <w:t xml:space="preserve"> </w:t>
      </w:r>
      <w:r w:rsidRPr="00F409D7">
        <w:t>lady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helpless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oppose</w:t>
      </w:r>
      <w:r w:rsidR="00F409D7">
        <w:t xml:space="preserve"> </w:t>
      </w:r>
      <w:r w:rsidRPr="00F409D7">
        <w:t>the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trick,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countenanced,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letter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containing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blank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paper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</w:p>
    <w:p w:rsidR="00EF77C8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voluminous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opened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</w:t>
      </w:r>
      <w:r w:rsidR="00EF77C8">
        <w:rPr>
          <w:rFonts w:cs="Arial"/>
          <w:color w:val="000000"/>
          <w:szCs w:val="20"/>
        </w:rPr>
        <w:t>-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ranged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secretarys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</w:p>
    <w:p w:rsidR="00EF77C8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missive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arrived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gen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tleman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attendance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called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EF77C8">
        <w:rPr>
          <w:rFonts w:cs="Arial"/>
          <w:color w:val="000000"/>
          <w:szCs w:val="20"/>
        </w:rPr>
        <w:t>-</w:t>
      </w:r>
    </w:p>
    <w:p w:rsidR="00C841D9" w:rsidRPr="00F409D7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tention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it.</w:t>
      </w:r>
    </w:p>
    <w:p w:rsidR="0087504B" w:rsidRDefault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87504B" w:rsidRDefault="00F409D7" w:rsidP="0087504B">
      <w:pPr>
        <w:pStyle w:val="Text"/>
      </w:pPr>
      <w:r>
        <w:lastRenderedPageBreak/>
        <w:t>“</w:t>
      </w:r>
      <w:r w:rsidR="00C841D9" w:rsidRPr="00F409D7">
        <w:t>How</w:t>
      </w:r>
      <w:r>
        <w:t xml:space="preserve"> </w:t>
      </w:r>
      <w:r w:rsidR="00C841D9" w:rsidRPr="00F409D7">
        <w:t>strange!</w:t>
      </w:r>
      <w:r>
        <w:t xml:space="preserve">” </w:t>
      </w:r>
      <w:r w:rsidR="00C841D9" w:rsidRPr="00F409D7">
        <w:t>he</w:t>
      </w:r>
      <w:r>
        <w:t xml:space="preserve"> </w:t>
      </w:r>
      <w:r w:rsidR="00C841D9" w:rsidRPr="00F409D7">
        <w:t>cried</w:t>
      </w:r>
      <w:r>
        <w:t>.  “</w:t>
      </w:r>
      <w:r w:rsidR="00C841D9" w:rsidRPr="00F409D7">
        <w:t>Here</w:t>
      </w:r>
      <w:r>
        <w:t xml:space="preserve"> </w:t>
      </w:r>
      <w:r w:rsidR="00C841D9" w:rsidRPr="00F409D7">
        <w:t>is</w:t>
      </w:r>
      <w:r>
        <w:t xml:space="preserve"> </w:t>
      </w:r>
      <w:r w:rsidR="00C841D9" w:rsidRPr="00F409D7">
        <w:t>a</w:t>
      </w:r>
      <w:r>
        <w:t xml:space="preserve"> </w:t>
      </w:r>
      <w:r w:rsidR="00C841D9" w:rsidRPr="00F409D7">
        <w:t>letter</w:t>
      </w:r>
    </w:p>
    <w:p w:rsidR="00C841D9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containing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blank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paper!</w:t>
      </w:r>
      <w:r w:rsidR="00F409D7">
        <w:rPr>
          <w:rFonts w:cs="Arial"/>
          <w:color w:val="000000"/>
          <w:szCs w:val="20"/>
        </w:rPr>
        <w:t>”</w:t>
      </w:r>
    </w:p>
    <w:p w:rsidR="0087504B" w:rsidRPr="00F409D7" w:rsidRDefault="0087504B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87504B" w:rsidRDefault="00C841D9" w:rsidP="0087504B">
      <w:pPr>
        <w:pStyle w:val="Text"/>
      </w:pPr>
      <w:r w:rsidRPr="00F409D7">
        <w:t>Abdul</w:t>
      </w:r>
      <w:r w:rsidR="00F409D7">
        <w:t xml:space="preserve"> </w:t>
      </w:r>
      <w:r w:rsidRPr="00F409D7">
        <w:t>Baha</w:t>
      </w:r>
      <w:r w:rsidR="00F409D7">
        <w:t xml:space="preserve"> </w:t>
      </w:r>
      <w:r w:rsidRPr="00F409D7">
        <w:t>took</w:t>
      </w:r>
      <w:r w:rsidR="00F409D7">
        <w:t xml:space="preserve"> </w:t>
      </w:r>
      <w:r w:rsidRPr="00F409D7">
        <w:t>it</w:t>
      </w:r>
      <w:r w:rsidR="00F409D7">
        <w:t xml:space="preserve"> </w:t>
      </w:r>
      <w:r w:rsidRPr="00F409D7">
        <w:t>and</w:t>
      </w:r>
      <w:r w:rsidR="00F409D7">
        <w:t xml:space="preserve"> </w:t>
      </w:r>
      <w:r w:rsidRPr="00F409D7">
        <w:t>laughed</w:t>
      </w:r>
      <w:r w:rsidR="00F409D7">
        <w:t>.  “</w:t>
      </w:r>
      <w:r w:rsidRPr="00F409D7">
        <w:t>This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a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imposed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me!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explained</w:t>
      </w:r>
      <w:r w:rsidR="00F409D7">
        <w:rPr>
          <w:rFonts w:cs="Arial"/>
          <w:color w:val="000000"/>
          <w:szCs w:val="20"/>
        </w:rPr>
        <w:t>.  “</w:t>
      </w:r>
      <w:r w:rsidRPr="00F409D7">
        <w:rPr>
          <w:rFonts w:cs="Arial"/>
          <w:color w:val="000000"/>
          <w:szCs w:val="20"/>
        </w:rPr>
        <w:t>Let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</w:t>
      </w:r>
    </w:p>
    <w:p w:rsidR="00C841D9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attend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matter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delay!</w:t>
      </w:r>
      <w:r w:rsidR="00F409D7">
        <w:rPr>
          <w:rFonts w:cs="Arial"/>
          <w:color w:val="000000"/>
          <w:szCs w:val="20"/>
        </w:rPr>
        <w:t>”</w:t>
      </w:r>
    </w:p>
    <w:p w:rsidR="0087504B" w:rsidRPr="00F409D7" w:rsidRDefault="0087504B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87504B" w:rsidRDefault="00C841D9" w:rsidP="0087504B">
      <w:pPr>
        <w:pStyle w:val="Text"/>
      </w:pPr>
      <w:r w:rsidRPr="00F409D7">
        <w:t>So</w:t>
      </w:r>
      <w:r w:rsidR="00F409D7">
        <w:t xml:space="preserve"> </w:t>
      </w:r>
      <w:r w:rsidRPr="00F409D7">
        <w:t>he</w:t>
      </w:r>
      <w:r w:rsidR="00F409D7">
        <w:t xml:space="preserve"> </w:t>
      </w:r>
      <w:r w:rsidRPr="00F409D7">
        <w:t>dictated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response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unfortunate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lady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husband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letter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spoke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lovingly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scoffing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querist,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answered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categorically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puzzles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propounded,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opened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</w:p>
    <w:p w:rsidR="0087504B" w:rsidRDefault="00C841D9" w:rsidP="0087504B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possible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accompanied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devout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earnest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believer,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ensuring</w:t>
      </w:r>
    </w:p>
    <w:p w:rsidR="00C841D9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happiness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himself.</w:t>
      </w:r>
    </w:p>
    <w:p w:rsidR="0008542F" w:rsidRPr="00F409D7" w:rsidRDefault="0008542F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08542F" w:rsidRDefault="00C841D9" w:rsidP="0008542F">
      <w:pPr>
        <w:pStyle w:val="Text"/>
      </w:pPr>
      <w:r w:rsidRPr="00F409D7">
        <w:t>The</w:t>
      </w:r>
      <w:r w:rsidR="00F409D7">
        <w:t xml:space="preserve"> </w:t>
      </w:r>
      <w:r w:rsidRPr="00F409D7">
        <w:t>experience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Miss</w:t>
      </w:r>
      <w:r w:rsidR="00F409D7">
        <w:t xml:space="preserve"> </w:t>
      </w:r>
      <w:r w:rsidRPr="00F409D7">
        <w:t>Sarah</w:t>
      </w:r>
      <w:r w:rsidR="00F409D7">
        <w:t xml:space="preserve"> </w:t>
      </w:r>
      <w:r w:rsidRPr="00F409D7">
        <w:t>Farmer,</w:t>
      </w:r>
      <w:r w:rsidR="00F409D7">
        <w:t xml:space="preserve"> </w:t>
      </w:r>
      <w:r w:rsidRPr="00F409D7">
        <w:t>of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Greenacre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fame,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similar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known</w:t>
      </w:r>
    </w:p>
    <w:p w:rsidR="00EF77C8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persons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Miss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Farmer,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Orien</w:t>
      </w:r>
      <w:r w:rsidR="00EF77C8">
        <w:rPr>
          <w:rFonts w:cs="Arial"/>
          <w:color w:val="000000"/>
          <w:szCs w:val="20"/>
        </w:rPr>
        <w:t>-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questioner,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perhaps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needed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revelation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EF77C8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ensure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cer</w:t>
      </w:r>
      <w:r w:rsidR="00EF77C8">
        <w:rPr>
          <w:rFonts w:cs="Arial"/>
          <w:color w:val="000000"/>
          <w:szCs w:val="20"/>
        </w:rPr>
        <w:t>-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tainty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mission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many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problems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submit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fearing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forget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something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importance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excitement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important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interview,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spent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preceding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pouring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written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review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illuminated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adviser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carefully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wrote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fifteen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questions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paper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containing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Bible.</w:t>
      </w:r>
    </w:p>
    <w:p w:rsidR="0008542F" w:rsidRPr="00F409D7" w:rsidRDefault="0008542F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</w:p>
    <w:p w:rsidR="00C841D9" w:rsidRPr="00F409D7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quote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Mirza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Raffi,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08542F" w:rsidRDefault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young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Persian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interpreter,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Englished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famous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interview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Mirza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Raffii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accompanied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Miss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Farmer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first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EF77C8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contact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</w:t>
      </w:r>
      <w:r w:rsidR="00EF77C8">
        <w:rPr>
          <w:rFonts w:cs="Arial"/>
          <w:color w:val="000000"/>
          <w:szCs w:val="20"/>
        </w:rPr>
        <w:t>-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cepted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teaching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previously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She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encountered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Cairo,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delegated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attend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Mirza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Fazl,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famous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teacher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instructed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faith.</w:t>
      </w:r>
    </w:p>
    <w:p w:rsidR="0008542F" w:rsidRPr="00F409D7" w:rsidRDefault="0008542F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08542F">
      <w:pPr>
        <w:pStyle w:val="Text"/>
      </w:pPr>
      <w:r w:rsidRPr="00F409D7">
        <w:t>In</w:t>
      </w:r>
      <w:r w:rsidR="00F409D7">
        <w:t xml:space="preserve"> </w:t>
      </w:r>
      <w:r w:rsidRPr="00F409D7">
        <w:t>her</w:t>
      </w:r>
      <w:r w:rsidR="00F409D7">
        <w:t xml:space="preserve"> </w:t>
      </w:r>
      <w:r w:rsidRPr="00F409D7">
        <w:t>perturbation</w:t>
      </w:r>
      <w:r w:rsidR="00F409D7">
        <w:t xml:space="preserve"> </w:t>
      </w:r>
      <w:r w:rsidRPr="00F409D7">
        <w:t>caused</w:t>
      </w:r>
      <w:r w:rsidR="00F409D7">
        <w:t xml:space="preserve"> </w:t>
      </w:r>
      <w:r w:rsidRPr="00F409D7">
        <w:t>by</w:t>
      </w:r>
      <w:r w:rsidR="00F409D7">
        <w:t xml:space="preserve"> </w:t>
      </w:r>
      <w:r w:rsidRPr="00F409D7">
        <w:t>this</w:t>
      </w:r>
      <w:r w:rsidR="00F409D7">
        <w:t xml:space="preserve"> </w:t>
      </w:r>
      <w:r w:rsidRPr="00F409D7">
        <w:t>early</w:t>
      </w:r>
      <w:r w:rsidR="00F409D7">
        <w:t xml:space="preserve"> </w:t>
      </w:r>
      <w:r w:rsidRPr="00F409D7">
        <w:t>sum</w:t>
      </w:r>
      <w:r w:rsidR="00EF77C8">
        <w:t>-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mons,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Farmer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left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documents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anxiously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tabulated,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chamber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vacated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>.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turned</w:t>
      </w:r>
    </w:p>
    <w:p w:rsidR="00C841D9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Mirza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Raffi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said:</w:t>
      </w:r>
    </w:p>
    <w:p w:rsidR="0008542F" w:rsidRPr="00F409D7" w:rsidRDefault="0008542F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08542F" w:rsidRDefault="00F409D7" w:rsidP="0008542F">
      <w:pPr>
        <w:pStyle w:val="Text"/>
      </w:pPr>
      <w:r>
        <w:t>“</w:t>
      </w:r>
      <w:r w:rsidR="00C841D9" w:rsidRPr="00F409D7">
        <w:t>Tell</w:t>
      </w:r>
      <w:r>
        <w:t xml:space="preserve"> </w:t>
      </w:r>
      <w:r w:rsidR="00C841D9" w:rsidRPr="00F409D7">
        <w:t>Miss</w:t>
      </w:r>
      <w:r>
        <w:t xml:space="preserve"> </w:t>
      </w:r>
      <w:r w:rsidR="00C841D9" w:rsidRPr="00F409D7">
        <w:t>Farmer</w:t>
      </w:r>
      <w:r>
        <w:t xml:space="preserve"> </w:t>
      </w:r>
      <w:r w:rsidR="00C841D9" w:rsidRPr="00F409D7">
        <w:t>that</w:t>
      </w:r>
      <w:r>
        <w:t xml:space="preserve"> </w:t>
      </w:r>
      <w:r w:rsidR="00C841D9" w:rsidRPr="00F409D7">
        <w:t>this</w:t>
      </w:r>
      <w:r>
        <w:t xml:space="preserve"> </w:t>
      </w:r>
      <w:r w:rsidR="00C841D9" w:rsidRPr="00F409D7">
        <w:t>is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answer</w:t>
      </w:r>
      <w:r>
        <w:t xml:space="preserve"> </w:t>
      </w:r>
      <w:r w:rsidR="00C841D9" w:rsidRPr="00F409D7">
        <w:t>to</w:t>
      </w:r>
    </w:p>
    <w:p w:rsidR="00EF77C8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first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question,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explan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ation.</w:t>
      </w:r>
    </w:p>
    <w:p w:rsidR="0008542F" w:rsidRPr="00F409D7" w:rsidRDefault="0008542F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08542F" w:rsidRDefault="00C841D9" w:rsidP="0008542F">
      <w:pPr>
        <w:pStyle w:val="Text"/>
      </w:pPr>
      <w:r w:rsidRPr="00F409D7">
        <w:t>Mirza</w:t>
      </w:r>
      <w:r w:rsidR="00F409D7">
        <w:t xml:space="preserve"> </w:t>
      </w:r>
      <w:r w:rsidRPr="00F409D7">
        <w:t>Raffii</w:t>
      </w:r>
      <w:r w:rsidR="00F409D7">
        <w:t xml:space="preserve"> </w:t>
      </w:r>
      <w:r w:rsidRPr="00F409D7">
        <w:t>had</w:t>
      </w:r>
      <w:r w:rsidR="00F409D7">
        <w:t xml:space="preserve"> </w:t>
      </w:r>
      <w:r w:rsidRPr="00F409D7">
        <w:t>not</w:t>
      </w:r>
      <w:r w:rsidR="00F409D7">
        <w:t xml:space="preserve"> </w:t>
      </w:r>
      <w:r w:rsidRPr="00F409D7">
        <w:t>heard</w:t>
      </w:r>
      <w:r w:rsidR="00F409D7">
        <w:t xml:space="preserve"> </w:t>
      </w:r>
      <w:r w:rsidRPr="00F409D7">
        <w:t>any</w:t>
      </w:r>
      <w:r w:rsidR="00F409D7">
        <w:t xml:space="preserve"> </w:t>
      </w:r>
      <w:r w:rsidRPr="00F409D7">
        <w:t>question,</w:t>
      </w:r>
      <w:r w:rsidR="00F409D7">
        <w:t xml:space="preserve"> </w:t>
      </w:r>
      <w:r w:rsidRPr="00F409D7">
        <w:t>and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hesitated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translation,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whereupon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Abbas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Effendi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repeated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insistence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aside,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previous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statement,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adding,</w:t>
      </w:r>
    </w:p>
    <w:p w:rsidR="0008542F" w:rsidRDefault="00F409D7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“</w:t>
      </w:r>
      <w:r w:rsidR="00C841D9" w:rsidRPr="00F409D7">
        <w:rPr>
          <w:rFonts w:cs="Arial"/>
          <w:color w:val="000000"/>
          <w:szCs w:val="20"/>
        </w:rPr>
        <w:t>she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will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understand!</w:t>
      </w:r>
      <w:r>
        <w:rPr>
          <w:rFonts w:cs="Arial"/>
          <w:color w:val="000000"/>
          <w:szCs w:val="20"/>
        </w:rPr>
        <w:t xml:space="preserve">” </w:t>
      </w:r>
      <w:r w:rsidR="0008542F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Then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the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interpreter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translated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addressed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succeeding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question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next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discussed,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reposing</w:t>
      </w:r>
    </w:p>
    <w:p w:rsidR="00EF77C8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quietly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Bible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deserted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upper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apart</w:t>
      </w:r>
      <w:r w:rsidR="00EF77C8">
        <w:rPr>
          <w:rFonts w:cs="Arial"/>
          <w:color w:val="000000"/>
          <w:szCs w:val="20"/>
        </w:rPr>
        <w:t>-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ment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written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adhered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C841D9" w:rsidRPr="00F409D7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spoke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questioner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</w:p>
    <w:p w:rsidR="0008542F" w:rsidRDefault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exaltation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amazed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allude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subjects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confided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paper,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hands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merely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inscribed,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lifted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burden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stirred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burst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length,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strange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ecstatic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happiness,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recover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composure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shaken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surprising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C841D9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illuminating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events.</w:t>
      </w:r>
    </w:p>
    <w:p w:rsidR="0008542F" w:rsidRPr="00F409D7" w:rsidRDefault="0008542F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08542F" w:rsidRDefault="00C841D9" w:rsidP="0008542F">
      <w:pPr>
        <w:pStyle w:val="Text"/>
      </w:pPr>
      <w:r w:rsidRPr="00F409D7">
        <w:t>Such</w:t>
      </w:r>
      <w:r w:rsidR="00F409D7">
        <w:t xml:space="preserve"> </w:t>
      </w:r>
      <w:r w:rsidRPr="00F409D7">
        <w:t>instances</w:t>
      </w:r>
      <w:r w:rsidR="00F409D7">
        <w:t xml:space="preserve"> </w:t>
      </w:r>
      <w:r w:rsidRPr="00F409D7">
        <w:t>might</w:t>
      </w:r>
      <w:r w:rsidR="00F409D7">
        <w:t xml:space="preserve"> </w:t>
      </w:r>
      <w:r w:rsidRPr="00F409D7">
        <w:t>be</w:t>
      </w:r>
      <w:r w:rsidR="00F409D7">
        <w:t xml:space="preserve"> </w:t>
      </w:r>
      <w:r w:rsidRPr="00F409D7">
        <w:t>multiplied,</w:t>
      </w:r>
      <w:r w:rsidR="00F409D7">
        <w:t xml:space="preserve"> </w:t>
      </w:r>
      <w:r w:rsidRPr="00F409D7">
        <w:t>for</w:t>
      </w:r>
      <w:r w:rsidR="00F409D7">
        <w:t xml:space="preserve"> </w:t>
      </w:r>
      <w:r w:rsidRPr="00F409D7">
        <w:t>this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heavenly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gift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breaking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flesh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experienced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</w:p>
    <w:p w:rsidR="00EF77C8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guests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waken</w:t>
      </w:r>
      <w:r w:rsidR="00EF77C8">
        <w:rPr>
          <w:rFonts w:cs="Arial"/>
          <w:color w:val="000000"/>
          <w:szCs w:val="20"/>
        </w:rPr>
        <w:t>-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first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previous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existence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seems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awakening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most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precious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result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contact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Servant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EF77C8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Necessarily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jour</w:t>
      </w:r>
      <w:r w:rsidR="00EF77C8">
        <w:rPr>
          <w:rFonts w:cs="Arial"/>
          <w:color w:val="000000"/>
          <w:szCs w:val="20"/>
        </w:rPr>
        <w:t>-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experience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gift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EF77C8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contact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spiritual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result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trans</w:t>
      </w:r>
      <w:r w:rsidR="00EF77C8">
        <w:rPr>
          <w:rFonts w:cs="Arial"/>
          <w:color w:val="000000"/>
          <w:szCs w:val="20"/>
        </w:rPr>
        <w:t>-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formation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tendencies,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enlightenment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EF77C8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temperament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evi</w:t>
      </w:r>
      <w:r w:rsidR="00EF77C8">
        <w:rPr>
          <w:rFonts w:cs="Arial"/>
          <w:color w:val="000000"/>
          <w:szCs w:val="20"/>
        </w:rPr>
        <w:t>-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denced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individual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Perhaps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character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illustrated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blessing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wrote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music</w:t>
      </w:r>
      <w:ins w:id="45" w:author="Michael" w:date="2014-05-04T13:35:00Z">
        <w:r w:rsidR="0008542F">
          <w:rPr>
            <w:rFonts w:cs="Arial"/>
            <w:color w:val="000000"/>
            <w:szCs w:val="20"/>
          </w:rPr>
          <w:t>i</w:t>
        </w:r>
      </w:ins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C841D9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recently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Acca:</w:t>
      </w:r>
    </w:p>
    <w:p w:rsidR="0008542F" w:rsidRPr="00F409D7" w:rsidRDefault="0008542F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Default="00F409D7" w:rsidP="0008542F">
      <w:pPr>
        <w:pStyle w:val="Text"/>
      </w:pPr>
      <w:r>
        <w:t>“</w:t>
      </w:r>
      <w:r w:rsidR="00C841D9" w:rsidRPr="00F409D7">
        <w:t>O</w:t>
      </w:r>
      <w:r>
        <w:t xml:space="preserve"> </w:t>
      </w:r>
      <w:r w:rsidR="00C841D9" w:rsidRPr="00F409D7">
        <w:t>God!</w:t>
      </w:r>
    </w:p>
    <w:p w:rsidR="0008542F" w:rsidRPr="00F409D7" w:rsidRDefault="0008542F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Pr="00F409D7" w:rsidRDefault="00F409D7" w:rsidP="0008542F">
      <w:pPr>
        <w:pStyle w:val="Text"/>
      </w:pPr>
      <w:r>
        <w:t>“</w:t>
      </w:r>
      <w:r w:rsidR="00C841D9" w:rsidRPr="00F409D7">
        <w:t>Make</w:t>
      </w:r>
      <w:r>
        <w:t xml:space="preserve"> </w:t>
      </w:r>
      <w:r w:rsidR="00C841D9" w:rsidRPr="00F409D7">
        <w:t>this</w:t>
      </w:r>
      <w:r>
        <w:t xml:space="preserve"> </w:t>
      </w:r>
      <w:r w:rsidR="00C841D9" w:rsidRPr="00F409D7">
        <w:t>servant</w:t>
      </w:r>
      <w:r>
        <w:t xml:space="preserve"> </w:t>
      </w:r>
      <w:r w:rsidR="00C841D9" w:rsidRPr="00F409D7">
        <w:t>melodious,</w:t>
      </w:r>
      <w:r>
        <w:t xml:space="preserve"> </w:t>
      </w:r>
      <w:r w:rsidR="00C841D9" w:rsidRPr="00F409D7">
        <w:t>attuned</w:t>
      </w:r>
      <w:r>
        <w:t xml:space="preserve"> </w:t>
      </w:r>
      <w:r w:rsidR="00C841D9" w:rsidRPr="00F409D7">
        <w:t>with</w:t>
      </w:r>
    </w:p>
    <w:p w:rsidR="0008542F" w:rsidRDefault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airs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Supreme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Concourse,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confer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thrilling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resounding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voice,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like</w:t>
      </w:r>
    </w:p>
    <w:p w:rsidR="00EF77C8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nightingale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hidden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meanings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</w:t>
      </w:r>
      <w:r w:rsidR="00EF77C8">
        <w:rPr>
          <w:rFonts w:cs="Arial"/>
          <w:color w:val="000000"/>
          <w:szCs w:val="20"/>
        </w:rPr>
        <w:t>-</w:t>
      </w:r>
    </w:p>
    <w:p w:rsidR="00C841D9" w:rsidRP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  <w:lang w:val="fr-FR"/>
        </w:rPr>
      </w:pPr>
      <w:r w:rsidRPr="00EF77C8">
        <w:rPr>
          <w:rFonts w:cs="Arial"/>
          <w:color w:val="000000"/>
          <w:szCs w:val="20"/>
          <w:lang w:val="fr-FR"/>
        </w:rPr>
        <w:t>vine</w:t>
      </w:r>
      <w:r w:rsidR="00F409D7" w:rsidRPr="00EF77C8">
        <w:rPr>
          <w:rFonts w:cs="Arial"/>
          <w:color w:val="000000"/>
          <w:szCs w:val="20"/>
          <w:lang w:val="fr-FR"/>
        </w:rPr>
        <w:t xml:space="preserve"> </w:t>
      </w:r>
      <w:r w:rsidRPr="00EF77C8">
        <w:rPr>
          <w:rFonts w:cs="Arial"/>
          <w:color w:val="000000"/>
          <w:szCs w:val="20"/>
          <w:lang w:val="fr-FR"/>
        </w:rPr>
        <w:t>Rose</w:t>
      </w:r>
      <w:r w:rsidR="00F409D7" w:rsidRPr="00EF77C8">
        <w:rPr>
          <w:rFonts w:cs="Arial"/>
          <w:color w:val="000000"/>
          <w:szCs w:val="20"/>
          <w:lang w:val="fr-FR"/>
        </w:rPr>
        <w:t xml:space="preserve"> </w:t>
      </w:r>
      <w:r w:rsidRPr="00EF77C8">
        <w:rPr>
          <w:rFonts w:cs="Arial"/>
          <w:color w:val="000000"/>
          <w:szCs w:val="20"/>
          <w:lang w:val="fr-FR"/>
        </w:rPr>
        <w:t>Garden.</w:t>
      </w:r>
      <w:r w:rsidR="00F409D7" w:rsidRPr="00EF77C8">
        <w:rPr>
          <w:rFonts w:cs="Arial"/>
          <w:color w:val="000000"/>
          <w:szCs w:val="20"/>
          <w:lang w:val="fr-FR"/>
        </w:rPr>
        <w:t>”</w:t>
      </w:r>
    </w:p>
    <w:p w:rsidR="0008542F" w:rsidRDefault="0008542F" w:rsidP="00F409D7">
      <w:pPr>
        <w:widowControl/>
        <w:kinsoku/>
        <w:overflowPunct/>
        <w:textAlignment w:val="auto"/>
        <w:rPr>
          <w:rFonts w:cs="Arial"/>
          <w:color w:val="000000"/>
          <w:szCs w:val="20"/>
          <w:lang w:val="fr-FR"/>
        </w:rPr>
      </w:pPr>
    </w:p>
    <w:p w:rsidR="00C841D9" w:rsidRPr="00EF77C8" w:rsidRDefault="00C841D9" w:rsidP="0008542F">
      <w:pPr>
        <w:widowControl/>
        <w:kinsoku/>
        <w:overflowPunct/>
        <w:jc w:val="center"/>
        <w:textAlignment w:val="auto"/>
        <w:rPr>
          <w:rFonts w:cs="Arial"/>
          <w:color w:val="000000"/>
          <w:szCs w:val="20"/>
          <w:lang w:val="fr-FR"/>
        </w:rPr>
      </w:pPr>
      <w:r w:rsidRPr="00EF77C8">
        <w:rPr>
          <w:rFonts w:cs="Arial"/>
          <w:color w:val="000000"/>
          <w:szCs w:val="20"/>
          <w:lang w:val="fr-FR"/>
        </w:rPr>
        <w:t>CHAPTER</w:t>
      </w:r>
      <w:r w:rsidR="00F409D7" w:rsidRPr="00EF77C8">
        <w:rPr>
          <w:rFonts w:cs="Arial"/>
          <w:color w:val="000000"/>
          <w:szCs w:val="20"/>
          <w:lang w:val="fr-FR"/>
        </w:rPr>
        <w:t xml:space="preserve"> </w:t>
      </w:r>
      <w:r w:rsidRPr="00EF77C8">
        <w:rPr>
          <w:rFonts w:cs="Arial"/>
          <w:color w:val="000000"/>
          <w:szCs w:val="20"/>
          <w:lang w:val="fr-FR"/>
        </w:rPr>
        <w:t>X.</w:t>
      </w:r>
    </w:p>
    <w:p w:rsidR="0008542F" w:rsidRPr="00AC4F2F" w:rsidRDefault="0008542F" w:rsidP="00F409D7">
      <w:pPr>
        <w:widowControl/>
        <w:kinsoku/>
        <w:overflowPunct/>
        <w:textAlignment w:val="auto"/>
        <w:rPr>
          <w:rFonts w:cs="Arial"/>
          <w:color w:val="000000"/>
          <w:szCs w:val="20"/>
          <w:lang w:val="fr-FR"/>
        </w:rPr>
      </w:pPr>
    </w:p>
    <w:p w:rsidR="00C841D9" w:rsidRPr="00F409D7" w:rsidRDefault="00C841D9" w:rsidP="0008542F">
      <w:pPr>
        <w:widowControl/>
        <w:kinsoku/>
        <w:overflowPunct/>
        <w:jc w:val="center"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TEACHINGS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BAHA.</w:t>
      </w:r>
    </w:p>
    <w:p w:rsidR="0008542F" w:rsidRDefault="0008542F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08542F" w:rsidRDefault="00C841D9" w:rsidP="0008542F">
      <w:pPr>
        <w:pStyle w:val="Text"/>
      </w:pPr>
      <w:r w:rsidRPr="00F409D7">
        <w:t>It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rather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remarkable</w:t>
      </w:r>
      <w:r w:rsidR="00F409D7">
        <w:t xml:space="preserve"> </w:t>
      </w:r>
      <w:r w:rsidRPr="00F409D7">
        <w:t>thing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three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leaders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movement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principles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married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ascetic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celibacy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EF77C8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Jesus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open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resignation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</w:t>
      </w:r>
      <w:r w:rsidR="00EF77C8">
        <w:rPr>
          <w:rFonts w:cs="Arial"/>
          <w:color w:val="000000"/>
          <w:szCs w:val="20"/>
        </w:rPr>
        <w:t>-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Gotama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Buddha,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together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attitude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church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regard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EF77C8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woman,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celibate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tendency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</w:t>
      </w:r>
      <w:r w:rsidR="00EF77C8">
        <w:rPr>
          <w:rFonts w:cs="Arial"/>
          <w:color w:val="000000"/>
          <w:szCs w:val="20"/>
        </w:rPr>
        <w:t>-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itual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societies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created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feeling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</w:p>
    <w:p w:rsidR="00EF77C8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freely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expressed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single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bet</w:t>
      </w:r>
      <w:r w:rsidR="00EF77C8">
        <w:rPr>
          <w:rFonts w:cs="Arial"/>
          <w:color w:val="000000"/>
          <w:szCs w:val="20"/>
        </w:rPr>
        <w:t>-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sex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result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somewhat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morbid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condition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absorbing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question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sex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evident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women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needed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thinking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status,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familiarity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wide-spread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religious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upheaval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begun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1844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</w:p>
    <w:p w:rsidR="00C841D9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certainly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effect.</w:t>
      </w:r>
    </w:p>
    <w:p w:rsidR="0008542F" w:rsidRPr="00F409D7" w:rsidRDefault="0008542F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Pr="00F409D7" w:rsidRDefault="00C841D9" w:rsidP="0008542F">
      <w:pPr>
        <w:pStyle w:val="Text"/>
      </w:pPr>
      <w:r w:rsidRPr="00F409D7">
        <w:t>Abdul</w:t>
      </w:r>
      <w:r w:rsidR="00F409D7">
        <w:t xml:space="preserve"> </w:t>
      </w:r>
      <w:r w:rsidRPr="00F409D7">
        <w:t>Baha</w:t>
      </w:r>
      <w:r w:rsidR="00F409D7">
        <w:t xml:space="preserve"> </w:t>
      </w:r>
      <w:r w:rsidRPr="00F409D7">
        <w:t>says</w:t>
      </w:r>
      <w:r w:rsidR="00F409D7">
        <w:t xml:space="preserve"> </w:t>
      </w:r>
      <w:r w:rsidRPr="00F409D7">
        <w:t>no</w:t>
      </w:r>
      <w:r w:rsidR="00F409D7">
        <w:t xml:space="preserve"> </w:t>
      </w:r>
      <w:r w:rsidRPr="00F409D7">
        <w:t>one</w:t>
      </w:r>
      <w:r w:rsidR="00F409D7">
        <w:t xml:space="preserve"> </w:t>
      </w:r>
      <w:r w:rsidRPr="00F409D7">
        <w:t>need</w:t>
      </w:r>
      <w:r w:rsidR="00F409D7">
        <w:t xml:space="preserve"> </w:t>
      </w:r>
      <w:r w:rsidRPr="00F409D7">
        <w:t>fear</w:t>
      </w:r>
      <w:r w:rsidR="00F409D7">
        <w:t xml:space="preserve"> </w:t>
      </w:r>
      <w:r w:rsidRPr="00F409D7">
        <w:t>marriage</w:t>
      </w:r>
    </w:p>
    <w:p w:rsidR="0008542F" w:rsidRDefault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sex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divine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</w:t>
      </w:r>
      <w:r w:rsidR="00EF77C8">
        <w:rPr>
          <w:rFonts w:cs="Arial"/>
          <w:color w:val="000000"/>
          <w:szCs w:val="20"/>
        </w:rPr>
        <w:t>-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rangement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phenomenal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rational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righteous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human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better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</w:p>
    <w:p w:rsidR="00EF77C8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belongs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abused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conse</w:t>
      </w:r>
      <w:r w:rsidR="00EF77C8">
        <w:rPr>
          <w:rFonts w:cs="Arial"/>
          <w:color w:val="000000"/>
          <w:szCs w:val="20"/>
        </w:rPr>
        <w:t>-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quences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suffer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become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subject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proves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nothing</w:t>
      </w:r>
    </w:p>
    <w:p w:rsidR="00C841D9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against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value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itself.</w:t>
      </w:r>
    </w:p>
    <w:p w:rsidR="0008542F" w:rsidRPr="00F409D7" w:rsidRDefault="0008542F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08542F" w:rsidRDefault="00C841D9" w:rsidP="0008542F">
      <w:pPr>
        <w:pStyle w:val="Text"/>
      </w:pPr>
      <w:r w:rsidRPr="00F409D7">
        <w:t>Our</w:t>
      </w:r>
      <w:r w:rsidR="00F409D7">
        <w:t xml:space="preserve"> </w:t>
      </w:r>
      <w:r w:rsidRPr="00F409D7">
        <w:t>traditional</w:t>
      </w:r>
      <w:r w:rsidR="00F409D7">
        <w:t xml:space="preserve"> </w:t>
      </w:r>
      <w:r w:rsidRPr="00F409D7">
        <w:t>image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Messenger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God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created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largely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asceticism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early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church,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eagerness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detached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wilderness</w:t>
      </w:r>
      <w:r w:rsidR="00F409D7">
        <w:rPr>
          <w:rFonts w:cs="Arial"/>
          <w:color w:val="000000"/>
          <w:szCs w:val="20"/>
        </w:rPr>
        <w:t>.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beloved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Francis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Assis</w:t>
      </w:r>
      <w:del w:id="46" w:author="Michael" w:date="2014-05-04T13:39:00Z">
        <w:r w:rsidRPr="00F409D7" w:rsidDel="0008542F">
          <w:rPr>
            <w:rFonts w:cs="Arial"/>
            <w:color w:val="000000"/>
            <w:szCs w:val="20"/>
          </w:rPr>
          <w:delText>s</w:delText>
        </w:r>
      </w:del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feared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charm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women,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feared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beauty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loveliness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universe,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enchantress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St</w:t>
      </w:r>
      <w:r w:rsidR="00F409D7">
        <w:rPr>
          <w:rFonts w:cs="Arial"/>
          <w:color w:val="000000"/>
          <w:szCs w:val="20"/>
        </w:rPr>
        <w:t>.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Francis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happy,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however,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near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Saviour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learned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lesson,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08542F" w:rsidRDefault="00C841D9" w:rsidP="000854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walked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pathways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Judea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Christ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painful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pilgrimage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doubt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disciples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caught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wonderful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eyes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illuminates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countenance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realize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means</w:t>
      </w:r>
    </w:p>
    <w:p w:rsidR="00EF77C8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understand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indi</w:t>
      </w:r>
      <w:r w:rsidR="00EF77C8">
        <w:rPr>
          <w:rFonts w:cs="Arial"/>
          <w:color w:val="000000"/>
          <w:szCs w:val="20"/>
        </w:rPr>
        <w:t>-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vidual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C841D9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eyes!</w:t>
      </w:r>
    </w:p>
    <w:p w:rsidR="00F60C32" w:rsidRPr="00F409D7" w:rsidRDefault="00F60C32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Pr="00F409D7" w:rsidRDefault="00C841D9" w:rsidP="00F60C32">
      <w:pPr>
        <w:pStyle w:val="Text"/>
      </w:pPr>
      <w:r w:rsidRPr="00F409D7">
        <w:t>For</w:t>
      </w:r>
      <w:r w:rsidR="00F409D7">
        <w:t xml:space="preserve"> </w:t>
      </w:r>
      <w:r w:rsidRPr="00F409D7">
        <w:t>many</w:t>
      </w:r>
      <w:r w:rsidR="00F409D7">
        <w:t xml:space="preserve"> </w:t>
      </w:r>
      <w:r w:rsidRPr="00F409D7">
        <w:t>years</w:t>
      </w:r>
      <w:r w:rsidR="00F409D7">
        <w:t xml:space="preserve"> </w:t>
      </w:r>
      <w:r w:rsidRPr="00F409D7">
        <w:t>Abdul</w:t>
      </w:r>
      <w:r w:rsidR="00F409D7">
        <w:t xml:space="preserve"> </w:t>
      </w:r>
      <w:r w:rsidRPr="00F409D7">
        <w:t>Baha</w:t>
      </w:r>
      <w:r w:rsidR="00F409D7">
        <w:t xml:space="preserve"> </w:t>
      </w:r>
      <w:r w:rsidRPr="00F409D7">
        <w:t>has</w:t>
      </w:r>
      <w:r w:rsidR="00F409D7">
        <w:t xml:space="preserve"> </w:t>
      </w:r>
      <w:r w:rsidRPr="00F409D7">
        <w:t>carried</w:t>
      </w:r>
      <w:r w:rsidR="00F409D7">
        <w:t xml:space="preserve"> </w:t>
      </w:r>
      <w:r w:rsidRPr="00F409D7">
        <w:t>on</w:t>
      </w:r>
    </w:p>
    <w:p w:rsidR="00F60C32" w:rsidRDefault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enormous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correspondence,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touching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por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globe,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</w:t>
      </w:r>
      <w:r w:rsidR="00EF77C8">
        <w:rPr>
          <w:rFonts w:cs="Arial"/>
          <w:color w:val="000000"/>
          <w:szCs w:val="20"/>
        </w:rPr>
        <w:t>-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derful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dictating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letters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corps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stenographers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Perhaps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guest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witnesses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strange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spectacle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visited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ancient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French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Tours,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edge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town,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eternal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hills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preserve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series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cells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hollowed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rocks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human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hands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cells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dwelt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</w:t>
      </w:r>
      <w:r w:rsidR="00F409D7">
        <w:rPr>
          <w:rFonts w:cs="Arial"/>
          <w:color w:val="000000"/>
          <w:szCs w:val="20"/>
        </w:rPr>
        <w:t xml:space="preserve">. </w:t>
      </w:r>
      <w:r w:rsidRPr="00F409D7">
        <w:rPr>
          <w:rFonts w:cs="Arial"/>
          <w:color w:val="000000"/>
          <w:szCs w:val="20"/>
        </w:rPr>
        <w:t>Martin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little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followers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fourth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century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era,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scholarly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F77C8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rock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dug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afford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cheer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habitation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deserted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cul</w:t>
      </w:r>
      <w:r w:rsidR="00EF77C8">
        <w:rPr>
          <w:rFonts w:cs="Arial"/>
          <w:color w:val="000000"/>
          <w:szCs w:val="20"/>
        </w:rPr>
        <w:t>-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convert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barbarians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del w:id="47" w:author="Michael" w:date="2014-05-04T13:41:00Z">
        <w:r w:rsidR="00F60C32" w:rsidDel="00F60C32">
          <w:rPr>
            <w:rFonts w:cs="Arial"/>
            <w:color w:val="000000"/>
            <w:szCs w:val="20"/>
          </w:rPr>
          <w:delText>c</w:delText>
        </w:r>
      </w:del>
      <w:ins w:id="48" w:author="Michael" w:date="2014-05-04T13:41:00Z">
        <w:r w:rsidR="00F60C32">
          <w:rPr>
            <w:rFonts w:cs="Arial"/>
            <w:color w:val="000000"/>
            <w:szCs w:val="20"/>
          </w:rPr>
          <w:t>C</w:t>
        </w:r>
      </w:ins>
      <w:r w:rsidRPr="00F409D7">
        <w:rPr>
          <w:rFonts w:cs="Arial"/>
          <w:color w:val="000000"/>
          <w:szCs w:val="20"/>
        </w:rPr>
        <w:t>hristianity,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certain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happy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work</w:t>
      </w:r>
      <w:r w:rsidR="00F409D7">
        <w:rPr>
          <w:rFonts w:cs="Arial"/>
          <w:color w:val="000000"/>
          <w:szCs w:val="20"/>
        </w:rPr>
        <w:t>.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holes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scooped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rosary,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prayer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book,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slab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slept,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seclusion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labored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salvation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heathen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in</w:t>
      </w:r>
    </w:p>
    <w:p w:rsidR="00C841D9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primitive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day.</w:t>
      </w:r>
    </w:p>
    <w:p w:rsidR="00F60C32" w:rsidRPr="00F409D7" w:rsidRDefault="00F60C32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F60C32" w:rsidRDefault="00C841D9" w:rsidP="00F60C32">
      <w:pPr>
        <w:pStyle w:val="Text"/>
      </w:pPr>
      <w:r w:rsidRPr="00F409D7">
        <w:t>Utterly</w:t>
      </w:r>
      <w:r w:rsidR="00F409D7">
        <w:t xml:space="preserve"> </w:t>
      </w:r>
      <w:r w:rsidRPr="00F409D7">
        <w:t>selfless</w:t>
      </w:r>
      <w:r w:rsidR="00F409D7">
        <w:t xml:space="preserve"> </w:t>
      </w:r>
      <w:r w:rsidRPr="00F409D7">
        <w:t>he</w:t>
      </w:r>
      <w:r w:rsidR="00F409D7">
        <w:t xml:space="preserve"> </w:t>
      </w:r>
      <w:r w:rsidRPr="00F409D7">
        <w:t>was,</w:t>
      </w:r>
      <w:r w:rsidR="00F409D7">
        <w:t xml:space="preserve"> </w:t>
      </w:r>
      <w:r w:rsidRPr="00F409D7">
        <w:t>and</w:t>
      </w:r>
      <w:r w:rsidR="00F409D7">
        <w:t xml:space="preserve"> </w:t>
      </w:r>
      <w:r w:rsidRPr="00F409D7">
        <w:t>forgetful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all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glorious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message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entrusted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His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miracles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Once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garments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wore,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nakedness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covered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cloak,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beggar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instantly</w:t>
      </w:r>
    </w:p>
    <w:p w:rsidR="00C841D9" w:rsidRPr="00F409D7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portions,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presenting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beggar,</w:t>
      </w:r>
    </w:p>
    <w:p w:rsidR="00F60C32" w:rsidRDefault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larger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half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</w:p>
    <w:p w:rsidR="00EF77C8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strange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examples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courage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</w:t>
      </w:r>
      <w:r w:rsidR="00EF77C8">
        <w:rPr>
          <w:rFonts w:cs="Arial"/>
          <w:color w:val="000000"/>
          <w:szCs w:val="20"/>
        </w:rPr>
        <w:t>-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privation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think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divine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</w:p>
    <w:p w:rsidR="00C841D9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celibate?</w:t>
      </w:r>
    </w:p>
    <w:p w:rsidR="00F60C32" w:rsidRPr="00F409D7" w:rsidRDefault="00F60C32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F60C32" w:rsidRDefault="00C841D9" w:rsidP="00F60C32">
      <w:pPr>
        <w:pStyle w:val="Text"/>
      </w:pPr>
      <w:r w:rsidRPr="00F409D7">
        <w:t>But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life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Abdul</w:t>
      </w:r>
      <w:r w:rsidR="00F409D7">
        <w:t xml:space="preserve"> </w:t>
      </w:r>
      <w:r w:rsidRPr="00F409D7">
        <w:t>Baha</w:t>
      </w:r>
      <w:r w:rsidR="00F409D7">
        <w:t xml:space="preserve"> </w:t>
      </w:r>
      <w:r w:rsidRPr="00F409D7">
        <w:t>offers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brilliant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example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virtues,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spent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constantly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crowded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center,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solitude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except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snatches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necessary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slumber,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sought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little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chamber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C841D9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house.</w:t>
      </w:r>
    </w:p>
    <w:p w:rsidR="00F60C32" w:rsidRPr="00F409D7" w:rsidRDefault="00F60C32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F60C32" w:rsidRDefault="00C841D9" w:rsidP="00F60C32">
      <w:pPr>
        <w:pStyle w:val="Text"/>
      </w:pPr>
      <w:r w:rsidRPr="00F409D7">
        <w:t>His</w:t>
      </w:r>
      <w:r w:rsidR="00F409D7">
        <w:t xml:space="preserve"> </w:t>
      </w:r>
      <w:r w:rsidRPr="00F409D7">
        <w:t>correspondence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carried</w:t>
      </w:r>
      <w:r w:rsidR="00F409D7">
        <w:t xml:space="preserve"> </w:t>
      </w:r>
      <w:r w:rsidRPr="00F409D7">
        <w:t>on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large</w:t>
      </w:r>
    </w:p>
    <w:p w:rsidR="00EF77C8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room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lower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six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stenog</w:t>
      </w:r>
      <w:r w:rsidR="00EF77C8">
        <w:rPr>
          <w:rFonts w:cs="Arial"/>
          <w:color w:val="000000"/>
          <w:szCs w:val="20"/>
        </w:rPr>
        <w:t>-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raphers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await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seldom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dictates</w:t>
      </w:r>
    </w:p>
    <w:p w:rsidR="00EF77C8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letter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rule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stenog</w:t>
      </w:r>
      <w:r w:rsidR="00EF77C8">
        <w:rPr>
          <w:rFonts w:cs="Arial"/>
          <w:color w:val="000000"/>
          <w:szCs w:val="20"/>
        </w:rPr>
        <w:t>-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raphers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line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begins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paragraph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letter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destined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perhaps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America,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pauses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next,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begins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Persia,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pauses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EF77C8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believer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Turkey,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succes</w:t>
      </w:r>
      <w:r w:rsidR="00EF77C8">
        <w:rPr>
          <w:rFonts w:cs="Arial"/>
          <w:color w:val="000000"/>
          <w:szCs w:val="20"/>
        </w:rPr>
        <w:t>-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busy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paragraphers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surprising</w:t>
      </w:r>
    </w:p>
    <w:p w:rsidR="00EF77C8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frequently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carries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versation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dictating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dresses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guest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watching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perform</w:t>
      </w:r>
      <w:r w:rsidR="00EF77C8">
        <w:rPr>
          <w:rFonts w:cs="Arial"/>
          <w:color w:val="000000"/>
          <w:szCs w:val="20"/>
        </w:rPr>
        <w:t>-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discusses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America,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maybe,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writing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survivor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Persian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massacres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dictation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oriental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languages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individuals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C841D9" w:rsidRPr="00F409D7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tablets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addressed,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</w:p>
    <w:p w:rsidR="00F60C32" w:rsidRDefault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Turkish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Aramaic,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</w:p>
    <w:p w:rsidR="00EF77C8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Persian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Arabic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instant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hesita</w:t>
      </w:r>
      <w:r w:rsidR="00EF77C8">
        <w:rPr>
          <w:rFonts w:cs="Arial"/>
          <w:color w:val="000000"/>
          <w:szCs w:val="20"/>
        </w:rPr>
        <w:t>-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western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country,</w:t>
      </w:r>
    </w:p>
    <w:p w:rsidR="00F60C32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speaks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swift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Persian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stenographer</w:t>
      </w:r>
    </w:p>
    <w:p w:rsidR="00EF77C8" w:rsidRDefault="00C841D9" w:rsidP="00F60C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translates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epistle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reaches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signee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languages.</w:t>
      </w:r>
    </w:p>
    <w:p w:rsidR="00F60C32" w:rsidRPr="00F409D7" w:rsidRDefault="00F60C32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797136" w:rsidRDefault="00C841D9" w:rsidP="00797136">
      <w:pPr>
        <w:pStyle w:val="Text"/>
      </w:pPr>
      <w:r w:rsidRPr="00F409D7">
        <w:t>Meanwhile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missives</w:t>
      </w:r>
      <w:r w:rsidR="00F409D7">
        <w:t xml:space="preserve"> </w:t>
      </w:r>
      <w:r w:rsidRPr="00F409D7">
        <w:t>are</w:t>
      </w:r>
      <w:r w:rsidR="00F409D7">
        <w:t xml:space="preserve"> </w:t>
      </w:r>
      <w:r w:rsidRPr="00F409D7">
        <w:t>despatched,</w:t>
      </w:r>
      <w:r w:rsidR="00F409D7">
        <w:t xml:space="preserve"> </w:t>
      </w:r>
      <w:r w:rsidRPr="00F409D7">
        <w:t>and</w:t>
      </w:r>
    </w:p>
    <w:p w:rsidR="00797136" w:rsidRDefault="00C841D9" w:rsidP="0079713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each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psychologically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attuned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797136" w:rsidRDefault="00C841D9" w:rsidP="0079713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person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written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seem</w:t>
      </w:r>
    </w:p>
    <w:p w:rsidR="00797136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indited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</w:p>
    <w:p w:rsidR="00797136" w:rsidRDefault="00C841D9" w:rsidP="0079713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familiar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detail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recipient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</w:p>
    <w:p w:rsidR="00797136" w:rsidRDefault="00C841D9" w:rsidP="0079713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soul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Yet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probability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</w:p>
    <w:p w:rsidR="00797136" w:rsidRDefault="00C841D9" w:rsidP="0079713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received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merely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formal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expression</w:t>
      </w:r>
    </w:p>
    <w:p w:rsidR="00797136" w:rsidRDefault="00C841D9" w:rsidP="0079713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correspondent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letter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</w:p>
    <w:p w:rsidR="00797136" w:rsidRDefault="00C841D9" w:rsidP="0079713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cabinet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thousands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797136" w:rsidRDefault="00C841D9" w:rsidP="0079713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others,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answered,</w:t>
      </w:r>
    </w:p>
    <w:p w:rsidR="00797136" w:rsidRDefault="00C841D9" w:rsidP="0079713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took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797136" w:rsidRDefault="00C841D9" w:rsidP="0079713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papers,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despatched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</w:p>
    <w:p w:rsidR="00797136" w:rsidRDefault="00C841D9" w:rsidP="0079713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felt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psychologic</w:t>
      </w:r>
      <w:ins w:id="49" w:author="Michael" w:date="2014-05-04T13:56:00Z">
        <w:r w:rsidR="00797136">
          <w:rPr>
            <w:rFonts w:cs="Arial"/>
            <w:color w:val="000000"/>
            <w:szCs w:val="20"/>
          </w:rPr>
          <w:t>al</w:t>
        </w:r>
      </w:ins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arrived</w:t>
      </w:r>
    </w:p>
    <w:p w:rsidR="00797136" w:rsidRDefault="00C841D9" w:rsidP="0079713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stranger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needed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vital</w:t>
      </w:r>
    </w:p>
    <w:p w:rsidR="00C841D9" w:rsidRDefault="00C841D9" w:rsidP="0079713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dynamic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spirit.</w:t>
      </w:r>
    </w:p>
    <w:p w:rsidR="009F6632" w:rsidRPr="00F409D7" w:rsidRDefault="009F6632" w:rsidP="0079713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writer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countless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letters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</w:p>
    <w:p w:rsidR="00EF77C8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sort,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wonderful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tenderness,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penetra</w:t>
      </w:r>
      <w:r w:rsidR="00EF77C8">
        <w:rPr>
          <w:rFonts w:cs="Arial"/>
          <w:color w:val="000000"/>
          <w:szCs w:val="20"/>
        </w:rPr>
        <w:t>-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insight,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</w:p>
    <w:p w:rsidR="00EF77C8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dictated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profound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medita</w:t>
      </w:r>
      <w:r w:rsidR="00EF77C8">
        <w:rPr>
          <w:rFonts w:cs="Arial"/>
          <w:color w:val="000000"/>
          <w:szCs w:val="20"/>
        </w:rPr>
        <w:t>-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subject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individual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involved</w:t>
      </w:r>
      <w:r w:rsidR="00F409D7">
        <w:rPr>
          <w:rFonts w:cs="Arial"/>
          <w:color w:val="000000"/>
          <w:szCs w:val="20"/>
        </w:rPr>
        <w:t>.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Yet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written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swift,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apparently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careless,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fashion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described,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happy</w:t>
      </w:r>
    </w:p>
    <w:p w:rsidR="00C841D9" w:rsidRPr="00F409D7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recipient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peruses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own,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</w:p>
    <w:p w:rsidR="009F6632" w:rsidRDefault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carelessness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composition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Each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missive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Messenger,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fine</w:t>
      </w:r>
    </w:p>
    <w:p w:rsidR="00C841D9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intent.</w:t>
      </w:r>
    </w:p>
    <w:p w:rsidR="009F6632" w:rsidRPr="00F409D7" w:rsidRDefault="009F6632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9F6632" w:rsidRDefault="00C841D9" w:rsidP="009F6632">
      <w:pPr>
        <w:pStyle w:val="Text"/>
      </w:pPr>
      <w:r w:rsidRPr="00F409D7">
        <w:t>A</w:t>
      </w:r>
      <w:r w:rsidR="00F409D7">
        <w:t xml:space="preserve"> </w:t>
      </w:r>
      <w:r w:rsidRPr="00F409D7">
        <w:t>proof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this</w:t>
      </w:r>
      <w:r w:rsidR="00F409D7">
        <w:t xml:space="preserve"> </w:t>
      </w:r>
      <w:r w:rsidRPr="00F409D7">
        <w:t>illumination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seen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the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enormous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spread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remarkable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movement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persecution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imprisonment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leaders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simple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power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Divine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lips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final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reality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Healing</w:t>
      </w:r>
    </w:p>
    <w:p w:rsidR="00EF77C8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miracles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various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sorts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</w:t>
      </w:r>
      <w:r w:rsidR="00EF77C8">
        <w:rPr>
          <w:rFonts w:cs="Arial"/>
          <w:color w:val="000000"/>
          <w:szCs w:val="20"/>
        </w:rPr>
        <w:t>-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nected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appearance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Manifestation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except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Manifestation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speaks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Divine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spoken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whispered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obstacles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blind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humanity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heaps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against</w:t>
      </w:r>
    </w:p>
    <w:p w:rsidR="00C841D9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progress.</w:t>
      </w:r>
    </w:p>
    <w:p w:rsidR="009F6632" w:rsidRPr="00F409D7" w:rsidRDefault="009F6632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9F6632" w:rsidRDefault="00C841D9" w:rsidP="009F6632">
      <w:pPr>
        <w:pStyle w:val="Text"/>
      </w:pPr>
      <w:r w:rsidRPr="00F409D7">
        <w:t>So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Word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Christ,</w:t>
      </w:r>
      <w:r w:rsidR="00F409D7">
        <w:t xml:space="preserve"> </w:t>
      </w:r>
      <w:r w:rsidRPr="00F409D7">
        <w:t>not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syllable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it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written,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dropped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="009F6632">
        <w:rPr>
          <w:rFonts w:cs="Arial"/>
          <w:color w:val="000000"/>
          <w:szCs w:val="20"/>
        </w:rPr>
        <w:t>e</w:t>
      </w:r>
      <w:r w:rsidRPr="00F409D7">
        <w:rPr>
          <w:rFonts w:cs="Arial"/>
          <w:color w:val="000000"/>
          <w:szCs w:val="20"/>
        </w:rPr>
        <w:t>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ignorant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fishermen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centuries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transformed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civilization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Likewise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</w:t>
      </w:r>
    </w:p>
    <w:p w:rsidR="00EF77C8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preserved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eloquent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sent</w:t>
      </w:r>
      <w:r w:rsidR="00EF77C8">
        <w:rPr>
          <w:rFonts w:cs="Arial"/>
          <w:color w:val="000000"/>
          <w:szCs w:val="20"/>
        </w:rPr>
        <w:t>-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ences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Koran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reappeared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splendid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efflorescence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Moorish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culture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blighted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slain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iron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Spanish</w:t>
      </w:r>
    </w:p>
    <w:p w:rsidR="00C841D9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theology.</w:t>
      </w:r>
    </w:p>
    <w:p w:rsidR="009F6632" w:rsidRPr="00F409D7" w:rsidRDefault="009F6632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9F6632" w:rsidRDefault="00C841D9" w:rsidP="009F6632">
      <w:pPr>
        <w:pStyle w:val="Text"/>
      </w:pPr>
      <w:r w:rsidRPr="00F409D7">
        <w:t>No</w:t>
      </w:r>
      <w:r w:rsidR="00F409D7">
        <w:t xml:space="preserve"> </w:t>
      </w:r>
      <w:r w:rsidRPr="00F409D7">
        <w:t>barriers</w:t>
      </w:r>
      <w:r w:rsidR="00F409D7">
        <w:t xml:space="preserve"> </w:t>
      </w:r>
      <w:r w:rsidRPr="00F409D7">
        <w:t>could</w:t>
      </w:r>
      <w:r w:rsidR="00F409D7">
        <w:t xml:space="preserve"> </w:t>
      </w:r>
      <w:r w:rsidRPr="00F409D7">
        <w:t>have</w:t>
      </w:r>
      <w:r w:rsidR="00F409D7">
        <w:t xml:space="preserve"> </w:t>
      </w:r>
      <w:r w:rsidRPr="00F409D7">
        <w:t>been</w:t>
      </w:r>
      <w:r w:rsidR="00F409D7">
        <w:t xml:space="preserve"> </w:t>
      </w:r>
      <w:r w:rsidRPr="00F409D7">
        <w:t>reared</w:t>
      </w:r>
      <w:r w:rsidR="00F409D7">
        <w:t xml:space="preserve"> </w:t>
      </w:r>
      <w:r w:rsidRPr="00F409D7">
        <w:t>higher</w:t>
      </w:r>
    </w:p>
    <w:p w:rsidR="00C841D9" w:rsidRPr="00F409D7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piled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against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9F6632" w:rsidRDefault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extension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message,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beginning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martyrdom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distanced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sufferings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Christians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persecution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ceased,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break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afresh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until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</w:p>
    <w:p w:rsidR="00EF77C8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Once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appeared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however,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EF77C8">
        <w:rPr>
          <w:rFonts w:cs="Arial"/>
          <w:color w:val="000000"/>
          <w:szCs w:val="20"/>
        </w:rPr>
        <w:t>-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cited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narrowness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jealousy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F77C8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Mohammedan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clergy,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agonies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EF77C8">
        <w:rPr>
          <w:rFonts w:cs="Arial"/>
          <w:color w:val="000000"/>
          <w:szCs w:val="20"/>
        </w:rPr>
        <w:t>-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lievers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frightful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moment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adoption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Persian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constitution</w:t>
      </w:r>
    </w:p>
    <w:p w:rsidR="00C841D9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seemed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promise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hope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tortured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ones.</w:t>
      </w:r>
    </w:p>
    <w:p w:rsidR="009F6632" w:rsidRPr="00F409D7" w:rsidRDefault="009F6632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9F6632" w:rsidRDefault="00C841D9" w:rsidP="009F6632">
      <w:pPr>
        <w:pStyle w:val="Text"/>
      </w:pPr>
      <w:r w:rsidRPr="00F409D7">
        <w:t>Even</w:t>
      </w:r>
      <w:r w:rsidR="00F409D7">
        <w:t xml:space="preserve"> </w:t>
      </w:r>
      <w:r w:rsidRPr="00F409D7">
        <w:t>then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plotting</w:t>
      </w:r>
      <w:r w:rsidR="00F409D7">
        <w:t xml:space="preserve"> </w:t>
      </w:r>
      <w:r w:rsidRPr="00F409D7">
        <w:t>against</w:t>
      </w:r>
      <w:r w:rsidR="00F409D7">
        <w:t xml:space="preserve"> </w:t>
      </w:r>
      <w:r w:rsidRPr="00F409D7">
        <w:t>the</w:t>
      </w:r>
      <w:r w:rsidR="00F409D7">
        <w:t xml:space="preserve"> “</w:t>
      </w:r>
      <w:r w:rsidRPr="00F409D7">
        <w:t>friends</w:t>
      </w:r>
      <w:r w:rsidR="00F409D7">
        <w:t>”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sight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apparently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escapes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warned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EF77C8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devoted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adherents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Mullahs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plan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</w:t>
      </w:r>
      <w:r w:rsidR="00EF77C8">
        <w:rPr>
          <w:rFonts w:cs="Arial"/>
          <w:color w:val="000000"/>
          <w:szCs w:val="20"/>
        </w:rPr>
        <w:t>-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alized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prediction</w:t>
      </w:r>
      <w:r w:rsidR="00F409D7">
        <w:rPr>
          <w:rFonts w:cs="Arial"/>
          <w:color w:val="000000"/>
          <w:szCs w:val="20"/>
        </w:rPr>
        <w:t>.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Meanwhile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direful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calamity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Shah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reactionary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policy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end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blessing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Bahais,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thorough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shaking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secret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scheming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Mullahs,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people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</w:p>
    <w:p w:rsidR="00C841D9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guard.</w:t>
      </w:r>
    </w:p>
    <w:p w:rsidR="009F6632" w:rsidRPr="00F409D7" w:rsidRDefault="009F6632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9F6632" w:rsidRDefault="00C841D9" w:rsidP="009F6632">
      <w:pPr>
        <w:pStyle w:val="Text"/>
      </w:pPr>
      <w:r w:rsidRPr="00F409D7">
        <w:t>This</w:t>
      </w:r>
      <w:r w:rsidR="00F409D7">
        <w:t xml:space="preserve"> </w:t>
      </w:r>
      <w:r w:rsidRPr="00F409D7">
        <w:t>same</w:t>
      </w:r>
      <w:r w:rsidR="00F409D7">
        <w:t xml:space="preserve"> </w:t>
      </w:r>
      <w:r w:rsidRPr="00F409D7">
        <w:t>reactionary</w:t>
      </w:r>
      <w:r w:rsidR="00F409D7">
        <w:t xml:space="preserve"> </w:t>
      </w:r>
      <w:r w:rsidRPr="00F409D7">
        <w:t>Shah,</w:t>
      </w:r>
      <w:r w:rsidR="00F409D7">
        <w:t xml:space="preserve"> </w:t>
      </w:r>
      <w:r w:rsidRPr="00F409D7">
        <w:t>while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the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quarrel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people,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wrote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Abdul</w:t>
      </w:r>
      <w:r w:rsidR="009F6632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asking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Pr="00F409D7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result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trouble,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course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action</w:t>
      </w:r>
    </w:p>
    <w:p w:rsidR="009F6632" w:rsidRDefault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recommend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Whereupon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remarkable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letter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</w:p>
    <w:p w:rsidR="00EF77C8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assured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Manifesta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tyranny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toler</w:t>
      </w:r>
      <w:r w:rsidR="00EF77C8">
        <w:rPr>
          <w:rFonts w:cs="Arial"/>
          <w:color w:val="000000"/>
          <w:szCs w:val="20"/>
        </w:rPr>
        <w:t>-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ated,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preserve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liberties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people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restore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constitution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might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look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forward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glorious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reign,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</w:p>
    <w:p w:rsidR="00EF77C8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persisted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reactionary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policy,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</w:t>
      </w:r>
      <w:r w:rsidR="00EF77C8">
        <w:rPr>
          <w:rFonts w:cs="Arial"/>
          <w:color w:val="000000"/>
          <w:szCs w:val="20"/>
        </w:rPr>
        <w:t>-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aster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overtake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forced</w:t>
      </w:r>
    </w:p>
    <w:p w:rsidR="009F6632" w:rsidRDefault="00C841D9" w:rsidP="009F663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abdicate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advice,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course,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Shah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refused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prognostication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C841D9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speedily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fulfilled.</w:t>
      </w:r>
    </w:p>
    <w:p w:rsidR="00A35B46" w:rsidRPr="00F409D7" w:rsidRDefault="00A35B46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A35B46" w:rsidRDefault="00C841D9" w:rsidP="00A35B46">
      <w:pPr>
        <w:pStyle w:val="Text"/>
      </w:pPr>
      <w:r w:rsidRPr="00F409D7">
        <w:t>Among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many</w:t>
      </w:r>
      <w:r w:rsidR="00F409D7">
        <w:t xml:space="preserve"> </w:t>
      </w:r>
      <w:r w:rsidRPr="00F409D7">
        <w:t>martyrs</w:t>
      </w:r>
      <w:r w:rsidR="00F409D7">
        <w:t xml:space="preserve"> </w:t>
      </w:r>
      <w:r w:rsidRPr="00F409D7">
        <w:t>who</w:t>
      </w:r>
      <w:r w:rsidR="00F409D7">
        <w:t xml:space="preserve"> </w:t>
      </w:r>
      <w:r w:rsidRPr="00F409D7">
        <w:t>have</w:t>
      </w:r>
      <w:r w:rsidR="00F409D7">
        <w:t xml:space="preserve"> </w:t>
      </w:r>
      <w:r w:rsidRPr="00F409D7">
        <w:t>been</w:t>
      </w:r>
    </w:p>
    <w:p w:rsidR="00EF77C8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tortured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Persia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EF77C8">
        <w:rPr>
          <w:rFonts w:cs="Arial"/>
          <w:color w:val="000000"/>
          <w:szCs w:val="20"/>
        </w:rPr>
        <w:t>-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lieved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youth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Badi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remembered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</w:t>
      </w:r>
    </w:p>
    <w:p w:rsidR="00EF77C8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letters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announce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crowned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Europe,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</w:t>
      </w:r>
      <w:r w:rsidR="00EF77C8">
        <w:rPr>
          <w:rFonts w:cs="Arial"/>
          <w:color w:val="000000"/>
          <w:szCs w:val="20"/>
        </w:rPr>
        <w:t>-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pared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paper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Persia,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carry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frankly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said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mission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bearer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message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allowed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escape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number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young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clamored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eagerly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honor,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Badi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permitted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seemed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rather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dull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unresponsive,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given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resplendent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cause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Now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begged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ardently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privilege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Pr="00F409D7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perilous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adventure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granted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him.</w:t>
      </w:r>
    </w:p>
    <w:p w:rsidR="00A35B46" w:rsidRDefault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A35B46" w:rsidRDefault="00C841D9" w:rsidP="00A35B46">
      <w:pPr>
        <w:pStyle w:val="Text"/>
      </w:pPr>
      <w:r w:rsidRPr="00F409D7">
        <w:lastRenderedPageBreak/>
        <w:t>He</w:t>
      </w:r>
      <w:r w:rsidR="00F409D7">
        <w:t xml:space="preserve"> </w:t>
      </w:r>
      <w:r w:rsidRPr="00F409D7">
        <w:t>delivered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packet</w:t>
      </w:r>
      <w:r w:rsidR="00F409D7">
        <w:t xml:space="preserve"> </w:t>
      </w:r>
      <w:r w:rsidRPr="00F409D7">
        <w:t>into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hand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commissioned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promptly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seized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prison,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whence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tortured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laying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bricks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palpitating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body,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instead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shrieking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pain,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evidence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joy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progress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execution,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seized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bricks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himself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applied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burning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smoking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flesh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laughed</w:t>
      </w:r>
    </w:p>
    <w:p w:rsidR="00EF77C8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aloud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experiencing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</w:t>
      </w:r>
      <w:r w:rsidR="00EF77C8">
        <w:rPr>
          <w:rFonts w:cs="Arial"/>
          <w:color w:val="000000"/>
          <w:szCs w:val="20"/>
        </w:rPr>
        <w:t>-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quisite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pleasure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ecstasy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mentioned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EF77C8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mystical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joy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chronicle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EF77C8">
        <w:rPr>
          <w:rFonts w:cs="Arial"/>
          <w:color w:val="000000"/>
          <w:szCs w:val="20"/>
        </w:rPr>
        <w:t>-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tory,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embrace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</w:t>
      </w:r>
    </w:p>
    <w:p w:rsidR="00EF77C8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endurance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tor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tures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heaped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him.</w:t>
      </w:r>
    </w:p>
    <w:p w:rsidR="00A35B46" w:rsidRPr="00F409D7" w:rsidRDefault="00A35B46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A35B46" w:rsidRDefault="00C841D9" w:rsidP="00A35B46">
      <w:pPr>
        <w:pStyle w:val="Text"/>
      </w:pPr>
      <w:r w:rsidRPr="00F409D7">
        <w:t>In</w:t>
      </w:r>
      <w:r w:rsidR="00F409D7">
        <w:t xml:space="preserve"> </w:t>
      </w:r>
      <w:r w:rsidRPr="00F409D7">
        <w:t>fact</w:t>
      </w:r>
      <w:r w:rsidR="00F409D7">
        <w:t xml:space="preserve"> </w:t>
      </w:r>
      <w:r w:rsidRPr="00F409D7">
        <w:t>this</w:t>
      </w:r>
      <w:r w:rsidR="00F409D7">
        <w:t xml:space="preserve"> </w:t>
      </w:r>
      <w:r w:rsidRPr="00F409D7">
        <w:t>has</w:t>
      </w:r>
      <w:r w:rsidR="00F409D7">
        <w:t xml:space="preserve"> </w:t>
      </w:r>
      <w:r w:rsidRPr="00F409D7">
        <w:t>been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constant</w:t>
      </w:r>
      <w:r w:rsidR="00F409D7">
        <w:t xml:space="preserve"> </w:t>
      </w:r>
      <w:r w:rsidRPr="00F409D7">
        <w:t>result</w:t>
      </w:r>
      <w:r w:rsidR="00F409D7">
        <w:t xml:space="preserve"> </w:t>
      </w:r>
      <w:r w:rsidRPr="00F409D7">
        <w:t>of</w:t>
      </w:r>
    </w:p>
    <w:p w:rsidR="00EF77C8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martyrdoms,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Friends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suf</w:t>
      </w:r>
      <w:r w:rsidR="00EF77C8">
        <w:rPr>
          <w:rFonts w:cs="Arial"/>
          <w:color w:val="000000"/>
          <w:szCs w:val="20"/>
        </w:rPr>
        <w:t>-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Mohammedans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acknowledge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title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fault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martyr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friend.</w:t>
      </w:r>
      <w:r w:rsidR="00F409D7">
        <w:rPr>
          <w:rFonts w:cs="Arial"/>
          <w:color w:val="000000"/>
          <w:szCs w:val="20"/>
        </w:rPr>
        <w:t>”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Haider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witnessed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execution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many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martyrs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declares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</w:p>
    <w:p w:rsidR="00A35B46" w:rsidRDefault="00A35B46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i</w:t>
      </w:r>
      <w:r w:rsidR="00C841D9"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manifest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joy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departure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numbers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attending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crowd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disperse</w:t>
      </w:r>
    </w:p>
    <w:p w:rsidR="00EF77C8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mean</w:t>
      </w:r>
      <w:r w:rsidR="00EF77C8">
        <w:rPr>
          <w:rFonts w:cs="Arial"/>
          <w:color w:val="000000"/>
          <w:szCs w:val="20"/>
        </w:rPr>
        <w:t>-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eliminate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horror</w:t>
      </w:r>
    </w:p>
    <w:p w:rsidR="00C841D9" w:rsidRPr="00F409D7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death!</w:t>
      </w:r>
    </w:p>
    <w:p w:rsidR="00A35B46" w:rsidRDefault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F77C8" w:rsidRDefault="00C841D9" w:rsidP="00A35B46">
      <w:pPr>
        <w:pStyle w:val="Text"/>
      </w:pPr>
      <w:r w:rsidRPr="00F409D7">
        <w:lastRenderedPageBreak/>
        <w:t>He</w:t>
      </w:r>
      <w:r w:rsidR="00F409D7">
        <w:t xml:space="preserve"> </w:t>
      </w:r>
      <w:r w:rsidRPr="00F409D7">
        <w:t>tells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young</w:t>
      </w:r>
      <w:r w:rsidR="00F409D7">
        <w:t xml:space="preserve"> </w:t>
      </w:r>
      <w:r w:rsidRPr="00F409D7">
        <w:t>man,</w:t>
      </w:r>
      <w:r w:rsidR="00F409D7">
        <w:t xml:space="preserve"> </w:t>
      </w:r>
      <w:r w:rsidRPr="00F409D7">
        <w:t>who,</w:t>
      </w:r>
      <w:r w:rsidR="00F409D7">
        <w:t xml:space="preserve"> </w:t>
      </w:r>
      <w:r w:rsidRPr="00F409D7">
        <w:t>when</w:t>
      </w:r>
      <w:r w:rsidR="00F409D7">
        <w:t xml:space="preserve"> </w:t>
      </w:r>
      <w:r w:rsidRPr="00F409D7">
        <w:t>his</w:t>
      </w:r>
      <w:r w:rsidR="00F409D7">
        <w:t xml:space="preserve"> </w:t>
      </w:r>
      <w:r w:rsidRPr="00F409D7">
        <w:t>valu</w:t>
      </w:r>
      <w:r w:rsidR="00EF77C8">
        <w:t>-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ables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taken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secreted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pounds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gold,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twenty-five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dollars,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sewing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coins</w:t>
      </w:r>
    </w:p>
    <w:p w:rsidR="00EF77C8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easily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</w:t>
      </w:r>
      <w:r w:rsidR="00EF77C8">
        <w:rPr>
          <w:rFonts w:cs="Arial"/>
          <w:color w:val="000000"/>
          <w:szCs w:val="20"/>
        </w:rPr>
        <w:t>-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tracted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customary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Persia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present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gift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bride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marriage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ceremony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stepped</w:t>
      </w:r>
    </w:p>
    <w:p w:rsidR="00EF77C8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turned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exe</w:t>
      </w:r>
      <w:r w:rsidR="00EF77C8">
        <w:rPr>
          <w:rFonts w:cs="Arial"/>
          <w:color w:val="000000"/>
          <w:szCs w:val="20"/>
        </w:rPr>
        <w:t>-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cutioner,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proffered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gold,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saying,</w:t>
      </w:r>
    </w:p>
    <w:p w:rsidR="00C841D9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happy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tones:</w:t>
      </w:r>
    </w:p>
    <w:p w:rsidR="00A35B46" w:rsidRPr="00F409D7" w:rsidRDefault="00A35B46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A35B46" w:rsidRDefault="00F409D7" w:rsidP="00A35B46">
      <w:pPr>
        <w:pStyle w:val="Text"/>
      </w:pPr>
      <w:r>
        <w:t>“</w:t>
      </w:r>
      <w:r w:rsidR="00C841D9" w:rsidRPr="00F409D7">
        <w:t>Accept</w:t>
      </w:r>
      <w:r>
        <w:t xml:space="preserve"> </w:t>
      </w:r>
      <w:r w:rsidR="00C841D9" w:rsidRPr="00F409D7">
        <w:t>this</w:t>
      </w:r>
      <w:r>
        <w:t xml:space="preserve"> </w:t>
      </w:r>
      <w:r w:rsidR="00C841D9" w:rsidRPr="00F409D7">
        <w:t>gift,</w:t>
      </w:r>
      <w:r>
        <w:t xml:space="preserve"> </w:t>
      </w:r>
      <w:r w:rsidR="00C841D9" w:rsidRPr="00F409D7">
        <w:t>because</w:t>
      </w:r>
      <w:r>
        <w:t xml:space="preserve"> </w:t>
      </w:r>
      <w:r w:rsidR="00C841D9" w:rsidRPr="00F409D7">
        <w:t>you</w:t>
      </w:r>
      <w:r>
        <w:t xml:space="preserve"> </w:t>
      </w:r>
      <w:r w:rsidR="00C841D9" w:rsidRPr="00F409D7">
        <w:t>are</w:t>
      </w:r>
      <w:r>
        <w:t xml:space="preserve"> </w:t>
      </w:r>
      <w:r w:rsidR="00C841D9" w:rsidRPr="00F409D7">
        <w:t>taking</w:t>
      </w:r>
      <w:r>
        <w:t xml:space="preserve"> </w:t>
      </w:r>
      <w:r w:rsidR="00C841D9" w:rsidRPr="00F409D7">
        <w:t>me</w:t>
      </w:r>
    </w:p>
    <w:p w:rsidR="00C841D9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bride!</w:t>
      </w:r>
      <w:r w:rsidR="00F409D7">
        <w:rPr>
          <w:rFonts w:cs="Arial"/>
          <w:color w:val="000000"/>
          <w:szCs w:val="20"/>
        </w:rPr>
        <w:t>”</w:t>
      </w:r>
    </w:p>
    <w:p w:rsidR="00A35B46" w:rsidRPr="00F409D7" w:rsidRDefault="00A35B46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A35B46" w:rsidRDefault="00C841D9" w:rsidP="00A35B46">
      <w:pPr>
        <w:pStyle w:val="Text"/>
      </w:pPr>
      <w:r w:rsidRPr="00F409D7">
        <w:t>Another</w:t>
      </w:r>
      <w:r w:rsidR="00F409D7">
        <w:t xml:space="preserve"> </w:t>
      </w:r>
      <w:r w:rsidRPr="00F409D7">
        <w:t>youth</w:t>
      </w:r>
      <w:r w:rsidR="00F409D7">
        <w:t xml:space="preserve"> </w:t>
      </w:r>
      <w:r w:rsidRPr="00F409D7">
        <w:t>as</w:t>
      </w:r>
      <w:r w:rsidR="00F409D7">
        <w:t xml:space="preserve"> </w:t>
      </w:r>
      <w:r w:rsidRPr="00F409D7">
        <w:t>he</w:t>
      </w:r>
      <w:r w:rsidR="00F409D7">
        <w:t xml:space="preserve"> </w:t>
      </w:r>
      <w:r w:rsidRPr="00F409D7">
        <w:t>went</w:t>
      </w:r>
      <w:r w:rsidR="00F409D7">
        <w:t xml:space="preserve"> </w:t>
      </w:r>
      <w:r w:rsidRPr="00F409D7">
        <w:t>up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stairs</w:t>
      </w:r>
      <w:r w:rsidR="00F409D7">
        <w:t xml:space="preserve"> </w:t>
      </w:r>
      <w:r w:rsidRPr="00F409D7">
        <w:t>to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gallows,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remarked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headsman</w:t>
      </w:r>
      <w:r w:rsidR="00F409D7">
        <w:rPr>
          <w:rFonts w:cs="Arial"/>
          <w:color w:val="000000"/>
          <w:szCs w:val="20"/>
        </w:rPr>
        <w:t>:  “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</w:p>
    <w:p w:rsidR="00C841D9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something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die!</w:t>
      </w:r>
      <w:r w:rsidR="00F409D7">
        <w:rPr>
          <w:rFonts w:cs="Arial"/>
          <w:color w:val="000000"/>
          <w:szCs w:val="20"/>
        </w:rPr>
        <w:t>”</w:t>
      </w:r>
    </w:p>
    <w:p w:rsidR="00A35B46" w:rsidRPr="00F409D7" w:rsidRDefault="00A35B46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A35B46" w:rsidRDefault="00C841D9" w:rsidP="00A35B46">
      <w:pPr>
        <w:pStyle w:val="Text"/>
      </w:pPr>
      <w:r w:rsidRPr="00F409D7">
        <w:t>The</w:t>
      </w:r>
      <w:r w:rsidR="00F409D7">
        <w:t xml:space="preserve"> </w:t>
      </w:r>
      <w:r w:rsidRPr="00F409D7">
        <w:t>functionary</w:t>
      </w:r>
      <w:r w:rsidR="00F409D7">
        <w:t xml:space="preserve"> </w:t>
      </w:r>
      <w:r w:rsidRPr="00F409D7">
        <w:t>made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jeering</w:t>
      </w:r>
      <w:r w:rsidR="00F409D7">
        <w:t xml:space="preserve"> </w:t>
      </w:r>
      <w:r w:rsidRPr="00F409D7">
        <w:t>response,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rule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strip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victim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</w:p>
    <w:p w:rsidR="00EF77C8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money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jewels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exe</w:t>
      </w:r>
      <w:r w:rsidR="00EF77C8">
        <w:rPr>
          <w:rFonts w:cs="Arial"/>
          <w:color w:val="000000"/>
          <w:szCs w:val="20"/>
        </w:rPr>
        <w:t>-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cution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turn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executioner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struck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axe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entirely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decapitate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Instantly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caught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two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handfuls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blood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extended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dealer,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crying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perfectly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audible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voice</w:t>
      </w:r>
    </w:p>
    <w:p w:rsidR="00C841D9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distinguish:</w:t>
      </w:r>
    </w:p>
    <w:p w:rsidR="00A35B46" w:rsidRPr="00F409D7" w:rsidRDefault="00A35B46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Default="00F409D7" w:rsidP="00A35B46">
      <w:pPr>
        <w:pStyle w:val="Text"/>
      </w:pPr>
      <w:r>
        <w:t>“</w:t>
      </w:r>
      <w:r w:rsidR="00C841D9" w:rsidRPr="00F409D7">
        <w:t>I</w:t>
      </w:r>
      <w:r>
        <w:t xml:space="preserve"> </w:t>
      </w:r>
      <w:r w:rsidR="00C841D9" w:rsidRPr="00F409D7">
        <w:t>said</w:t>
      </w:r>
      <w:r>
        <w:t xml:space="preserve"> </w:t>
      </w:r>
      <w:r w:rsidR="00C841D9" w:rsidRPr="00F409D7">
        <w:t>I</w:t>
      </w:r>
      <w:r>
        <w:t xml:space="preserve"> </w:t>
      </w:r>
      <w:r w:rsidR="00C841D9" w:rsidRPr="00F409D7">
        <w:t>would</w:t>
      </w:r>
      <w:r>
        <w:t xml:space="preserve"> </w:t>
      </w:r>
      <w:r w:rsidR="00C841D9" w:rsidRPr="00F409D7">
        <w:t>make</w:t>
      </w:r>
      <w:r>
        <w:t xml:space="preserve"> </w:t>
      </w:r>
      <w:r w:rsidR="00C841D9" w:rsidRPr="00F409D7">
        <w:t>you</w:t>
      </w:r>
      <w:r>
        <w:t xml:space="preserve"> </w:t>
      </w:r>
      <w:r w:rsidR="00C841D9" w:rsidRPr="00F409D7">
        <w:t>a</w:t>
      </w:r>
      <w:r>
        <w:t xml:space="preserve"> </w:t>
      </w:r>
      <w:r w:rsidR="00C841D9" w:rsidRPr="00F409D7">
        <w:t>gift</w:t>
      </w:r>
      <w:r w:rsidR="00EF77C8">
        <w:t xml:space="preserve">!  </w:t>
      </w:r>
      <w:r w:rsidR="00C841D9" w:rsidRPr="00F409D7">
        <w:t>Here</w:t>
      </w:r>
      <w:r>
        <w:t xml:space="preserve"> </w:t>
      </w:r>
      <w:r w:rsidR="00C841D9" w:rsidRPr="00F409D7">
        <w:t>it</w:t>
      </w:r>
      <w:r>
        <w:t xml:space="preserve"> </w:t>
      </w:r>
      <w:r w:rsidR="00C841D9" w:rsidRPr="00F409D7">
        <w:t>is!</w:t>
      </w:r>
      <w:r>
        <w:t>”</w:t>
      </w:r>
    </w:p>
    <w:p w:rsidR="00A35B46" w:rsidRPr="00F409D7" w:rsidRDefault="00A35B46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A35B46" w:rsidRDefault="00C841D9" w:rsidP="00A35B46">
      <w:pPr>
        <w:pStyle w:val="Text"/>
      </w:pPr>
      <w:r w:rsidRPr="00F409D7">
        <w:t>Haider</w:t>
      </w:r>
      <w:r w:rsidR="00F409D7">
        <w:t xml:space="preserve"> </w:t>
      </w:r>
      <w:r w:rsidRPr="00F409D7">
        <w:t>Ali</w:t>
      </w:r>
      <w:r w:rsidR="00F409D7">
        <w:t xml:space="preserve"> </w:t>
      </w:r>
      <w:r w:rsidRPr="00F409D7">
        <w:t>has</w:t>
      </w:r>
      <w:r w:rsidR="00F409D7">
        <w:t xml:space="preserve"> </w:t>
      </w:r>
      <w:r w:rsidRPr="00F409D7">
        <w:t>written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touching</w:t>
      </w:r>
      <w:r w:rsidR="00F409D7">
        <w:t xml:space="preserve"> </w:t>
      </w:r>
      <w:r w:rsidRPr="00F409D7">
        <w:t>history</w:t>
      </w:r>
      <w:r w:rsidR="00F409D7">
        <w:t xml:space="preserve"> </w:t>
      </w:r>
      <w:r w:rsidRPr="00F409D7">
        <w:t>of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martyrdoms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Persia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suffered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1903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instigated</w:t>
      </w:r>
    </w:p>
    <w:p w:rsidR="00C841D9" w:rsidRPr="00F409D7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provincial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officials,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A35B46" w:rsidRDefault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bigotry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clergy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Mul</w:t>
      </w:r>
      <w:r w:rsidR="00EF77C8">
        <w:rPr>
          <w:rFonts w:cs="Arial"/>
          <w:color w:val="000000"/>
          <w:szCs w:val="20"/>
        </w:rPr>
        <w:t>-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lahs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powerful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wealthy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enraged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rapid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spread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wipe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official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existence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eager,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therefore,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continue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persecution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Friends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governor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province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cupidity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roused,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paint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cruel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greedy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eyes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flaming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picture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wealth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may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confiscation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alone,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persecute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Bahais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latter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often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found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wealthy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class,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</w:p>
    <w:p w:rsidR="00C841D9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first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victims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rule.</w:t>
      </w:r>
    </w:p>
    <w:p w:rsidR="00A35B46" w:rsidRPr="00F409D7" w:rsidRDefault="00A35B46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A35B46" w:rsidRDefault="00C841D9" w:rsidP="00A35B46">
      <w:pPr>
        <w:pStyle w:val="Text"/>
      </w:pPr>
      <w:r w:rsidRPr="00F409D7">
        <w:t>Then</w:t>
      </w:r>
      <w:r w:rsidR="00F409D7">
        <w:t xml:space="preserve"> </w:t>
      </w:r>
      <w:r w:rsidRPr="00F409D7">
        <w:t>when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thirst</w:t>
      </w:r>
      <w:r w:rsidR="00F409D7">
        <w:t xml:space="preserve"> </w:t>
      </w:r>
      <w:r w:rsidRPr="00F409D7">
        <w:t>for</w:t>
      </w:r>
      <w:r w:rsidR="00F409D7">
        <w:t xml:space="preserve"> </w:t>
      </w:r>
      <w:r w:rsidRPr="00F409D7">
        <w:t>blood</w:t>
      </w:r>
      <w:r w:rsidR="00F409D7">
        <w:t xml:space="preserve"> </w:t>
      </w:r>
      <w:r w:rsidRPr="00F409D7">
        <w:t>has</w:t>
      </w:r>
      <w:r w:rsidR="00F409D7">
        <w:t xml:space="preserve"> </w:t>
      </w:r>
      <w:r w:rsidRPr="00F409D7">
        <w:t>been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roused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lowest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elements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population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rush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ins w:id="50" w:author="Michael" w:date="2014-05-04T14:17:00Z">
        <w:r w:rsidR="00A35B46">
          <w:rPr>
            <w:rFonts w:cs="Arial"/>
            <w:color w:val="000000"/>
            <w:szCs w:val="20"/>
          </w:rPr>
          <w:t xml:space="preserve"> </w:t>
        </w:r>
      </w:ins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riot,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</w:p>
    <w:p w:rsidR="00EF77C8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restored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numbers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slain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Fre</w:t>
      </w:r>
      <w:r w:rsidR="00EF77C8">
        <w:rPr>
          <w:rFonts w:cs="Arial"/>
          <w:color w:val="000000"/>
          <w:szCs w:val="20"/>
        </w:rPr>
        <w:t>-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quently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governor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secret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alliance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rioters,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murdered,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sometimes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women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children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also,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appropriates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property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provided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="00A35B46">
        <w:rPr>
          <w:rFonts w:cs="Arial"/>
          <w:color w:val="000000"/>
          <w:szCs w:val="20"/>
        </w:rPr>
        <w:t>defenceless</w:t>
      </w:r>
    </w:p>
    <w:p w:rsidR="00C841D9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families.</w:t>
      </w:r>
    </w:p>
    <w:p w:rsidR="00A35B46" w:rsidRPr="00F409D7" w:rsidRDefault="00A35B46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A35B46" w:rsidRDefault="00C841D9" w:rsidP="00A35B46">
      <w:pPr>
        <w:pStyle w:val="Text"/>
      </w:pPr>
      <w:r w:rsidRPr="00F409D7">
        <w:t>The</w:t>
      </w:r>
      <w:r w:rsidR="00F409D7">
        <w:t xml:space="preserve"> </w:t>
      </w:r>
      <w:r w:rsidRPr="00F409D7">
        <w:t>household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Abdul</w:t>
      </w:r>
      <w:r w:rsidR="00F409D7">
        <w:t xml:space="preserve"> </w:t>
      </w:r>
      <w:r w:rsidRPr="00F409D7">
        <w:t>Baha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refuge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afflicted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people,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Servant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children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educated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mourning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wives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comforted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Friends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learned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positively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habit</w:t>
      </w:r>
    </w:p>
    <w:p w:rsidR="00C841D9" w:rsidRPr="00F409D7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another,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never</w:t>
      </w:r>
    </w:p>
    <w:p w:rsidR="00A35B46" w:rsidRDefault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seem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prize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money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except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</w:t>
      </w:r>
    </w:p>
    <w:p w:rsidR="00C841D9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increase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world.</w:t>
      </w:r>
    </w:p>
    <w:p w:rsidR="00A35B46" w:rsidRPr="00F409D7" w:rsidRDefault="00A35B46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A35B46" w:rsidRDefault="00C841D9" w:rsidP="00A35B46">
      <w:pPr>
        <w:pStyle w:val="Text"/>
      </w:pPr>
      <w:r w:rsidRPr="00F409D7">
        <w:t>The</w:t>
      </w:r>
      <w:r w:rsidR="00F409D7">
        <w:t xml:space="preserve"> </w:t>
      </w:r>
      <w:r w:rsidRPr="00F409D7">
        <w:t>following</w:t>
      </w:r>
      <w:r w:rsidR="00F409D7">
        <w:t xml:space="preserve"> </w:t>
      </w:r>
      <w:r w:rsidRPr="00F409D7">
        <w:t>extract</w:t>
      </w:r>
      <w:r w:rsidR="00F409D7">
        <w:t xml:space="preserve"> </w:t>
      </w:r>
      <w:r w:rsidRPr="00F409D7">
        <w:t>from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beautiful</w:t>
      </w:r>
      <w:r w:rsidR="00F409D7">
        <w:t xml:space="preserve"> </w:t>
      </w:r>
      <w:r w:rsidRPr="00F409D7">
        <w:t>chant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written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honor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recent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martyr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reveals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feeling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</w:p>
    <w:p w:rsidR="00C841D9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agonies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regarded.</w:t>
      </w:r>
    </w:p>
    <w:p w:rsidR="00A35B46" w:rsidRPr="00F409D7" w:rsidRDefault="00A35B46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A35B46" w:rsidRDefault="00F409D7" w:rsidP="00A35B46">
      <w:pPr>
        <w:pStyle w:val="Text"/>
      </w:pPr>
      <w:r>
        <w:t>“</w:t>
      </w:r>
      <w:r w:rsidR="00C841D9" w:rsidRPr="00F409D7">
        <w:t>Blessed</w:t>
      </w:r>
      <w:r>
        <w:t xml:space="preserve"> </w:t>
      </w:r>
      <w:r w:rsidR="00C841D9" w:rsidRPr="00F409D7">
        <w:t>is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pure</w:t>
      </w:r>
      <w:r>
        <w:t xml:space="preserve"> </w:t>
      </w:r>
      <w:r w:rsidR="00C841D9" w:rsidRPr="00F409D7">
        <w:t>blood</w:t>
      </w:r>
      <w:r>
        <w:t xml:space="preserve"> </w:t>
      </w:r>
      <w:r w:rsidR="00C841D9" w:rsidRPr="00F409D7">
        <w:t>which</w:t>
      </w:r>
      <w:r>
        <w:t xml:space="preserve"> </w:t>
      </w:r>
      <w:r w:rsidR="00C841D9" w:rsidRPr="00F409D7">
        <w:t>was</w:t>
      </w:r>
      <w:r>
        <w:t xml:space="preserve"> </w:t>
      </w:r>
      <w:r w:rsidR="00C841D9" w:rsidRPr="00F409D7">
        <w:t>shed</w:t>
      </w:r>
      <w:r>
        <w:t xml:space="preserve"> </w:t>
      </w:r>
      <w:r w:rsidR="00C841D9" w:rsidRPr="00F409D7">
        <w:t>on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perfumed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soil,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poured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forgiving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Lord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Blessed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body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burned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transgressor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Blessed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throat</w:t>
      </w:r>
    </w:p>
    <w:p w:rsidR="00A35B46" w:rsidRDefault="00C841D9" w:rsidP="00A35B46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poniard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traitor</w:t>
      </w:r>
      <w:r w:rsidR="00EF77C8">
        <w:rPr>
          <w:rFonts w:cs="Arial"/>
          <w:color w:val="000000"/>
          <w:szCs w:val="20"/>
        </w:rPr>
        <w:t>!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Blessed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breast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stricken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oppressors</w:t>
      </w:r>
      <w:r w:rsidR="00F409D7">
        <w:rPr>
          <w:rFonts w:cs="Arial"/>
          <w:color w:val="000000"/>
          <w:szCs w:val="20"/>
        </w:rPr>
        <w:t xml:space="preserve">’ </w:t>
      </w:r>
      <w:r w:rsidRPr="00F409D7">
        <w:rPr>
          <w:rFonts w:cs="Arial"/>
          <w:color w:val="000000"/>
          <w:szCs w:val="20"/>
        </w:rPr>
        <w:t>darts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Blessed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sharp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sword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Blessed</w:t>
      </w:r>
    </w:p>
    <w:p w:rsidR="00EF77C8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showed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happi</w:t>
      </w:r>
      <w:r w:rsidR="00EF77C8">
        <w:rPr>
          <w:rFonts w:cs="Arial"/>
          <w:color w:val="000000"/>
          <w:szCs w:val="20"/>
        </w:rPr>
        <w:t>-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joy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paraded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streets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people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arrogance,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F77C8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wicked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clapping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op</w:t>
      </w:r>
      <w:r w:rsidR="00EF77C8">
        <w:rPr>
          <w:rFonts w:cs="Arial"/>
          <w:color w:val="000000"/>
          <w:szCs w:val="20"/>
        </w:rPr>
        <w:t>-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pressing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innumerable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blows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woun</w:t>
      </w:r>
      <w:r w:rsidR="001506C2">
        <w:rPr>
          <w:rFonts w:cs="Arial"/>
          <w:color w:val="000000"/>
          <w:szCs w:val="20"/>
        </w:rPr>
        <w:t>d</w:t>
      </w:r>
      <w:r w:rsidRPr="00F409D7">
        <w:rPr>
          <w:rFonts w:cs="Arial"/>
          <w:color w:val="000000"/>
          <w:szCs w:val="20"/>
        </w:rPr>
        <w:t>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clapping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hands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O,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And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wert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warbling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melodies,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whereby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people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Kingdom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El-Abha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C841D9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breasts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dilated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joy.</w:t>
      </w:r>
      <w:r w:rsidR="00F409D7">
        <w:rPr>
          <w:rFonts w:cs="Arial"/>
          <w:color w:val="000000"/>
          <w:szCs w:val="20"/>
        </w:rPr>
        <w:t>”</w:t>
      </w:r>
    </w:p>
    <w:p w:rsidR="001506C2" w:rsidRPr="00F409D7" w:rsidRDefault="001506C2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1506C2" w:rsidRDefault="00C841D9" w:rsidP="001506C2">
      <w:pPr>
        <w:pStyle w:val="Text"/>
      </w:pPr>
      <w:r w:rsidRPr="00F409D7">
        <w:t>During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life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Baha</w:t>
      </w:r>
      <w:r w:rsidR="00F409D7">
        <w:t xml:space="preserve"> </w:t>
      </w:r>
      <w:r w:rsidRPr="00F409D7">
        <w:t>Ullah</w:t>
      </w:r>
      <w:r w:rsidR="00F409D7">
        <w:t xml:space="preserve"> </w:t>
      </w:r>
      <w:r w:rsidRPr="00F409D7">
        <w:t>he</w:t>
      </w:r>
      <w:r w:rsidR="00F409D7">
        <w:t xml:space="preserve"> </w:t>
      </w:r>
      <w:r w:rsidRPr="00F409D7">
        <w:t>gave</w:t>
      </w:r>
      <w:r w:rsidR="00F409D7">
        <w:t xml:space="preserve"> </w:t>
      </w:r>
      <w:r w:rsidRPr="00F409D7">
        <w:t>the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Zeab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prominent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Mohammedan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Mullahs,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Ebn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Zeab</w:t>
      </w:r>
    </w:p>
    <w:p w:rsidR="00C841D9" w:rsidRPr="00F409D7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Wolf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descendant,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</w:p>
    <w:p w:rsidR="001506C2" w:rsidRDefault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displayed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qualities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father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latter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inaugurated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atrocities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Isfahan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popularly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called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Ebn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Zeab,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Sheik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Taki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forged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telegram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minister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Persia,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hundred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flaming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copies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posted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walls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Isfahan,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</w:p>
    <w:p w:rsidR="00C841D9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night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read:</w:t>
      </w:r>
    </w:p>
    <w:p w:rsidR="001506C2" w:rsidRPr="00F409D7" w:rsidRDefault="001506C2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1506C2" w:rsidRDefault="00F409D7" w:rsidP="001506C2">
      <w:pPr>
        <w:pStyle w:val="Text"/>
      </w:pPr>
      <w:r>
        <w:t>“</w:t>
      </w:r>
      <w:r w:rsidR="00C841D9" w:rsidRPr="00F409D7">
        <w:t>Sheik</w:t>
      </w:r>
      <w:r>
        <w:t xml:space="preserve"> </w:t>
      </w:r>
      <w:r w:rsidR="00C841D9" w:rsidRPr="00F409D7">
        <w:t>Taki</w:t>
      </w:r>
      <w:r>
        <w:t xml:space="preserve"> </w:t>
      </w:r>
      <w:r w:rsidR="00C841D9" w:rsidRPr="00F409D7">
        <w:t>must</w:t>
      </w:r>
      <w:r>
        <w:t xml:space="preserve"> </w:t>
      </w:r>
      <w:r w:rsidR="00C841D9" w:rsidRPr="00F409D7">
        <w:t>protect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religion</w:t>
      </w:r>
      <w:r>
        <w:t xml:space="preserve"> </w:t>
      </w:r>
      <w:r w:rsidR="00C841D9" w:rsidRPr="00F409D7">
        <w:t>of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Islam!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incitement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persecution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Friends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especially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filled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rumors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rioting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against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neighboring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Resht.</w:t>
      </w:r>
    </w:p>
    <w:p w:rsidR="001506C2" w:rsidRPr="00F409D7" w:rsidRDefault="001506C2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1506C2" w:rsidRDefault="00C841D9" w:rsidP="001506C2">
      <w:pPr>
        <w:pStyle w:val="Text"/>
      </w:pPr>
      <w:r w:rsidRPr="00F409D7">
        <w:t>The</w:t>
      </w:r>
      <w:r w:rsidR="00F409D7">
        <w:t xml:space="preserve"> </w:t>
      </w:r>
      <w:r w:rsidRPr="00F409D7">
        <w:t>first</w:t>
      </w:r>
      <w:r w:rsidR="00F409D7">
        <w:t xml:space="preserve"> </w:t>
      </w:r>
      <w:r w:rsidRPr="00F409D7">
        <w:t>victim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one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most</w:t>
      </w:r>
      <w:r w:rsidR="00F409D7">
        <w:t xml:space="preserve"> </w:t>
      </w:r>
      <w:r w:rsidRPr="00F409D7">
        <w:t>honored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citizens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locality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refuge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suffering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beloved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literally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chopped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pieces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mob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breath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out:</w:t>
      </w:r>
    </w:p>
    <w:p w:rsidR="001506C2" w:rsidRPr="00F409D7" w:rsidRDefault="001506C2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1506C2" w:rsidRDefault="00F409D7" w:rsidP="001506C2">
      <w:pPr>
        <w:pStyle w:val="Text"/>
      </w:pPr>
      <w:r>
        <w:t>“</w:t>
      </w:r>
      <w:r w:rsidR="00C841D9" w:rsidRPr="00F409D7">
        <w:t>You</w:t>
      </w:r>
      <w:r>
        <w:t xml:space="preserve"> </w:t>
      </w:r>
      <w:r w:rsidR="00C841D9" w:rsidRPr="00F409D7">
        <w:t>have</w:t>
      </w:r>
      <w:r>
        <w:t xml:space="preserve"> </w:t>
      </w:r>
      <w:r w:rsidR="00C841D9" w:rsidRPr="00F409D7">
        <w:t>done</w:t>
      </w:r>
      <w:r>
        <w:t xml:space="preserve"> </w:t>
      </w:r>
      <w:r w:rsidR="00C841D9" w:rsidRPr="00F409D7">
        <w:t>me</w:t>
      </w:r>
      <w:r>
        <w:t xml:space="preserve"> </w:t>
      </w:r>
      <w:r w:rsidR="00C841D9" w:rsidRPr="00F409D7">
        <w:t>no</w:t>
      </w:r>
      <w:r>
        <w:t xml:space="preserve"> </w:t>
      </w:r>
      <w:r w:rsidR="00C841D9" w:rsidRPr="00F409D7">
        <w:t>harm</w:t>
      </w:r>
      <w:r w:rsidR="00EF77C8">
        <w:t xml:space="preserve">!  </w:t>
      </w:r>
      <w:r w:rsidR="00C841D9" w:rsidRPr="00F409D7">
        <w:t>You</w:t>
      </w:r>
      <w:r>
        <w:t xml:space="preserve"> </w:t>
      </w:r>
      <w:r w:rsidR="00C841D9" w:rsidRPr="00F409D7">
        <w:t>are</w:t>
      </w:r>
      <w:r>
        <w:t xml:space="preserve"> </w:t>
      </w:r>
      <w:r w:rsidR="00C841D9" w:rsidRPr="00F409D7">
        <w:t>only</w:t>
      </w:r>
    </w:p>
    <w:p w:rsidR="00C841D9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transmitting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Lord!</w:t>
      </w:r>
      <w:r w:rsidR="00F409D7">
        <w:rPr>
          <w:rFonts w:cs="Arial"/>
          <w:color w:val="000000"/>
          <w:szCs w:val="20"/>
        </w:rPr>
        <w:t>”</w:t>
      </w:r>
    </w:p>
    <w:p w:rsidR="001506C2" w:rsidRPr="00F409D7" w:rsidRDefault="001506C2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1506C2">
      <w:pPr>
        <w:pStyle w:val="Text"/>
      </w:pPr>
      <w:r w:rsidRPr="00F409D7">
        <w:t>The</w:t>
      </w:r>
      <w:r w:rsidR="00F409D7">
        <w:t xml:space="preserve"> </w:t>
      </w:r>
      <w:r w:rsidRPr="00F409D7">
        <w:t>devoted</w:t>
      </w:r>
      <w:r w:rsidR="00F409D7">
        <w:t xml:space="preserve"> </w:t>
      </w:r>
      <w:r w:rsidRPr="00F409D7">
        <w:t>people</w:t>
      </w:r>
      <w:r w:rsidR="00F409D7">
        <w:t xml:space="preserve"> </w:t>
      </w:r>
      <w:r w:rsidRPr="00F409D7">
        <w:t>took</w:t>
      </w:r>
      <w:r w:rsidR="00F409D7">
        <w:t xml:space="preserve"> </w:t>
      </w:r>
      <w:r w:rsidRPr="00F409D7">
        <w:t>refuge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Rus</w:t>
      </w:r>
      <w:r w:rsidR="00EF77C8">
        <w:t>-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sian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consulate,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open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remained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until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letter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governor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begging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return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homes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assuring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protection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Thereupon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ventured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awaiting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fell</w:t>
      </w:r>
    </w:p>
    <w:p w:rsidR="00C841D9" w:rsidRPr="00F409D7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merciless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rage,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seventy</w:t>
      </w:r>
    </w:p>
    <w:p w:rsidR="001506C2" w:rsidRDefault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people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killed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outright,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besides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hundreds</w:t>
      </w:r>
    </w:p>
    <w:p w:rsidR="00C841D9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maltreated.</w:t>
      </w:r>
    </w:p>
    <w:p w:rsidR="001506C2" w:rsidRPr="00F409D7" w:rsidRDefault="001506C2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1506C2" w:rsidRDefault="00C841D9" w:rsidP="001506C2">
      <w:pPr>
        <w:pStyle w:val="Text"/>
      </w:pPr>
      <w:r w:rsidRPr="00F409D7">
        <w:t>In</w:t>
      </w:r>
      <w:r w:rsidR="00F409D7">
        <w:t xml:space="preserve"> </w:t>
      </w:r>
      <w:r w:rsidRPr="00F409D7">
        <w:t>Yezd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rioting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incited</w:t>
      </w:r>
      <w:r w:rsidR="00F409D7">
        <w:t xml:space="preserve"> </w:t>
      </w:r>
      <w:r w:rsidRPr="00F409D7">
        <w:t>again</w:t>
      </w:r>
      <w:r w:rsidR="00F409D7">
        <w:t xml:space="preserve"> </w:t>
      </w:r>
      <w:r w:rsidRPr="00F409D7">
        <w:t>by</w:t>
      </w:r>
      <w:r w:rsidR="00F409D7">
        <w:t xml:space="preserve"> </w:t>
      </w:r>
      <w:r w:rsidRPr="00F409D7">
        <w:t>a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Mullah,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recited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urge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massacre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bloody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Resht</w:t>
      </w:r>
    </w:p>
    <w:p w:rsidR="00C841D9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Isfahan.</w:t>
      </w:r>
    </w:p>
    <w:p w:rsidR="001506C2" w:rsidRPr="00F409D7" w:rsidRDefault="001506C2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1506C2">
      <w:pPr>
        <w:pStyle w:val="Text"/>
      </w:pPr>
      <w:r w:rsidRPr="00F409D7">
        <w:t>It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strange</w:t>
      </w:r>
      <w:r w:rsidR="00F409D7">
        <w:t xml:space="preserve"> </w:t>
      </w:r>
      <w:r w:rsidRPr="00F409D7">
        <w:t>and</w:t>
      </w:r>
      <w:r w:rsidR="00F409D7">
        <w:t xml:space="preserve"> </w:t>
      </w:r>
      <w:r w:rsidRPr="00F409D7">
        <w:t>rather</w:t>
      </w:r>
      <w:r w:rsidR="00F409D7">
        <w:t xml:space="preserve"> </w:t>
      </w:r>
      <w:r w:rsidRPr="00F409D7">
        <w:t>distressing</w:t>
      </w:r>
      <w:r w:rsidR="00F409D7">
        <w:t xml:space="preserve"> </w:t>
      </w:r>
      <w:r w:rsidRPr="00F409D7">
        <w:t>psycho</w:t>
      </w:r>
      <w:r w:rsidR="00EF77C8">
        <w:t>-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logical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non-resistance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Bahais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first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deterrent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</w:p>
    <w:p w:rsidR="00EF77C8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persecution,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basest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motives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common</w:t>
      </w:r>
      <w:r w:rsidR="00EF77C8">
        <w:rPr>
          <w:rFonts w:cs="Arial"/>
          <w:color w:val="000000"/>
          <w:szCs w:val="20"/>
        </w:rPr>
        <w:t>-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wealth,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serve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incentive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abuse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persecutor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say:</w:t>
      </w:r>
    </w:p>
    <w:p w:rsidR="001506C2" w:rsidRPr="00F409D7" w:rsidRDefault="001506C2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1506C2" w:rsidRDefault="00F409D7" w:rsidP="001506C2">
      <w:pPr>
        <w:pStyle w:val="Text"/>
      </w:pPr>
      <w:r>
        <w:t>“</w:t>
      </w:r>
      <w:r w:rsidR="00C841D9" w:rsidRPr="00F409D7">
        <w:t>I</w:t>
      </w:r>
      <w:r>
        <w:t xml:space="preserve"> </w:t>
      </w:r>
      <w:r w:rsidR="00C841D9" w:rsidRPr="00F409D7">
        <w:t>may</w:t>
      </w:r>
      <w:r>
        <w:t xml:space="preserve"> </w:t>
      </w:r>
      <w:r w:rsidR="00C841D9" w:rsidRPr="00F409D7">
        <w:t>as</w:t>
      </w:r>
      <w:r>
        <w:t xml:space="preserve"> </w:t>
      </w:r>
      <w:r w:rsidR="00C841D9" w:rsidRPr="00F409D7">
        <w:t>well</w:t>
      </w:r>
      <w:r>
        <w:t xml:space="preserve"> </w:t>
      </w:r>
      <w:r w:rsidR="00C841D9" w:rsidRPr="00F409D7">
        <w:t>get</w:t>
      </w:r>
      <w:r>
        <w:t xml:space="preserve"> </w:t>
      </w:r>
      <w:r w:rsidR="00C841D9" w:rsidRPr="00F409D7">
        <w:t>what</w:t>
      </w:r>
      <w:r>
        <w:t xml:space="preserve"> </w:t>
      </w:r>
      <w:r w:rsidR="00C841D9" w:rsidRPr="00F409D7">
        <w:t>I</w:t>
      </w:r>
      <w:r>
        <w:t xml:space="preserve"> </w:t>
      </w:r>
      <w:r w:rsidR="00C841D9" w:rsidRPr="00F409D7">
        <w:t>can</w:t>
      </w:r>
      <w:r>
        <w:t xml:space="preserve"> </w:t>
      </w:r>
      <w:r w:rsidR="00C841D9" w:rsidRPr="00F409D7">
        <w:t>out</w:t>
      </w:r>
      <w:r>
        <w:t xml:space="preserve"> </w:t>
      </w:r>
      <w:r w:rsidR="00C841D9" w:rsidRPr="00F409D7">
        <w:t>of</w:t>
      </w:r>
      <w:r>
        <w:t xml:space="preserve"> </w:t>
      </w:r>
      <w:r w:rsidR="00C841D9" w:rsidRPr="00F409D7">
        <w:t>the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Friends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</w:p>
    <w:p w:rsidR="00C841D9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take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slaughter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spoil!</w:t>
      </w:r>
      <w:r w:rsidR="00F409D7">
        <w:rPr>
          <w:rFonts w:cs="Arial"/>
          <w:color w:val="000000"/>
          <w:szCs w:val="20"/>
        </w:rPr>
        <w:t>”</w:t>
      </w:r>
    </w:p>
    <w:p w:rsidR="001506C2" w:rsidRPr="00F409D7" w:rsidRDefault="001506C2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1506C2" w:rsidRDefault="00C841D9" w:rsidP="001506C2">
      <w:pPr>
        <w:pStyle w:val="Text"/>
      </w:pPr>
      <w:r w:rsidRPr="00F409D7">
        <w:t>The</w:t>
      </w:r>
      <w:r w:rsidR="00F409D7">
        <w:t xml:space="preserve"> </w:t>
      </w:r>
      <w:r w:rsidRPr="00F409D7">
        <w:t>first</w:t>
      </w:r>
      <w:r w:rsidR="00F409D7">
        <w:t xml:space="preserve"> </w:t>
      </w:r>
      <w:r w:rsidRPr="00F409D7">
        <w:t>victim</w:t>
      </w:r>
      <w:r w:rsidR="00F409D7">
        <w:t xml:space="preserve"> </w:t>
      </w:r>
      <w:r w:rsidRPr="00F409D7">
        <w:t>at</w:t>
      </w:r>
      <w:r w:rsidR="00F409D7">
        <w:t xml:space="preserve"> </w:t>
      </w:r>
      <w:r w:rsidRPr="00F409D7">
        <w:t>Yezd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little</w:t>
      </w:r>
      <w:r w:rsidR="00F409D7">
        <w:t xml:space="preserve"> </w:t>
      </w:r>
      <w:r w:rsidRPr="00F409D7">
        <w:t>child</w:t>
      </w:r>
      <w:r w:rsidR="00F409D7">
        <w:t xml:space="preserve"> </w:t>
      </w:r>
      <w:r w:rsidRPr="00F409D7">
        <w:t>of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eleven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smith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kept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description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frankly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friend.</w:t>
      </w:r>
      <w:r w:rsidR="00F409D7">
        <w:rPr>
          <w:rFonts w:cs="Arial"/>
          <w:color w:val="000000"/>
          <w:szCs w:val="20"/>
        </w:rPr>
        <w:t xml:space="preserve">” </w:t>
      </w:r>
      <w:r w:rsidR="001506C2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teacher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school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child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instructed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secretly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sug</w:t>
      </w:r>
      <w:r w:rsidR="001506C2">
        <w:rPr>
          <w:rFonts w:cs="Arial"/>
          <w:color w:val="000000"/>
          <w:szCs w:val="20"/>
        </w:rPr>
        <w:t>-</w:t>
      </w:r>
    </w:p>
    <w:p w:rsidR="00EF77C8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gested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pupils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attack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inno</w:t>
      </w:r>
      <w:r w:rsidR="00EF77C8">
        <w:rPr>
          <w:rFonts w:cs="Arial"/>
          <w:color w:val="000000"/>
          <w:szCs w:val="20"/>
        </w:rPr>
        <w:t>-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superior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protection,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latter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commanded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curse</w:t>
      </w:r>
    </w:p>
    <w:p w:rsidR="00EF77C8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religion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child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</w:t>
      </w:r>
      <w:r w:rsidR="00EF77C8">
        <w:rPr>
          <w:rFonts w:cs="Arial"/>
          <w:color w:val="000000"/>
          <w:szCs w:val="20"/>
        </w:rPr>
        <w:t>-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fused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showing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remarkable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courage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C841D9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control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said:</w:t>
      </w:r>
    </w:p>
    <w:p w:rsidR="001506C2" w:rsidRPr="00F409D7" w:rsidRDefault="001506C2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Pr="00F409D7" w:rsidRDefault="00F409D7" w:rsidP="001506C2">
      <w:pPr>
        <w:pStyle w:val="Text"/>
      </w:pPr>
      <w:r>
        <w:t>“</w:t>
      </w:r>
      <w:r w:rsidR="00C841D9" w:rsidRPr="00F409D7">
        <w:t>I</w:t>
      </w:r>
      <w:r>
        <w:t xml:space="preserve"> </w:t>
      </w:r>
      <w:r w:rsidR="00C841D9" w:rsidRPr="00F409D7">
        <w:t>am</w:t>
      </w:r>
      <w:r>
        <w:t xml:space="preserve"> </w:t>
      </w:r>
      <w:r w:rsidR="00C841D9" w:rsidRPr="00F409D7">
        <w:t>only</w:t>
      </w:r>
      <w:r>
        <w:t xml:space="preserve"> </w:t>
      </w:r>
      <w:r w:rsidR="00C841D9" w:rsidRPr="00F409D7">
        <w:t>a</w:t>
      </w:r>
      <w:r>
        <w:t xml:space="preserve"> </w:t>
      </w:r>
      <w:r w:rsidR="00C841D9" w:rsidRPr="00F409D7">
        <w:t>school</w:t>
      </w:r>
      <w:r>
        <w:t xml:space="preserve"> </w:t>
      </w:r>
      <w:r w:rsidR="00C841D9" w:rsidRPr="00F409D7">
        <w:t>boy,</w:t>
      </w:r>
      <w:r>
        <w:t xml:space="preserve"> </w:t>
      </w:r>
      <w:r w:rsidR="00C841D9" w:rsidRPr="00F409D7">
        <w:t>knowing</w:t>
      </w:r>
      <w:r>
        <w:t xml:space="preserve"> </w:t>
      </w:r>
      <w:r w:rsidR="00C841D9" w:rsidRPr="00F409D7">
        <w:t>nothing</w:t>
      </w:r>
    </w:p>
    <w:p w:rsidR="001506C2" w:rsidRDefault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reality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things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How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</w:p>
    <w:p w:rsidR="00C841D9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lips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curse?</w:t>
      </w:r>
      <w:r w:rsidR="00F409D7">
        <w:rPr>
          <w:rFonts w:cs="Arial"/>
          <w:color w:val="000000"/>
          <w:szCs w:val="20"/>
        </w:rPr>
        <w:t>”</w:t>
      </w:r>
    </w:p>
    <w:p w:rsidR="001506C2" w:rsidRPr="00F409D7" w:rsidRDefault="001506C2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1506C2" w:rsidRDefault="00C841D9" w:rsidP="001506C2">
      <w:pPr>
        <w:pStyle w:val="Text"/>
      </w:pPr>
      <w:r w:rsidRPr="00F409D7">
        <w:t>Whereupon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inhuman</w:t>
      </w:r>
      <w:r w:rsidR="00F409D7">
        <w:t xml:space="preserve"> </w:t>
      </w:r>
      <w:r w:rsidRPr="00F409D7">
        <w:t>monster</w:t>
      </w:r>
      <w:r w:rsidR="00F409D7">
        <w:t xml:space="preserve"> </w:t>
      </w:r>
      <w:r w:rsidRPr="00F409D7">
        <w:t>who</w:t>
      </w:r>
      <w:r w:rsidR="00F409D7">
        <w:t xml:space="preserve"> </w:t>
      </w:r>
      <w:r w:rsidRPr="00F409D7">
        <w:t>was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instructor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child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swarm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pupils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sticks,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slashed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knives,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tender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flesh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awls,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pierced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needles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until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During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frightful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ordeal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slow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anguish,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</w:p>
    <w:p w:rsidR="00EF77C8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quite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unofficial,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kept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repeat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</w:t>
      </w:r>
      <w:r w:rsidR="00F409D7">
        <w:rPr>
          <w:rFonts w:cs="Arial"/>
          <w:color w:val="000000"/>
          <w:szCs w:val="20"/>
        </w:rPr>
        <w:t>:  “</w:t>
      </w:r>
      <w:r w:rsidRPr="00F409D7">
        <w:rPr>
          <w:rFonts w:cs="Arial"/>
          <w:color w:val="000000"/>
          <w:szCs w:val="20"/>
        </w:rPr>
        <w:t>Oh,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Glorious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Oh,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</w:t>
      </w:r>
      <w:r w:rsidR="00EF77C8">
        <w:rPr>
          <w:rFonts w:cs="Arial"/>
          <w:color w:val="000000"/>
          <w:szCs w:val="20"/>
        </w:rPr>
        <w:t>-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preme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Beloved!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complaint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escaped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childish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lips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orgy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sacrifice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over,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teacher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pupils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assisted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massacre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expressed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</w:p>
    <w:p w:rsidR="001506C2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amazement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superhuman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fortitude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little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one.</w:t>
      </w:r>
    </w:p>
    <w:p w:rsidR="001506C2" w:rsidRPr="00F409D7" w:rsidRDefault="001506C2" w:rsidP="001506C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1506C2">
      <w:pPr>
        <w:pStyle w:val="Text"/>
      </w:pPr>
      <w:r w:rsidRPr="00F409D7">
        <w:t>While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teacher</w:t>
      </w:r>
      <w:r w:rsidR="00F409D7">
        <w:t xml:space="preserve"> </w:t>
      </w:r>
      <w:r w:rsidRPr="00F409D7">
        <w:t>had</w:t>
      </w:r>
      <w:r w:rsidR="00F409D7">
        <w:t xml:space="preserve"> </w:t>
      </w:r>
      <w:r w:rsidRPr="00F409D7">
        <w:t>been</w:t>
      </w:r>
      <w:r w:rsidR="00F409D7">
        <w:t xml:space="preserve"> </w:t>
      </w:r>
      <w:r w:rsidRPr="00F409D7">
        <w:t>taking</w:t>
      </w:r>
      <w:r w:rsidR="00F409D7">
        <w:t xml:space="preserve"> </w:t>
      </w:r>
      <w:r w:rsidRPr="00F409D7">
        <w:t>his</w:t>
      </w:r>
      <w:r w:rsidR="00F409D7">
        <w:t xml:space="preserve"> </w:t>
      </w:r>
      <w:r w:rsidRPr="00F409D7">
        <w:t>pleas</w:t>
      </w:r>
      <w:r w:rsidR="00EF77C8">
        <w:t>-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rioting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crowd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invaded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shop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smith,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destroyed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property,</w:t>
      </w:r>
    </w:p>
    <w:p w:rsidR="00EF77C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wife,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tormented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babies,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car</w:t>
      </w:r>
      <w:r w:rsidR="00EF77C8">
        <w:rPr>
          <w:rFonts w:cs="Arial"/>
          <w:color w:val="000000"/>
          <w:szCs w:val="20"/>
        </w:rPr>
        <w:t>-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unfortunate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amused</w:t>
      </w:r>
    </w:p>
    <w:p w:rsidR="00C841D9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tortures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inflicted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him.</w:t>
      </w:r>
    </w:p>
    <w:p w:rsidR="00E42178" w:rsidRPr="00F409D7" w:rsidRDefault="00E42178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42178" w:rsidRDefault="00C841D9" w:rsidP="00E42178">
      <w:pPr>
        <w:pStyle w:val="Text"/>
      </w:pPr>
      <w:r w:rsidRPr="00F409D7">
        <w:t>Arrived</w:t>
      </w:r>
      <w:r w:rsidR="00F409D7">
        <w:t xml:space="preserve"> </w:t>
      </w:r>
      <w:r w:rsidRPr="00F409D7">
        <w:t>at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butcher</w:t>
      </w:r>
      <w:r w:rsidR="00F409D7">
        <w:t xml:space="preserve"> </w:t>
      </w:r>
      <w:r w:rsidRPr="00F409D7">
        <w:t>shop</w:t>
      </w:r>
      <w:r w:rsidR="00F409D7">
        <w:t xml:space="preserve"> </w:t>
      </w:r>
      <w:r w:rsidRPr="00F409D7">
        <w:t>they</w:t>
      </w:r>
      <w:r w:rsidR="00F409D7">
        <w:t xml:space="preserve"> </w:t>
      </w:r>
      <w:r w:rsidRPr="00F409D7">
        <w:t>seized</w:t>
      </w:r>
      <w:r w:rsidR="00F409D7">
        <w:t xml:space="preserve"> </w:t>
      </w:r>
      <w:r w:rsidRPr="00F409D7">
        <w:t>the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axes,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proceeded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chop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until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extinct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rescued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trooper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governor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came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along,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carried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bleeding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senseless</w:t>
      </w:r>
    </w:p>
    <w:p w:rsidR="00C841D9" w:rsidRPr="00F409D7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governor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court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Meanwhile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crowd</w:t>
      </w:r>
    </w:p>
    <w:p w:rsidR="00E42178" w:rsidRDefault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uncle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smith,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discovering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three</w:t>
      </w:r>
    </w:p>
    <w:p w:rsidR="00EF77C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members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family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slaught</w:t>
      </w:r>
      <w:r w:rsidR="00EF77C8">
        <w:rPr>
          <w:rFonts w:cs="Arial"/>
          <w:color w:val="000000"/>
          <w:szCs w:val="20"/>
        </w:rPr>
        <w:t>-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ered,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cruel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helpless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bodies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together,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dragged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honorable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trophies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victory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seemed</w:t>
      </w:r>
    </w:p>
    <w:p w:rsidR="00EF77C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feel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morbid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rabid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delight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</w:t>
      </w:r>
      <w:r w:rsidR="00EF77C8">
        <w:rPr>
          <w:rFonts w:cs="Arial"/>
          <w:color w:val="000000"/>
          <w:szCs w:val="20"/>
        </w:rPr>
        <w:t>-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longing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sensations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blood-shed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</w:p>
    <w:p w:rsidR="00C841D9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roused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murders.</w:t>
      </w:r>
    </w:p>
    <w:p w:rsidR="00E42178" w:rsidRPr="00F409D7" w:rsidRDefault="00E42178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42178" w:rsidRDefault="00C841D9" w:rsidP="00E42178">
      <w:pPr>
        <w:pStyle w:val="Text"/>
      </w:pPr>
      <w:r w:rsidRPr="00F409D7">
        <w:t>It</w:t>
      </w:r>
      <w:r w:rsidR="00F409D7">
        <w:t xml:space="preserve"> </w:t>
      </w:r>
      <w:r w:rsidRPr="00F409D7">
        <w:t>would</w:t>
      </w:r>
      <w:r w:rsidR="00F409D7">
        <w:t xml:space="preserve"> </w:t>
      </w:r>
      <w:r w:rsidRPr="00F409D7">
        <w:t>be</w:t>
      </w:r>
      <w:r w:rsidR="00F409D7">
        <w:t xml:space="preserve"> </w:t>
      </w:r>
      <w:r w:rsidRPr="00F409D7">
        <w:t>easy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multiply</w:t>
      </w:r>
      <w:r w:rsidR="00F409D7">
        <w:t xml:space="preserve"> </w:t>
      </w:r>
      <w:r w:rsidRPr="00F409D7">
        <w:t>such</w:t>
      </w:r>
      <w:r w:rsidR="00F409D7">
        <w:t xml:space="preserve"> </w:t>
      </w:r>
      <w:r w:rsidRPr="00F409D7">
        <w:t>examples,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hundred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seventy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people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massacred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horror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Yezd,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western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readers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endure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recapitulation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agonies,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quietly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commercial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tragedies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</w:p>
    <w:p w:rsidR="00C841D9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another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phase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power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ecstasy.</w:t>
      </w:r>
    </w:p>
    <w:p w:rsidR="00E42178" w:rsidRPr="00F409D7" w:rsidRDefault="00E42178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42178" w:rsidRDefault="00C841D9" w:rsidP="00E42178">
      <w:pPr>
        <w:pStyle w:val="Text"/>
      </w:pPr>
      <w:r w:rsidRPr="00F409D7">
        <w:t>The</w:t>
      </w:r>
      <w:r w:rsidR="00F409D7">
        <w:t xml:space="preserve"> </w:t>
      </w:r>
      <w:r w:rsidRPr="00F409D7">
        <w:t>courage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victims</w:t>
      </w:r>
      <w:r w:rsidR="00F409D7">
        <w:t xml:space="preserve"> </w:t>
      </w:r>
      <w:r w:rsidRPr="00F409D7">
        <w:t>who</w:t>
      </w:r>
      <w:r w:rsidR="00F409D7">
        <w:t xml:space="preserve"> </w:t>
      </w:r>
      <w:r w:rsidRPr="00F409D7">
        <w:t>died</w:t>
      </w:r>
      <w:r w:rsidR="00F409D7">
        <w:t xml:space="preserve"> </w:t>
      </w:r>
      <w:r w:rsidRPr="00F409D7">
        <w:t>had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nourished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letter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Zeab,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Wolf,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father</w:t>
      </w:r>
    </w:p>
    <w:p w:rsidR="00C841D9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Sheik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Taki:</w:t>
      </w:r>
    </w:p>
    <w:p w:rsidR="00E42178" w:rsidRPr="00F409D7" w:rsidRDefault="00E42178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42178" w:rsidRDefault="00F409D7" w:rsidP="00E42178">
      <w:pPr>
        <w:pStyle w:val="Text"/>
      </w:pPr>
      <w:r>
        <w:t>“</w:t>
      </w:r>
      <w:r w:rsidR="00C841D9" w:rsidRPr="00F409D7">
        <w:t>Hast</w:t>
      </w:r>
      <w:r>
        <w:t xml:space="preserve"> </w:t>
      </w:r>
      <w:r w:rsidR="00C841D9" w:rsidRPr="00F409D7">
        <w:t>thou</w:t>
      </w:r>
      <w:r>
        <w:t xml:space="preserve"> </w:t>
      </w:r>
      <w:r w:rsidR="00C841D9" w:rsidRPr="00F409D7">
        <w:t>imagined</w:t>
      </w:r>
      <w:r>
        <w:t xml:space="preserve"> </w:t>
      </w:r>
      <w:r w:rsidR="00C841D9" w:rsidRPr="00F409D7">
        <w:t>we</w:t>
      </w:r>
      <w:r>
        <w:t xml:space="preserve"> </w:t>
      </w:r>
      <w:r w:rsidR="00C841D9" w:rsidRPr="00F409D7">
        <w:t>are</w:t>
      </w:r>
      <w:r>
        <w:t xml:space="preserve"> </w:t>
      </w:r>
      <w:r w:rsidR="00C841D9" w:rsidRPr="00F409D7">
        <w:t>afraid</w:t>
      </w:r>
      <w:r>
        <w:t xml:space="preserve"> </w:t>
      </w:r>
      <w:r w:rsidR="00C841D9" w:rsidRPr="00F409D7">
        <w:t>of</w:t>
      </w:r>
      <w:r>
        <w:t xml:space="preserve"> </w:t>
      </w:r>
      <w:r w:rsidR="00C841D9" w:rsidRPr="00F409D7">
        <w:t>thy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cruelty</w:t>
      </w:r>
      <w:r w:rsidR="00EF77C8">
        <w:rPr>
          <w:rFonts w:cs="Arial"/>
          <w:color w:val="000000"/>
          <w:szCs w:val="20"/>
        </w:rPr>
        <w:t xml:space="preserve">?  </w:t>
      </w:r>
      <w:r w:rsidRPr="00F409D7">
        <w:rPr>
          <w:rFonts w:cs="Arial"/>
          <w:color w:val="000000"/>
          <w:szCs w:val="20"/>
        </w:rPr>
        <w:t>Know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assured,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first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Supreme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Pen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arose,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souls,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children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Supreme,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Great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boast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glory</w:t>
      </w:r>
    </w:p>
    <w:p w:rsidR="00EF77C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among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creatures,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Supreme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</w:t>
      </w:r>
      <w:r w:rsidR="00EF77C8">
        <w:rPr>
          <w:rFonts w:cs="Arial"/>
          <w:color w:val="000000"/>
          <w:szCs w:val="20"/>
        </w:rPr>
        <w:t>-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course,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befallen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C841D9" w:rsidRPr="00F409D7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straight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beareth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witness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truth,</w:t>
      </w:r>
    </w:p>
    <w:p w:rsidR="00E42178" w:rsidRDefault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hearts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melted,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bodies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crucified,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blood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eyes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gazing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toward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horizon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bounty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Lord,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Seer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Omniscient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increase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calamity,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people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</w:t>
      </w:r>
      <w:r w:rsidR="00F409D7">
        <w:rPr>
          <w:rFonts w:cs="Arial"/>
          <w:color w:val="000000"/>
          <w:szCs w:val="20"/>
        </w:rPr>
        <w:t>.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sincerity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Merciful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revealed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Koran,</w:t>
      </w:r>
    </w:p>
    <w:p w:rsidR="00C841D9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saying</w:t>
      </w:r>
      <w:r w:rsidR="00F409D7">
        <w:rPr>
          <w:rFonts w:cs="Arial"/>
          <w:color w:val="000000"/>
          <w:szCs w:val="20"/>
        </w:rPr>
        <w:t>:  ‘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sincere,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death!</w:t>
      </w:r>
      <w:r w:rsidR="00F409D7">
        <w:rPr>
          <w:rFonts w:cs="Arial"/>
          <w:color w:val="000000"/>
          <w:szCs w:val="20"/>
        </w:rPr>
        <w:t>’</w:t>
      </w:r>
    </w:p>
    <w:p w:rsidR="00E42178" w:rsidRPr="00F409D7" w:rsidRDefault="00E42178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F409D7" w:rsidP="00E42178">
      <w:pPr>
        <w:pStyle w:val="Text"/>
      </w:pPr>
      <w:r>
        <w:t>“</w:t>
      </w:r>
      <w:r w:rsidR="00C841D9" w:rsidRPr="00F409D7">
        <w:t>Which</w:t>
      </w:r>
      <w:r>
        <w:t xml:space="preserve"> </w:t>
      </w:r>
      <w:r w:rsidR="00C841D9" w:rsidRPr="00F409D7">
        <w:t>one</w:t>
      </w:r>
      <w:r>
        <w:t xml:space="preserve"> </w:t>
      </w:r>
      <w:r w:rsidR="00C841D9" w:rsidRPr="00F409D7">
        <w:t>is</w:t>
      </w:r>
      <w:r>
        <w:t xml:space="preserve"> </w:t>
      </w:r>
      <w:r w:rsidR="00C841D9" w:rsidRPr="00F409D7">
        <w:t>better,</w:t>
      </w:r>
      <w:r>
        <w:t xml:space="preserve"> </w:t>
      </w:r>
      <w:r w:rsidR="00C841D9" w:rsidRPr="00F409D7">
        <w:t>he</w:t>
      </w:r>
      <w:r>
        <w:t xml:space="preserve"> </w:t>
      </w:r>
      <w:r w:rsidR="00C841D9" w:rsidRPr="00F409D7">
        <w:t>who</w:t>
      </w:r>
      <w:r>
        <w:t xml:space="preserve"> </w:t>
      </w:r>
      <w:r w:rsidR="00C841D9" w:rsidRPr="00F409D7">
        <w:t>conceals</w:t>
      </w:r>
      <w:r>
        <w:t xml:space="preserve"> </w:t>
      </w:r>
      <w:r w:rsidR="00C841D9" w:rsidRPr="00F409D7">
        <w:t>him</w:t>
      </w:r>
      <w:r w:rsidR="00EF77C8">
        <w:t>-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preserve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sacrifices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EF77C8">
        <w:rPr>
          <w:rFonts w:cs="Arial"/>
          <w:color w:val="000000"/>
          <w:szCs w:val="20"/>
        </w:rPr>
        <w:t xml:space="preserve">? 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just,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EF77C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wilderness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false</w:t>
      </w:r>
      <w:r w:rsidR="00EF77C8">
        <w:rPr>
          <w:rFonts w:cs="Arial"/>
          <w:color w:val="000000"/>
          <w:szCs w:val="20"/>
        </w:rPr>
        <w:t>-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hood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Verily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intoxicated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Divine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extent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guns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prevent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them,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swords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hinder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turning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ocean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gifts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Lord,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Tender,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Generous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God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Calamity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weakened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nor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objections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ulemas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enfeebled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</w:t>
      </w:r>
      <w:r w:rsidR="00F409D7">
        <w:rPr>
          <w:rFonts w:cs="Arial"/>
          <w:color w:val="000000"/>
          <w:szCs w:val="20"/>
        </w:rPr>
        <w:t>.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declared,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declaring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:  </w:t>
      </w:r>
      <w:r w:rsidRPr="00F409D7">
        <w:rPr>
          <w:rFonts w:cs="Arial"/>
          <w:color w:val="000000"/>
          <w:szCs w:val="20"/>
        </w:rPr>
        <w:t>Verily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gates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Bounty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opened,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Justice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appeared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evident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signs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proofs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C841D9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Omnipotent,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Existent!</w:t>
      </w:r>
      <w:r w:rsidR="00F409D7">
        <w:rPr>
          <w:rFonts w:cs="Arial"/>
          <w:color w:val="000000"/>
          <w:szCs w:val="20"/>
        </w:rPr>
        <w:t>”</w:t>
      </w:r>
    </w:p>
    <w:p w:rsidR="00E42178" w:rsidRPr="00F409D7" w:rsidRDefault="00E42178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Default="00C841D9" w:rsidP="00E42178">
      <w:pPr>
        <w:pStyle w:val="Text"/>
      </w:pPr>
      <w:r w:rsidRPr="00F409D7">
        <w:t>Again</w:t>
      </w:r>
      <w:r w:rsidR="00F409D7">
        <w:t xml:space="preserve"> </w:t>
      </w:r>
      <w:r w:rsidRPr="00F409D7">
        <w:t>he</w:t>
      </w:r>
      <w:r w:rsidR="00F409D7">
        <w:t xml:space="preserve"> </w:t>
      </w:r>
      <w:r w:rsidRPr="00F409D7">
        <w:t>says:</w:t>
      </w:r>
    </w:p>
    <w:p w:rsidR="00E42178" w:rsidRPr="00F409D7" w:rsidRDefault="00E42178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42178" w:rsidRDefault="00F409D7" w:rsidP="00E42178">
      <w:pPr>
        <w:pStyle w:val="Text"/>
      </w:pPr>
      <w:r>
        <w:t>“</w:t>
      </w:r>
      <w:r w:rsidR="00C841D9" w:rsidRPr="00F409D7">
        <w:t>Blessed</w:t>
      </w:r>
      <w:r>
        <w:t xml:space="preserve"> </w:t>
      </w:r>
      <w:r w:rsidR="00C841D9" w:rsidRPr="00F409D7">
        <w:t>is</w:t>
      </w:r>
      <w:r>
        <w:t xml:space="preserve"> </w:t>
      </w:r>
      <w:r w:rsidR="00C841D9" w:rsidRPr="00F409D7">
        <w:t>he</w:t>
      </w:r>
      <w:r>
        <w:t xml:space="preserve"> </w:t>
      </w:r>
      <w:r w:rsidR="00C841D9" w:rsidRPr="00F409D7">
        <w:t>who</w:t>
      </w:r>
      <w:r>
        <w:t xml:space="preserve"> </w:t>
      </w:r>
      <w:r w:rsidR="00C841D9" w:rsidRPr="00F409D7">
        <w:t>has</w:t>
      </w:r>
      <w:r>
        <w:t xml:space="preserve"> </w:t>
      </w:r>
      <w:r w:rsidR="00C841D9" w:rsidRPr="00F409D7">
        <w:t>suffered</w:t>
      </w:r>
      <w:r>
        <w:t xml:space="preserve"> </w:t>
      </w:r>
      <w:r w:rsidR="00C841D9" w:rsidRPr="00F409D7">
        <w:t>hardships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name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sake,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prevented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</w:p>
    <w:p w:rsidR="00C841D9" w:rsidRPr="00F409D7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entering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Court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Blessed</w:t>
      </w:r>
    </w:p>
    <w:p w:rsidR="00E42178" w:rsidRDefault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enters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Kingdom,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perceiving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dominion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power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Might,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drinking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Utterances,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informed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Command,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concealed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Treasury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shown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Horizon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Significances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Commemoration,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Praise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Verily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mercy,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</w:p>
    <w:p w:rsidR="00C841D9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bounty,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favor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benediction!</w:t>
      </w:r>
      <w:r w:rsidR="00F409D7">
        <w:rPr>
          <w:rFonts w:cs="Arial"/>
          <w:color w:val="000000"/>
          <w:szCs w:val="20"/>
        </w:rPr>
        <w:t>”</w:t>
      </w:r>
    </w:p>
    <w:p w:rsidR="00E42178" w:rsidRPr="00F409D7" w:rsidRDefault="00E42178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42178" w:rsidRDefault="00C841D9" w:rsidP="00E42178">
      <w:pPr>
        <w:pStyle w:val="Text"/>
      </w:pPr>
      <w:r w:rsidRPr="00F409D7">
        <w:t>As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devoted</w:t>
      </w:r>
      <w:r w:rsidR="00F409D7">
        <w:t xml:space="preserve"> </w:t>
      </w:r>
      <w:r w:rsidRPr="00F409D7">
        <w:t>ones</w:t>
      </w:r>
      <w:r w:rsidR="00F409D7">
        <w:t xml:space="preserve"> </w:t>
      </w:r>
      <w:r w:rsidRPr="00F409D7">
        <w:t>were</w:t>
      </w:r>
      <w:r w:rsidR="00F409D7">
        <w:t xml:space="preserve"> </w:t>
      </w:r>
      <w:r w:rsidRPr="00F409D7">
        <w:t>slaughtered</w:t>
      </w:r>
      <w:r w:rsidR="00F409D7">
        <w:t xml:space="preserve"> </w:t>
      </w:r>
      <w:r w:rsidRPr="00F409D7">
        <w:t>some</w:t>
      </w:r>
    </w:p>
    <w:p w:rsidR="00C841D9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cried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out:</w:t>
      </w:r>
    </w:p>
    <w:p w:rsidR="00E42178" w:rsidRPr="00F409D7" w:rsidRDefault="00E42178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42178" w:rsidRDefault="00F409D7" w:rsidP="00E42178">
      <w:pPr>
        <w:pStyle w:val="Text"/>
      </w:pPr>
      <w:r>
        <w:t>“</w:t>
      </w:r>
      <w:r w:rsidR="00C841D9" w:rsidRPr="00F409D7">
        <w:t>Is</w:t>
      </w:r>
      <w:r>
        <w:t xml:space="preserve"> </w:t>
      </w:r>
      <w:r w:rsidR="00C841D9" w:rsidRPr="00F409D7">
        <w:t>there</w:t>
      </w:r>
      <w:r>
        <w:t xml:space="preserve"> </w:t>
      </w:r>
      <w:r w:rsidR="00C841D9" w:rsidRPr="00F409D7">
        <w:t>no</w:t>
      </w:r>
      <w:r>
        <w:t xml:space="preserve"> </w:t>
      </w:r>
      <w:r w:rsidR="00C841D9" w:rsidRPr="00F409D7">
        <w:t>one</w:t>
      </w:r>
      <w:r>
        <w:t xml:space="preserve"> </w:t>
      </w:r>
      <w:r w:rsidR="00C841D9" w:rsidRPr="00F409D7">
        <w:t>to</w:t>
      </w:r>
      <w:r>
        <w:t xml:space="preserve"> </w:t>
      </w:r>
      <w:r w:rsidR="00C841D9" w:rsidRPr="00F409D7">
        <w:t>witness</w:t>
      </w:r>
      <w:r>
        <w:t xml:space="preserve"> </w:t>
      </w:r>
      <w:r w:rsidR="00C841D9" w:rsidRPr="00F409D7">
        <w:t>how</w:t>
      </w:r>
      <w:r>
        <w:t xml:space="preserve"> </w:t>
      </w:r>
      <w:r w:rsidR="00C841D9" w:rsidRPr="00F409D7">
        <w:t>I</w:t>
      </w:r>
      <w:r>
        <w:t xml:space="preserve"> </w:t>
      </w:r>
      <w:r w:rsidR="00C841D9" w:rsidRPr="00F409D7">
        <w:t>offer</w:t>
      </w:r>
      <w:r>
        <w:t xml:space="preserve"> </w:t>
      </w:r>
      <w:r w:rsidR="00C841D9" w:rsidRPr="00F409D7">
        <w:t>up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life?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others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</w:t>
      </w:r>
      <w:r w:rsidR="00F409D7">
        <w:rPr>
          <w:rFonts w:cs="Arial"/>
          <w:color w:val="000000"/>
          <w:szCs w:val="20"/>
        </w:rPr>
        <w:t>:  “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found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Glory,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</w:p>
    <w:p w:rsidR="00C841D9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blood!</w:t>
      </w:r>
      <w:r w:rsidR="00F409D7">
        <w:rPr>
          <w:rFonts w:cs="Arial"/>
          <w:color w:val="000000"/>
          <w:szCs w:val="20"/>
        </w:rPr>
        <w:t>”</w:t>
      </w:r>
    </w:p>
    <w:p w:rsidR="00E42178" w:rsidRPr="00F409D7" w:rsidRDefault="00E42178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42178" w:rsidRDefault="00C841D9" w:rsidP="00E42178">
      <w:pPr>
        <w:pStyle w:val="Text"/>
      </w:pPr>
      <w:r w:rsidRPr="00F409D7">
        <w:t>One</w:t>
      </w:r>
      <w:r w:rsidR="00F409D7">
        <w:t xml:space="preserve"> </w:t>
      </w:r>
      <w:r w:rsidRPr="00F409D7">
        <w:t>greeted</w:t>
      </w:r>
      <w:r w:rsidR="00F409D7">
        <w:t xml:space="preserve"> </w:t>
      </w:r>
      <w:r w:rsidRPr="00F409D7">
        <w:t>his</w:t>
      </w:r>
      <w:r w:rsidR="00F409D7">
        <w:t xml:space="preserve"> </w:t>
      </w:r>
      <w:r w:rsidRPr="00F409D7">
        <w:t>assassin;</w:t>
      </w:r>
      <w:r w:rsidR="00F409D7">
        <w:t xml:space="preserve"> </w:t>
      </w:r>
      <w:r w:rsidRPr="00F409D7">
        <w:t>with</w:t>
      </w:r>
      <w:r w:rsidR="00F409D7">
        <w:t xml:space="preserve"> “</w:t>
      </w:r>
      <w:r w:rsidRPr="00F409D7">
        <w:t>Good</w:t>
      </w:r>
      <w:r w:rsidR="00F409D7">
        <w:t xml:space="preserve"> </w:t>
      </w:r>
      <w:r w:rsidRPr="00F409D7">
        <w:t>Bye</w:t>
      </w:r>
      <w:r w:rsidR="00EF77C8">
        <w:t>!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preserve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you!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received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blow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mouth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sentence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C841D9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uttered.</w:t>
      </w:r>
    </w:p>
    <w:p w:rsidR="00E42178" w:rsidRPr="00F409D7" w:rsidRDefault="00E42178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42178" w:rsidRDefault="00C841D9" w:rsidP="00E42178">
      <w:pPr>
        <w:pStyle w:val="Text"/>
      </w:pPr>
      <w:r w:rsidRPr="00F409D7">
        <w:t>A</w:t>
      </w:r>
      <w:r w:rsidR="00F409D7">
        <w:t xml:space="preserve"> </w:t>
      </w:r>
      <w:r w:rsidRPr="00F409D7">
        <w:t>tall</w:t>
      </w:r>
      <w:r w:rsidR="00F409D7">
        <w:t xml:space="preserve"> </w:t>
      </w:r>
      <w:r w:rsidRPr="00F409D7">
        <w:t>handsome</w:t>
      </w:r>
      <w:r w:rsidR="00F409D7">
        <w:t xml:space="preserve"> </w:t>
      </w:r>
      <w:r w:rsidRPr="00F409D7">
        <w:t>youth</w:t>
      </w:r>
      <w:r w:rsidR="00F409D7">
        <w:t xml:space="preserve"> </w:t>
      </w:r>
      <w:r w:rsidRPr="00F409D7">
        <w:t>exclaimed</w:t>
      </w:r>
      <w:r w:rsidR="00F409D7">
        <w:t xml:space="preserve"> </w:t>
      </w:r>
      <w:r w:rsidRPr="00F409D7">
        <w:t>as</w:t>
      </w:r>
      <w:r w:rsidR="00F409D7">
        <w:t xml:space="preserve"> </w:t>
      </w:r>
      <w:r w:rsidRPr="00F409D7">
        <w:t>he</w:t>
      </w:r>
      <w:r w:rsidR="00F409D7">
        <w:t xml:space="preserve"> </w:t>
      </w:r>
      <w:r w:rsidRPr="00F409D7">
        <w:t>saw</w:t>
      </w:r>
    </w:p>
    <w:p w:rsidR="00C841D9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himself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surrounded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fiercest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enemies:</w:t>
      </w:r>
    </w:p>
    <w:p w:rsidR="00E42178" w:rsidRPr="00F409D7" w:rsidRDefault="00E42178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42178" w:rsidRDefault="00F409D7" w:rsidP="00E42178">
      <w:pPr>
        <w:pStyle w:val="Text"/>
      </w:pPr>
      <w:r>
        <w:t>“</w:t>
      </w:r>
      <w:r w:rsidR="00C841D9" w:rsidRPr="00F409D7">
        <w:t>Oh,</w:t>
      </w:r>
      <w:r>
        <w:t xml:space="preserve"> </w:t>
      </w:r>
      <w:r w:rsidR="00C841D9" w:rsidRPr="00F409D7">
        <w:t>to-night</w:t>
      </w:r>
      <w:r>
        <w:t xml:space="preserve"> </w:t>
      </w:r>
      <w:r w:rsidR="00C841D9" w:rsidRPr="00F409D7">
        <w:t>is</w:t>
      </w:r>
      <w:r>
        <w:t xml:space="preserve"> </w:t>
      </w:r>
      <w:r w:rsidR="00C841D9" w:rsidRPr="00F409D7">
        <w:t>my</w:t>
      </w:r>
      <w:r>
        <w:t xml:space="preserve"> </w:t>
      </w:r>
      <w:r w:rsidR="00C841D9" w:rsidRPr="00F409D7">
        <w:t>wedding,</w:t>
      </w:r>
      <w:r>
        <w:t xml:space="preserve"> </w:t>
      </w:r>
      <w:r w:rsidR="00C841D9" w:rsidRPr="00F409D7">
        <w:t>and</w:t>
      </w:r>
      <w:r>
        <w:t xml:space="preserve"> </w:t>
      </w:r>
      <w:r w:rsidR="00C841D9" w:rsidRPr="00F409D7">
        <w:t>I</w:t>
      </w:r>
      <w:r>
        <w:t xml:space="preserve"> </w:t>
      </w:r>
      <w:r w:rsidR="00C841D9" w:rsidRPr="00F409D7">
        <w:t>am</w:t>
      </w:r>
      <w:r>
        <w:t xml:space="preserve"> </w:t>
      </w:r>
      <w:r w:rsidR="00C841D9" w:rsidRPr="00F409D7">
        <w:t>to</w:t>
      </w:r>
    </w:p>
    <w:p w:rsidR="00EF77C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obtain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beloved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sire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soul!</w:t>
      </w:r>
      <w:r w:rsidR="00F409D7">
        <w:rPr>
          <w:rFonts w:cs="Arial"/>
          <w:color w:val="000000"/>
          <w:szCs w:val="20"/>
        </w:rPr>
        <w:t>”</w:t>
      </w:r>
    </w:p>
    <w:p w:rsidR="00E42178" w:rsidRPr="00F409D7" w:rsidRDefault="00E42178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42178" w:rsidRDefault="00C841D9" w:rsidP="00E42178">
      <w:pPr>
        <w:pStyle w:val="Text"/>
      </w:pPr>
      <w:r w:rsidRPr="00F409D7">
        <w:t>We</w:t>
      </w:r>
      <w:r w:rsidR="00F409D7">
        <w:t xml:space="preserve"> </w:t>
      </w:r>
      <w:r w:rsidRPr="00F409D7">
        <w:t>can</w:t>
      </w:r>
      <w:r w:rsidR="00F409D7">
        <w:t xml:space="preserve"> </w:t>
      </w:r>
      <w:r w:rsidRPr="00F409D7">
        <w:t>not</w:t>
      </w:r>
      <w:r w:rsidR="00F409D7">
        <w:t xml:space="preserve"> </w:t>
      </w:r>
      <w:r w:rsidRPr="00F409D7">
        <w:t>but</w:t>
      </w:r>
      <w:r w:rsidR="00F409D7">
        <w:t xml:space="preserve"> </w:t>
      </w:r>
      <w:r w:rsidRPr="00F409D7">
        <w:t>be</w:t>
      </w:r>
      <w:r w:rsidR="00F409D7">
        <w:t xml:space="preserve"> </w:t>
      </w:r>
      <w:r w:rsidRPr="00F409D7">
        <w:t>reminded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Christ</w:t>
      </w:r>
      <w:r w:rsidR="00F409D7">
        <w:t>’</w:t>
      </w:r>
      <w:r w:rsidRPr="00F409D7">
        <w:t>s</w:t>
      </w:r>
    </w:p>
    <w:p w:rsidR="00C841D9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words:</w:t>
      </w:r>
    </w:p>
    <w:p w:rsidR="00E42178" w:rsidRPr="00F409D7" w:rsidRDefault="00E42178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42178" w:rsidRDefault="00F409D7" w:rsidP="00E42178">
      <w:pPr>
        <w:pStyle w:val="Text"/>
      </w:pPr>
      <w:r>
        <w:t>“</w:t>
      </w:r>
      <w:r w:rsidR="00C841D9" w:rsidRPr="00F409D7">
        <w:t>Blessed</w:t>
      </w:r>
      <w:r>
        <w:t xml:space="preserve"> </w:t>
      </w:r>
      <w:r w:rsidR="00C841D9" w:rsidRPr="00F409D7">
        <w:t>are</w:t>
      </w:r>
      <w:r>
        <w:t xml:space="preserve"> </w:t>
      </w:r>
      <w:r w:rsidR="00C841D9" w:rsidRPr="00F409D7">
        <w:t>they</w:t>
      </w:r>
      <w:r>
        <w:t xml:space="preserve"> </w:t>
      </w:r>
      <w:r w:rsidR="00C841D9" w:rsidRPr="00F409D7">
        <w:t>who</w:t>
      </w:r>
      <w:r>
        <w:t xml:space="preserve"> </w:t>
      </w:r>
      <w:r w:rsidR="00C841D9" w:rsidRPr="00F409D7">
        <w:t>are</w:t>
      </w:r>
      <w:r>
        <w:t xml:space="preserve"> </w:t>
      </w:r>
      <w:r w:rsidR="00C841D9" w:rsidRPr="00F409D7">
        <w:t>persecuted</w:t>
      </w:r>
      <w:r>
        <w:t xml:space="preserve"> </w:t>
      </w:r>
      <w:r w:rsidR="00C841D9" w:rsidRPr="00F409D7">
        <w:t>for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Righteousness</w:t>
      </w:r>
      <w:r w:rsidR="00F409D7">
        <w:rPr>
          <w:rFonts w:cs="Arial"/>
          <w:color w:val="000000"/>
          <w:szCs w:val="20"/>
        </w:rPr>
        <w:t xml:space="preserve">’ </w:t>
      </w:r>
      <w:r w:rsidRPr="00F409D7">
        <w:rPr>
          <w:rFonts w:cs="Arial"/>
          <w:color w:val="000000"/>
          <w:szCs w:val="20"/>
        </w:rPr>
        <w:t>sake,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Kingdom</w:t>
      </w:r>
    </w:p>
    <w:p w:rsidR="00C841D9" w:rsidRPr="00F409D7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Heaven.</w:t>
      </w:r>
    </w:p>
    <w:p w:rsidR="00E42178" w:rsidRDefault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42178" w:rsidRDefault="00F409D7" w:rsidP="00E42178">
      <w:pPr>
        <w:pStyle w:val="Text"/>
      </w:pPr>
      <w:r>
        <w:lastRenderedPageBreak/>
        <w:t>“</w:t>
      </w:r>
      <w:r w:rsidR="00C841D9" w:rsidRPr="00F409D7">
        <w:t>Blessed</w:t>
      </w:r>
      <w:r>
        <w:t xml:space="preserve"> </w:t>
      </w:r>
      <w:r w:rsidR="00C841D9" w:rsidRPr="00F409D7">
        <w:t>are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pure</w:t>
      </w:r>
      <w:r>
        <w:t xml:space="preserve"> </w:t>
      </w:r>
      <w:r w:rsidR="00C841D9" w:rsidRPr="00F409D7">
        <w:t>in</w:t>
      </w:r>
      <w:r>
        <w:t xml:space="preserve"> </w:t>
      </w:r>
      <w:r w:rsidR="00C841D9" w:rsidRPr="00F409D7">
        <w:t>heart,</w:t>
      </w:r>
      <w:r>
        <w:t xml:space="preserve"> </w:t>
      </w:r>
      <w:r w:rsidR="00C841D9" w:rsidRPr="00F409D7">
        <w:t>for</w:t>
      </w:r>
      <w:r>
        <w:t xml:space="preserve"> </w:t>
      </w:r>
      <w:r w:rsidR="00C841D9" w:rsidRPr="00F409D7">
        <w:t>they</w:t>
      </w:r>
      <w:r>
        <w:t xml:space="preserve"> </w:t>
      </w:r>
      <w:r w:rsidR="00C841D9" w:rsidRPr="00F409D7">
        <w:t>shall</w:t>
      </w:r>
    </w:p>
    <w:p w:rsidR="00C841D9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God.</w:t>
      </w:r>
      <w:r w:rsidR="00F409D7">
        <w:rPr>
          <w:rFonts w:cs="Arial"/>
          <w:color w:val="000000"/>
          <w:szCs w:val="20"/>
        </w:rPr>
        <w:t>”</w:t>
      </w:r>
    </w:p>
    <w:p w:rsidR="00E42178" w:rsidRPr="00F409D7" w:rsidRDefault="00E42178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42178" w:rsidRDefault="00F409D7" w:rsidP="00E42178">
      <w:pPr>
        <w:pStyle w:val="Text"/>
      </w:pPr>
      <w:r>
        <w:t>“</w:t>
      </w:r>
      <w:r w:rsidR="00C841D9" w:rsidRPr="00F409D7">
        <w:t>Blessed</w:t>
      </w:r>
      <w:r>
        <w:t xml:space="preserve"> </w:t>
      </w:r>
      <w:r w:rsidR="00C841D9" w:rsidRPr="00F409D7">
        <w:t>are</w:t>
      </w:r>
      <w:r>
        <w:t xml:space="preserve"> </w:t>
      </w:r>
      <w:r w:rsidR="00C841D9" w:rsidRPr="00F409D7">
        <w:t>ye</w:t>
      </w:r>
      <w:r>
        <w:t xml:space="preserve"> </w:t>
      </w:r>
      <w:r w:rsidR="00C841D9" w:rsidRPr="00F409D7">
        <w:t>when</w:t>
      </w:r>
      <w:r>
        <w:t xml:space="preserve"> </w:t>
      </w:r>
      <w:r w:rsidR="00C841D9" w:rsidRPr="00F409D7">
        <w:t>men</w:t>
      </w:r>
      <w:r>
        <w:t xml:space="preserve"> </w:t>
      </w:r>
      <w:r w:rsidR="00C841D9" w:rsidRPr="00F409D7">
        <w:t>shall</w:t>
      </w:r>
      <w:r>
        <w:t xml:space="preserve"> </w:t>
      </w:r>
      <w:r w:rsidR="00C841D9" w:rsidRPr="00F409D7">
        <w:t>revile</w:t>
      </w:r>
      <w:r>
        <w:t xml:space="preserve"> </w:t>
      </w:r>
      <w:r w:rsidR="00C841D9" w:rsidRPr="00F409D7">
        <w:t>you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persecute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manner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against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falsely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name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</w:p>
    <w:p w:rsidR="00C841D9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sake.</w:t>
      </w:r>
      <w:r w:rsidR="00F409D7">
        <w:rPr>
          <w:rFonts w:cs="Arial"/>
          <w:color w:val="000000"/>
          <w:szCs w:val="20"/>
        </w:rPr>
        <w:t>”</w:t>
      </w:r>
    </w:p>
    <w:p w:rsidR="00E42178" w:rsidRPr="00F409D7" w:rsidRDefault="00E42178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42178" w:rsidRDefault="00F409D7" w:rsidP="00E42178">
      <w:pPr>
        <w:pStyle w:val="Text"/>
      </w:pPr>
      <w:r>
        <w:t>“</w:t>
      </w:r>
      <w:r w:rsidR="00C841D9" w:rsidRPr="00F409D7">
        <w:t>Rejoice</w:t>
      </w:r>
      <w:r>
        <w:t xml:space="preserve"> </w:t>
      </w:r>
      <w:r w:rsidR="00C841D9" w:rsidRPr="00F409D7">
        <w:t>and</w:t>
      </w:r>
      <w:r>
        <w:t xml:space="preserve"> </w:t>
      </w:r>
      <w:r w:rsidR="00C841D9" w:rsidRPr="00F409D7">
        <w:t>be</w:t>
      </w:r>
      <w:r>
        <w:t xml:space="preserve"> </w:t>
      </w:r>
      <w:r w:rsidR="00C841D9" w:rsidRPr="00F409D7">
        <w:t>exceeding</w:t>
      </w:r>
      <w:r>
        <w:t xml:space="preserve"> </w:t>
      </w:r>
      <w:r w:rsidR="00C841D9" w:rsidRPr="00F409D7">
        <w:t>glad</w:t>
      </w:r>
      <w:r>
        <w:t xml:space="preserve"> </w:t>
      </w:r>
      <w:r w:rsidR="00C841D9" w:rsidRPr="00F409D7">
        <w:t>for</w:t>
      </w:r>
      <w:r>
        <w:t xml:space="preserve"> </w:t>
      </w:r>
      <w:r w:rsidR="00C841D9" w:rsidRPr="00F409D7">
        <w:t>great</w:t>
      </w:r>
      <w:r>
        <w:t xml:space="preserve"> </w:t>
      </w:r>
      <w:r w:rsidR="00C841D9" w:rsidRPr="00F409D7">
        <w:t>is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your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reward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Heaven,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persecuted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</w:p>
    <w:p w:rsidR="00C841D9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prophets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you!</w:t>
      </w:r>
      <w:r w:rsidR="00F409D7">
        <w:rPr>
          <w:rFonts w:cs="Arial"/>
          <w:color w:val="000000"/>
          <w:szCs w:val="20"/>
        </w:rPr>
        <w:t>”</w:t>
      </w:r>
    </w:p>
    <w:p w:rsidR="00E42178" w:rsidRPr="00F409D7" w:rsidRDefault="00E42178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E42178">
      <w:pPr>
        <w:pStyle w:val="Text"/>
      </w:pPr>
      <w:r w:rsidRPr="00F409D7">
        <w:t>These</w:t>
      </w:r>
      <w:r w:rsidR="00F409D7">
        <w:t xml:space="preserve"> </w:t>
      </w:r>
      <w:r w:rsidRPr="00F409D7">
        <w:t>bloody</w:t>
      </w:r>
      <w:r w:rsidR="00F409D7">
        <w:t xml:space="preserve"> </w:t>
      </w:r>
      <w:r w:rsidRPr="00F409D7">
        <w:t>persecutions</w:t>
      </w:r>
      <w:r w:rsidR="00F409D7">
        <w:t xml:space="preserve"> </w:t>
      </w:r>
      <w:r w:rsidRPr="00F409D7">
        <w:t>are</w:t>
      </w:r>
      <w:r w:rsidR="00F409D7">
        <w:t xml:space="preserve"> </w:t>
      </w:r>
      <w:r w:rsidRPr="00F409D7">
        <w:t>more</w:t>
      </w:r>
      <w:r w:rsidR="00F409D7">
        <w:t xml:space="preserve"> </w:t>
      </w:r>
      <w:r w:rsidRPr="00F409D7">
        <w:t>incom</w:t>
      </w:r>
      <w:r w:rsidR="00EF77C8">
        <w:t>-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prehensible,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inexcusable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realizes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beautiful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Persia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Orient,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reputation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character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illumination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letter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deposed</w:t>
      </w:r>
    </w:p>
    <w:p w:rsidR="00EF77C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illustrates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nar</w:t>
      </w:r>
      <w:r w:rsidR="00EF77C8">
        <w:rPr>
          <w:rFonts w:cs="Arial"/>
          <w:color w:val="000000"/>
          <w:szCs w:val="20"/>
        </w:rPr>
        <w:t>-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Mohammedan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calling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help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</w:p>
    <w:p w:rsidR="00C841D9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appeals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straits.</w:t>
      </w:r>
    </w:p>
    <w:p w:rsidR="00E42178" w:rsidRPr="00F409D7" w:rsidRDefault="00E42178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42178" w:rsidRDefault="00C841D9" w:rsidP="00E42178">
      <w:pPr>
        <w:pStyle w:val="Text"/>
      </w:pPr>
      <w:r w:rsidRPr="00F409D7">
        <w:t>So</w:t>
      </w:r>
      <w:r w:rsidR="00F409D7">
        <w:t xml:space="preserve"> </w:t>
      </w:r>
      <w:r w:rsidRPr="00F409D7">
        <w:t>much</w:t>
      </w:r>
      <w:r w:rsidR="00F409D7">
        <w:t xml:space="preserve"> </w:t>
      </w:r>
      <w:r w:rsidRPr="00F409D7">
        <w:t>has</w:t>
      </w:r>
      <w:r w:rsidR="00F409D7">
        <w:t xml:space="preserve"> </w:t>
      </w:r>
      <w:r w:rsidRPr="00F409D7">
        <w:t>been</w:t>
      </w:r>
      <w:r w:rsidR="00F409D7">
        <w:t xml:space="preserve"> </w:t>
      </w:r>
      <w:r w:rsidRPr="00F409D7">
        <w:t>written</w:t>
      </w:r>
      <w:r w:rsidR="00F409D7">
        <w:t xml:space="preserve"> </w:t>
      </w:r>
      <w:r w:rsidRPr="00F409D7">
        <w:t>as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teaching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inculcation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ideas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expression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already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manifold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directions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beautiful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illuminating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letters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tablets,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</w:p>
    <w:p w:rsidR="00EF77C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called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believers,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over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whelmed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wealth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detail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diffi</w:t>
      </w:r>
      <w:r w:rsidR="00EF77C8">
        <w:rPr>
          <w:rFonts w:cs="Arial"/>
          <w:color w:val="000000"/>
          <w:szCs w:val="20"/>
        </w:rPr>
        <w:t>-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culty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selection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direction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book</w:t>
      </w:r>
    </w:p>
    <w:p w:rsidR="00E42178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Barney,</w:t>
      </w:r>
      <w:r w:rsidR="00F409D7">
        <w:rPr>
          <w:rFonts w:cs="Arial"/>
          <w:color w:val="000000"/>
          <w:szCs w:val="20"/>
        </w:rPr>
        <w:t xml:space="preserve"> </w:t>
      </w:r>
      <w:r w:rsidRPr="00E42178">
        <w:rPr>
          <w:rFonts w:cs="Arial"/>
          <w:i/>
          <w:iCs/>
          <w:color w:val="000000"/>
          <w:szCs w:val="20"/>
        </w:rPr>
        <w:t>Some</w:t>
      </w:r>
      <w:r w:rsidR="00F409D7" w:rsidRPr="00E42178">
        <w:rPr>
          <w:rFonts w:cs="Arial"/>
          <w:i/>
          <w:iCs/>
          <w:color w:val="000000"/>
          <w:szCs w:val="20"/>
        </w:rPr>
        <w:t xml:space="preserve"> </w:t>
      </w:r>
      <w:r w:rsidRPr="00E42178">
        <w:rPr>
          <w:rFonts w:cs="Arial"/>
          <w:i/>
          <w:iCs/>
          <w:color w:val="000000"/>
          <w:szCs w:val="20"/>
        </w:rPr>
        <w:t>Answered</w:t>
      </w:r>
      <w:r w:rsidR="00F409D7" w:rsidRPr="00E42178">
        <w:rPr>
          <w:rFonts w:cs="Arial"/>
          <w:i/>
          <w:iCs/>
          <w:color w:val="000000"/>
          <w:szCs w:val="20"/>
        </w:rPr>
        <w:t xml:space="preserve"> </w:t>
      </w:r>
      <w:r w:rsidRPr="00E42178">
        <w:rPr>
          <w:rFonts w:cs="Arial"/>
          <w:i/>
          <w:iCs/>
          <w:color w:val="000000"/>
          <w:szCs w:val="20"/>
        </w:rPr>
        <w:t>Questions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</w:p>
    <w:p w:rsidR="00C841D9" w:rsidRPr="00F409D7" w:rsidRDefault="00C841D9" w:rsidP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exceedingly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satisfactory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Miss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Barney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lived</w:t>
      </w:r>
    </w:p>
    <w:p w:rsidR="00E42178" w:rsidRDefault="00E4217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B62935" w:rsidRDefault="00C841D9" w:rsidP="00B6293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constant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access</w:t>
      </w:r>
    </w:p>
    <w:p w:rsidR="00250274" w:rsidRDefault="00C841D9" w:rsidP="0025027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receive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answers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</w:p>
    <w:p w:rsidR="00250274" w:rsidRDefault="00C841D9" w:rsidP="0025027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questions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western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inquirers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generally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</w:p>
    <w:p w:rsidR="00C841D9" w:rsidRDefault="00C841D9" w:rsidP="0025027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modern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phases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religious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truth.</w:t>
      </w:r>
    </w:p>
    <w:p w:rsidR="00250274" w:rsidRPr="00F409D7" w:rsidRDefault="00250274" w:rsidP="0025027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250274" w:rsidRDefault="00C841D9" w:rsidP="00250274">
      <w:pPr>
        <w:pStyle w:val="Text"/>
      </w:pPr>
      <w:r w:rsidRPr="00F409D7">
        <w:t>The</w:t>
      </w:r>
      <w:r w:rsidR="00F409D7">
        <w:t xml:space="preserve"> </w:t>
      </w:r>
      <w:r w:rsidRPr="00F409D7">
        <w:t>volume</w:t>
      </w:r>
      <w:r w:rsidR="00F409D7">
        <w:t xml:space="preserve"> </w:t>
      </w:r>
      <w:r w:rsidRPr="00F409D7">
        <w:t>covers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wide</w:t>
      </w:r>
      <w:r w:rsidR="00F409D7">
        <w:t xml:space="preserve"> </w:t>
      </w:r>
      <w:r w:rsidRPr="00F409D7">
        <w:t>field,</w:t>
      </w:r>
      <w:r w:rsidR="00F409D7">
        <w:t xml:space="preserve"> </w:t>
      </w:r>
      <w:r w:rsidRPr="00F409D7">
        <w:t>and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full</w:t>
      </w:r>
    </w:p>
    <w:p w:rsidR="00250274" w:rsidRDefault="00C841D9" w:rsidP="0025027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suggestive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inspiring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nuggets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wisdom</w:t>
      </w:r>
      <w:r w:rsidR="00F409D7">
        <w:rPr>
          <w:rFonts w:cs="Arial"/>
          <w:color w:val="000000"/>
          <w:szCs w:val="20"/>
        </w:rPr>
        <w:t>.</w:t>
      </w:r>
    </w:p>
    <w:p w:rsidR="00250274" w:rsidRDefault="00C841D9" w:rsidP="0025027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chapter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</w:p>
    <w:p w:rsidR="00250274" w:rsidRDefault="00C841D9" w:rsidP="0025027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explains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nature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250274" w:rsidRDefault="00C841D9" w:rsidP="0025027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afterwards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cherish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Bahaist</w:t>
      </w:r>
    </w:p>
    <w:p w:rsidR="00250274" w:rsidRDefault="00C841D9" w:rsidP="0025027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conception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personality</w:t>
      </w:r>
      <w:r w:rsidR="00F409D7">
        <w:rPr>
          <w:rFonts w:cs="Arial"/>
          <w:color w:val="000000"/>
          <w:szCs w:val="20"/>
        </w:rPr>
        <w:t>.</w:t>
      </w:r>
    </w:p>
    <w:p w:rsidR="00250274" w:rsidRDefault="00C841D9" w:rsidP="0025027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makes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</w:p>
    <w:p w:rsidR="00250274" w:rsidRDefault="00C841D9" w:rsidP="0025027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divine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penetrating,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permeating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250274" w:rsidRDefault="00C841D9" w:rsidP="0025027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controlling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everything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</w:t>
      </w:r>
    </w:p>
    <w:p w:rsidR="00250274" w:rsidRDefault="00C841D9" w:rsidP="0025027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unmanifest,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essence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removed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</w:p>
    <w:p w:rsidR="00250274" w:rsidRDefault="00C841D9" w:rsidP="0025027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human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comprehension,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revealed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</w:p>
    <w:p w:rsidR="00250274" w:rsidRDefault="00C841D9" w:rsidP="0025027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luminous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succession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250274" w:rsidRDefault="00C841D9" w:rsidP="0025027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Messengers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Manifestations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lifted</w:t>
      </w:r>
    </w:p>
    <w:p w:rsidR="00250274" w:rsidRDefault="00C841D9" w:rsidP="0025027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gradually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refining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250274" w:rsidRDefault="00C841D9" w:rsidP="0025027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broadening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apprehension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Divine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</w:p>
    <w:p w:rsidR="00C841D9" w:rsidRDefault="00C841D9" w:rsidP="0025027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capable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to-day.</w:t>
      </w:r>
    </w:p>
    <w:p w:rsidR="00250274" w:rsidRPr="00F409D7" w:rsidRDefault="00250274" w:rsidP="0025027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250274">
      <w:pPr>
        <w:pStyle w:val="Text"/>
      </w:pPr>
      <w:r w:rsidRPr="00F409D7">
        <w:t>Many</w:t>
      </w:r>
      <w:r w:rsidR="00F409D7">
        <w:t xml:space="preserve"> </w:t>
      </w:r>
      <w:r w:rsidRPr="00F409D7">
        <w:t>readers</w:t>
      </w:r>
      <w:r w:rsidR="00F409D7">
        <w:t xml:space="preserve"> </w:t>
      </w:r>
      <w:r w:rsidRPr="00F409D7">
        <w:t>might</w:t>
      </w:r>
      <w:r w:rsidR="00F409D7">
        <w:t xml:space="preserve"> </w:t>
      </w:r>
      <w:r w:rsidRPr="00F409D7">
        <w:t>completely</w:t>
      </w:r>
      <w:r w:rsidR="00F409D7">
        <w:t xml:space="preserve"> </w:t>
      </w:r>
      <w:r w:rsidRPr="00F409D7">
        <w:t>misunder</w:t>
      </w:r>
      <w:r w:rsidR="00EF77C8">
        <w:t>-</w:t>
      </w:r>
    </w:p>
    <w:p w:rsidR="00250274" w:rsidRDefault="00C841D9" w:rsidP="0025027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expression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250274" w:rsidRDefault="00C841D9" w:rsidP="0025027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Bab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frequently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speak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themselves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</w:p>
    <w:p w:rsidR="00250274" w:rsidRDefault="00C841D9" w:rsidP="0025027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instance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Ullah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utters</w:t>
      </w:r>
    </w:p>
    <w:p w:rsidR="00C841D9" w:rsidRDefault="00C841D9" w:rsidP="0025027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ecstatic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phrases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like:</w:t>
      </w:r>
    </w:p>
    <w:p w:rsidR="00250274" w:rsidRPr="00F409D7" w:rsidRDefault="00250274" w:rsidP="0025027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250274" w:rsidRDefault="00F409D7" w:rsidP="00250274">
      <w:pPr>
        <w:pStyle w:val="Text"/>
      </w:pPr>
      <w:r>
        <w:t>“</w:t>
      </w:r>
      <w:r w:rsidR="00C841D9" w:rsidRPr="00F409D7">
        <w:t>Blessed</w:t>
      </w:r>
      <w:r>
        <w:t xml:space="preserve"> </w:t>
      </w:r>
      <w:r w:rsidR="00C841D9" w:rsidRPr="00F409D7">
        <w:t>is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eye</w:t>
      </w:r>
      <w:r>
        <w:t xml:space="preserve"> </w:t>
      </w:r>
      <w:r w:rsidR="00C841D9" w:rsidRPr="00F409D7">
        <w:t>which</w:t>
      </w:r>
      <w:r>
        <w:t xml:space="preserve"> </w:t>
      </w:r>
      <w:r w:rsidR="00C841D9" w:rsidRPr="00F409D7">
        <w:t>is</w:t>
      </w:r>
      <w:r>
        <w:t xml:space="preserve"> </w:t>
      </w:r>
      <w:r w:rsidR="00C841D9" w:rsidRPr="00F409D7">
        <w:t>enlightened</w:t>
      </w:r>
      <w:r>
        <w:t xml:space="preserve"> </w:t>
      </w:r>
      <w:r w:rsidR="00C841D9" w:rsidRPr="00F409D7">
        <w:t>by</w:t>
      </w:r>
    </w:p>
    <w:p w:rsidR="00250274" w:rsidRDefault="00C841D9" w:rsidP="0025027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Beauty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Blessed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="00250274">
        <w:rPr>
          <w:rFonts w:cs="Arial"/>
          <w:color w:val="000000"/>
          <w:szCs w:val="20"/>
        </w:rPr>
        <w:t>e</w:t>
      </w:r>
      <w:r w:rsidRPr="00F409D7">
        <w:rPr>
          <w:rFonts w:cs="Arial"/>
          <w:color w:val="000000"/>
          <w:szCs w:val="20"/>
        </w:rPr>
        <w:t>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</w:p>
    <w:p w:rsidR="00250274" w:rsidRDefault="00C841D9" w:rsidP="0025027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melodies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Blessed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affrighted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</w:p>
    <w:p w:rsidR="00C841D9" w:rsidRPr="00F409D7" w:rsidRDefault="00C841D9" w:rsidP="0025027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hastens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shelter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Name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Blessed</w:t>
      </w:r>
    </w:p>
    <w:p w:rsidR="00250274" w:rsidRDefault="0025027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F857EF" w:rsidRDefault="00C841D9" w:rsidP="00F857E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thirsty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seeks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nectar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</w:t>
      </w:r>
    </w:p>
    <w:p w:rsidR="00C841D9" w:rsidRDefault="00C841D9" w:rsidP="00F857E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Benedictions!</w:t>
      </w:r>
      <w:r w:rsidR="00F409D7">
        <w:rPr>
          <w:rFonts w:cs="Arial"/>
          <w:color w:val="000000"/>
          <w:szCs w:val="20"/>
        </w:rPr>
        <w:t>”</w:t>
      </w:r>
    </w:p>
    <w:p w:rsidR="00F857EF" w:rsidRPr="00F409D7" w:rsidRDefault="00F857EF" w:rsidP="00F857E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Default="00C841D9" w:rsidP="00F857EF">
      <w:pPr>
        <w:pStyle w:val="Text"/>
      </w:pPr>
      <w:r w:rsidRPr="00F409D7">
        <w:t>Or</w:t>
      </w:r>
      <w:r w:rsidR="00F409D7">
        <w:t xml:space="preserve"> </w:t>
      </w:r>
      <w:r w:rsidRPr="00F409D7">
        <w:t>he</w:t>
      </w:r>
      <w:r w:rsidR="00F409D7">
        <w:t xml:space="preserve"> </w:t>
      </w:r>
      <w:r w:rsidRPr="00F409D7">
        <w:t>says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857EF">
        <w:rPr>
          <w:i/>
          <w:iCs/>
        </w:rPr>
        <w:t>Hidden</w:t>
      </w:r>
      <w:r w:rsidR="00F409D7" w:rsidRPr="00F857EF">
        <w:rPr>
          <w:i/>
          <w:iCs/>
        </w:rPr>
        <w:t xml:space="preserve"> </w:t>
      </w:r>
      <w:r w:rsidRPr="00F857EF">
        <w:rPr>
          <w:i/>
          <w:iCs/>
        </w:rPr>
        <w:t>Words</w:t>
      </w:r>
      <w:r w:rsidRPr="00F409D7">
        <w:t>:</w:t>
      </w:r>
    </w:p>
    <w:p w:rsidR="00F857EF" w:rsidRPr="00F409D7" w:rsidRDefault="00F857EF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Default="00F409D7" w:rsidP="00F857EF">
      <w:pPr>
        <w:pStyle w:val="Text"/>
      </w:pPr>
      <w:r>
        <w:t>“</w:t>
      </w:r>
      <w:r w:rsidR="00C841D9" w:rsidRPr="00F409D7">
        <w:t>Oh,</w:t>
      </w:r>
      <w:r>
        <w:t xml:space="preserve"> </w:t>
      </w:r>
      <w:r w:rsidR="00C841D9" w:rsidRPr="00F409D7">
        <w:t>Son</w:t>
      </w:r>
      <w:r>
        <w:t xml:space="preserve"> </w:t>
      </w:r>
      <w:r w:rsidR="00C841D9" w:rsidRPr="00F409D7">
        <w:t>of</w:t>
      </w:r>
      <w:r>
        <w:t xml:space="preserve"> </w:t>
      </w:r>
      <w:r w:rsidR="00C841D9" w:rsidRPr="00F409D7">
        <w:t>Man!</w:t>
      </w:r>
    </w:p>
    <w:p w:rsidR="00F857EF" w:rsidRPr="00F409D7" w:rsidRDefault="00F857EF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F857EF" w:rsidRDefault="00F409D7" w:rsidP="00F857EF">
      <w:pPr>
        <w:pStyle w:val="Text"/>
      </w:pPr>
      <w:r>
        <w:t>“</w:t>
      </w:r>
      <w:r w:rsidR="00C841D9" w:rsidRPr="00F409D7">
        <w:t>Let</w:t>
      </w:r>
      <w:r>
        <w:t xml:space="preserve"> </w:t>
      </w:r>
      <w:r w:rsidR="00C841D9" w:rsidRPr="00F409D7">
        <w:t>thy</w:t>
      </w:r>
      <w:r>
        <w:t xml:space="preserve"> </w:t>
      </w:r>
      <w:r w:rsidR="00C841D9" w:rsidRPr="00F409D7">
        <w:t>satisfaction</w:t>
      </w:r>
      <w:r>
        <w:t xml:space="preserve"> </w:t>
      </w:r>
      <w:r w:rsidR="00C841D9" w:rsidRPr="00F409D7">
        <w:t>be</w:t>
      </w:r>
      <w:r>
        <w:t xml:space="preserve"> </w:t>
      </w:r>
      <w:r w:rsidR="00C841D9" w:rsidRPr="00F409D7">
        <w:t>in</w:t>
      </w:r>
      <w:r>
        <w:t xml:space="preserve"> </w:t>
      </w:r>
      <w:r w:rsidR="00C841D9" w:rsidRPr="00F409D7">
        <w:t>Myself,</w:t>
      </w:r>
      <w:r>
        <w:t xml:space="preserve"> </w:t>
      </w:r>
      <w:r w:rsidR="00C841D9" w:rsidRPr="00F409D7">
        <w:t>and</w:t>
      </w:r>
      <w:r>
        <w:t xml:space="preserve"> </w:t>
      </w:r>
      <w:r w:rsidR="00C841D9" w:rsidRPr="00F409D7">
        <w:t>not</w:t>
      </w:r>
    </w:p>
    <w:p w:rsidR="00F857EF" w:rsidRDefault="00C841D9" w:rsidP="00F857E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inferior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</w:p>
    <w:p w:rsidR="00F857EF" w:rsidRDefault="00C841D9" w:rsidP="00F857E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help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beside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beside</w:t>
      </w:r>
    </w:p>
    <w:p w:rsidR="00C841D9" w:rsidRDefault="00C841D9" w:rsidP="00F857E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satisfy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thee.</w:t>
      </w:r>
      <w:r w:rsidR="00F409D7">
        <w:rPr>
          <w:rFonts w:cs="Arial"/>
          <w:color w:val="000000"/>
          <w:szCs w:val="20"/>
        </w:rPr>
        <w:t>”</w:t>
      </w:r>
    </w:p>
    <w:p w:rsidR="00F857EF" w:rsidRPr="00F409D7" w:rsidRDefault="00F857EF" w:rsidP="00F857E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Default="00F409D7" w:rsidP="00F857EF">
      <w:pPr>
        <w:pStyle w:val="Text"/>
      </w:pPr>
      <w:r>
        <w:t>“</w:t>
      </w:r>
      <w:r w:rsidR="00C841D9" w:rsidRPr="00F409D7">
        <w:t>Oh,</w:t>
      </w:r>
      <w:r>
        <w:t xml:space="preserve"> </w:t>
      </w:r>
      <w:r w:rsidR="00C841D9" w:rsidRPr="00F409D7">
        <w:t>Son</w:t>
      </w:r>
      <w:r>
        <w:t xml:space="preserve"> </w:t>
      </w:r>
      <w:r w:rsidR="00C841D9" w:rsidRPr="00F409D7">
        <w:t>of</w:t>
      </w:r>
      <w:r>
        <w:t xml:space="preserve"> </w:t>
      </w:r>
      <w:r w:rsidR="00C841D9" w:rsidRPr="00F409D7">
        <w:t>Existence!</w:t>
      </w:r>
    </w:p>
    <w:p w:rsidR="00F857EF" w:rsidRPr="00F409D7" w:rsidRDefault="00F857EF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F857EF" w:rsidRDefault="00F409D7" w:rsidP="00F857EF">
      <w:pPr>
        <w:pStyle w:val="Text"/>
      </w:pPr>
      <w:r>
        <w:t>“</w:t>
      </w:r>
      <w:r w:rsidR="00C841D9" w:rsidRPr="00F409D7">
        <w:t>My</w:t>
      </w:r>
      <w:r>
        <w:t xml:space="preserve"> </w:t>
      </w:r>
      <w:r w:rsidR="00C841D9" w:rsidRPr="00F409D7">
        <w:t>Bowl</w:t>
      </w:r>
      <w:r>
        <w:t xml:space="preserve"> </w:t>
      </w:r>
      <w:r w:rsidR="00C841D9" w:rsidRPr="00F409D7">
        <w:t>thou</w:t>
      </w:r>
      <w:r>
        <w:t xml:space="preserve"> </w:t>
      </w:r>
      <w:r w:rsidR="00C841D9" w:rsidRPr="00F409D7">
        <w:t>art,</w:t>
      </w:r>
      <w:r>
        <w:t xml:space="preserve"> </w:t>
      </w:r>
      <w:r w:rsidR="00C841D9" w:rsidRPr="00F409D7">
        <w:t>and</w:t>
      </w:r>
      <w:r>
        <w:t xml:space="preserve"> </w:t>
      </w:r>
      <w:r w:rsidR="00C841D9" w:rsidRPr="00F409D7">
        <w:t>My</w:t>
      </w:r>
      <w:r>
        <w:t xml:space="preserve"> </w:t>
      </w:r>
      <w:r w:rsidR="00C841D9" w:rsidRPr="00F409D7">
        <w:t>Light</w:t>
      </w:r>
      <w:r>
        <w:t xml:space="preserve"> </w:t>
      </w:r>
      <w:r w:rsidR="00C841D9" w:rsidRPr="00F409D7">
        <w:t>is</w:t>
      </w:r>
      <w:r>
        <w:t xml:space="preserve"> </w:t>
      </w:r>
      <w:r w:rsidR="00C841D9" w:rsidRPr="00F409D7">
        <w:t>in</w:t>
      </w:r>
      <w:r>
        <w:t xml:space="preserve"> </w:t>
      </w:r>
      <w:r w:rsidR="00C841D9" w:rsidRPr="00F409D7">
        <w:t>thee;</w:t>
      </w:r>
    </w:p>
    <w:p w:rsidR="00F857EF" w:rsidRDefault="00C841D9" w:rsidP="00F857E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Therefore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enlightened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</w:p>
    <w:p w:rsidR="00F857EF" w:rsidRDefault="00C841D9" w:rsidP="00F857E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beside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created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rich,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C841D9" w:rsidRDefault="00C841D9" w:rsidP="00F857E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bestowed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abundantly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thee.</w:t>
      </w:r>
      <w:r w:rsidR="00F409D7">
        <w:rPr>
          <w:rFonts w:cs="Arial"/>
          <w:color w:val="000000"/>
          <w:szCs w:val="20"/>
        </w:rPr>
        <w:t>”</w:t>
      </w:r>
    </w:p>
    <w:p w:rsidR="00F857EF" w:rsidRPr="00F409D7" w:rsidRDefault="00F857EF" w:rsidP="00F857E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F857EF" w:rsidRDefault="00C841D9" w:rsidP="00F857EF">
      <w:pPr>
        <w:pStyle w:val="Text"/>
      </w:pPr>
      <w:r w:rsidRPr="00F409D7">
        <w:t>We</w:t>
      </w:r>
      <w:r w:rsidR="00F409D7">
        <w:t xml:space="preserve"> </w:t>
      </w:r>
      <w:r w:rsidRPr="00F409D7">
        <w:t>forget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John</w:t>
      </w:r>
      <w:r w:rsidR="00F409D7">
        <w:t xml:space="preserve"> </w:t>
      </w:r>
      <w:r w:rsidRPr="00F409D7">
        <w:t>said</w:t>
      </w:r>
      <w:r w:rsidR="00F409D7">
        <w:t xml:space="preserve"> “</w:t>
      </w:r>
      <w:r w:rsidRPr="00F409D7">
        <w:t>No</w:t>
      </w:r>
      <w:r w:rsidR="00F409D7">
        <w:t xml:space="preserve"> </w:t>
      </w:r>
      <w:r w:rsidRPr="00F409D7">
        <w:t>man</w:t>
      </w:r>
      <w:r w:rsidR="00F409D7">
        <w:t xml:space="preserve"> </w:t>
      </w:r>
      <w:r w:rsidRPr="00F409D7">
        <w:t>hath</w:t>
      </w:r>
    </w:p>
    <w:p w:rsidR="00F857EF" w:rsidRDefault="00C841D9" w:rsidP="00F857E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begotten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Son</w:t>
      </w:r>
    </w:p>
    <w:p w:rsidR="00F857EF" w:rsidRDefault="00C841D9" w:rsidP="00F857E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bosom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Father,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hath</w:t>
      </w:r>
    </w:p>
    <w:p w:rsidR="00C841D9" w:rsidRDefault="00C841D9" w:rsidP="00F857E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857EF">
        <w:rPr>
          <w:rFonts w:cs="Arial"/>
          <w:i/>
          <w:iCs/>
          <w:color w:val="000000"/>
          <w:szCs w:val="20"/>
        </w:rPr>
        <w:t>declared</w:t>
      </w:r>
      <w:r w:rsidR="00F409D7">
        <w:rPr>
          <w:rFonts w:cs="Arial"/>
          <w:color w:val="000000"/>
          <w:szCs w:val="20"/>
        </w:rPr>
        <w:t xml:space="preserve"> </w:t>
      </w:r>
      <w:r w:rsidRPr="00F857EF">
        <w:rPr>
          <w:rFonts w:cs="Arial"/>
          <w:i/>
          <w:iCs/>
          <w:color w:val="000000"/>
          <w:szCs w:val="20"/>
        </w:rPr>
        <w:t>Him</w:t>
      </w:r>
      <w:r w:rsidRPr="00F409D7">
        <w:rPr>
          <w:rFonts w:cs="Arial"/>
          <w:color w:val="000000"/>
          <w:szCs w:val="20"/>
        </w:rPr>
        <w:t>.</w:t>
      </w:r>
      <w:r w:rsidR="00F409D7">
        <w:rPr>
          <w:rFonts w:cs="Arial"/>
          <w:color w:val="000000"/>
          <w:szCs w:val="20"/>
        </w:rPr>
        <w:t>”</w:t>
      </w:r>
    </w:p>
    <w:p w:rsidR="00F857EF" w:rsidRPr="00F409D7" w:rsidRDefault="00F857EF" w:rsidP="00F857E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F857EF" w:rsidRDefault="00C841D9" w:rsidP="00F857EF">
      <w:pPr>
        <w:pStyle w:val="Text"/>
      </w:pPr>
      <w:r w:rsidRPr="00F409D7">
        <w:t>Christ</w:t>
      </w:r>
      <w:r w:rsidR="00F409D7">
        <w:t xml:space="preserve"> </w:t>
      </w:r>
      <w:r w:rsidRPr="00F409D7">
        <w:t>himself</w:t>
      </w:r>
      <w:r w:rsidR="00F409D7">
        <w:t xml:space="preserve"> </w:t>
      </w:r>
      <w:r w:rsidRPr="00F409D7">
        <w:t>said,</w:t>
      </w:r>
      <w:r w:rsidR="00F409D7">
        <w:t xml:space="preserve"> </w:t>
      </w:r>
      <w:r w:rsidRPr="00F409D7">
        <w:t>John,</w:t>
      </w:r>
      <w:r w:rsidR="00F409D7">
        <w:t xml:space="preserve"> </w:t>
      </w:r>
      <w:r w:rsidRPr="00F409D7">
        <w:t>3,</w:t>
      </w:r>
      <w:r w:rsidR="00F409D7">
        <w:t xml:space="preserve"> </w:t>
      </w:r>
      <w:r w:rsidRPr="00F409D7">
        <w:t>34,</w:t>
      </w:r>
      <w:r w:rsidR="00F409D7">
        <w:t xml:space="preserve"> “</w:t>
      </w:r>
      <w:r w:rsidRPr="00F409D7">
        <w:t>For</w:t>
      </w:r>
      <w:r w:rsidR="00F409D7">
        <w:t xml:space="preserve"> </w:t>
      </w:r>
      <w:r w:rsidRPr="00F409D7">
        <w:t>he</w:t>
      </w:r>
    </w:p>
    <w:p w:rsidR="00F857EF" w:rsidRDefault="00C841D9" w:rsidP="00F857E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speaketh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F857EF" w:rsidRDefault="00C841D9" w:rsidP="00F857E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God;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giveth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measure</w:t>
      </w:r>
    </w:p>
    <w:p w:rsidR="00C841D9" w:rsidRDefault="00C841D9" w:rsidP="00F857E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him.</w:t>
      </w:r>
      <w:r w:rsidR="00F409D7">
        <w:rPr>
          <w:rFonts w:cs="Arial"/>
          <w:color w:val="000000"/>
          <w:szCs w:val="20"/>
        </w:rPr>
        <w:t>”</w:t>
      </w:r>
    </w:p>
    <w:p w:rsidR="00F857EF" w:rsidRPr="00F409D7" w:rsidRDefault="00F857EF" w:rsidP="00F857E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F857EF" w:rsidRDefault="00C841D9" w:rsidP="00F857EF">
      <w:pPr>
        <w:pStyle w:val="Text"/>
      </w:pPr>
      <w:r w:rsidRPr="00F409D7">
        <w:t>It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thus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language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God</w:t>
      </w:r>
      <w:r w:rsidR="00F409D7">
        <w:t xml:space="preserve"> </w:t>
      </w:r>
      <w:r w:rsidRPr="00F409D7">
        <w:t>which</w:t>
      </w:r>
      <w:r w:rsidR="00F409D7">
        <w:t xml:space="preserve"> </w:t>
      </w:r>
      <w:r w:rsidRPr="00F409D7">
        <w:t>comes</w:t>
      </w:r>
    </w:p>
    <w:p w:rsidR="00F857EF" w:rsidRDefault="00C841D9" w:rsidP="00F857E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Messenger,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</w:p>
    <w:p w:rsidR="00F857EF" w:rsidRDefault="00C841D9" w:rsidP="00F857E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Messenger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personal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>.</w:t>
      </w:r>
    </w:p>
    <w:p w:rsidR="00F857EF" w:rsidRDefault="00C841D9" w:rsidP="00F857E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Wonderful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F857EF" w:rsidRDefault="00C841D9" w:rsidP="00F857E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Spirit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rests,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lips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utters</w:t>
      </w:r>
    </w:p>
    <w:p w:rsidR="00C841D9" w:rsidRDefault="00C841D9" w:rsidP="00F857E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God.</w:t>
      </w:r>
    </w:p>
    <w:p w:rsidR="00F857EF" w:rsidRPr="00F409D7" w:rsidRDefault="00F857EF" w:rsidP="00F857E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F857EF" w:rsidRDefault="00C841D9" w:rsidP="00F857EF">
      <w:pPr>
        <w:pStyle w:val="Text"/>
      </w:pPr>
      <w:r w:rsidRPr="00F409D7">
        <w:t>In</w:t>
      </w:r>
      <w:r w:rsidR="00F409D7">
        <w:t xml:space="preserve"> </w:t>
      </w:r>
      <w:r w:rsidRPr="00F409D7">
        <w:t>his</w:t>
      </w:r>
      <w:r w:rsidR="00F409D7">
        <w:t xml:space="preserve"> </w:t>
      </w:r>
      <w:r w:rsidRPr="00F409D7">
        <w:t>reality</w:t>
      </w:r>
      <w:r w:rsidR="00F409D7">
        <w:t xml:space="preserve"> </w:t>
      </w:r>
      <w:r w:rsidRPr="00F409D7">
        <w:t>God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Environer,</w:t>
      </w:r>
      <w:r w:rsidR="00F409D7">
        <w:t xml:space="preserve"> </w:t>
      </w:r>
      <w:r w:rsidRPr="00F409D7">
        <w:t>we</w:t>
      </w:r>
      <w:r w:rsidR="00F409D7">
        <w:t xml:space="preserve"> </w:t>
      </w:r>
      <w:r w:rsidRPr="00F409D7">
        <w:t>can</w:t>
      </w:r>
    </w:p>
    <w:p w:rsidR="00C841D9" w:rsidRPr="00F409D7" w:rsidRDefault="00C841D9" w:rsidP="00F857E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escape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</w:t>
      </w:r>
      <w:r w:rsidR="00F857EF">
        <w:rPr>
          <w:rFonts w:cs="Arial"/>
          <w:color w:val="000000"/>
          <w:szCs w:val="20"/>
        </w:rPr>
        <w:t>h</w:t>
      </w:r>
      <w:r w:rsidRPr="00F409D7">
        <w:rPr>
          <w:rFonts w:cs="Arial"/>
          <w:color w:val="000000"/>
          <w:szCs w:val="20"/>
        </w:rPr>
        <w:t>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</w:p>
    <w:p w:rsidR="00F857EF" w:rsidRDefault="00F857E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supremely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manifest,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invisible,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marvellous!</w:t>
      </w:r>
    </w:p>
    <w:p w:rsidR="003B44A1" w:rsidRPr="00F409D7" w:rsidRDefault="003B44A1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AC4F2F" w:rsidRDefault="00C841D9" w:rsidP="00AC4F2F">
      <w:pPr>
        <w:pStyle w:val="Text"/>
      </w:pPr>
      <w:r w:rsidRPr="00F409D7">
        <w:t>In</w:t>
      </w:r>
      <w:r w:rsidR="00F409D7">
        <w:t xml:space="preserve"> </w:t>
      </w:r>
      <w:r w:rsidRPr="00F409D7">
        <w:t>speaking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immortality,</w:t>
      </w:r>
      <w:r w:rsidR="00F409D7">
        <w:t xml:space="preserve"> </w:t>
      </w:r>
      <w:r w:rsidRPr="00F409D7">
        <w:t>Abdul</w:t>
      </w:r>
      <w:r w:rsidR="00F409D7">
        <w:t xml:space="preserve"> </w:t>
      </w:r>
      <w:r w:rsidRPr="00F409D7">
        <w:t>Baha</w:t>
      </w:r>
      <w:r w:rsidR="00F409D7">
        <w:t xml:space="preserve"> </w:t>
      </w:r>
      <w:r w:rsidRPr="00F409D7">
        <w:t>uses</w:t>
      </w:r>
    </w:p>
    <w:p w:rsidR="00AC4F2F" w:rsidRDefault="00C841D9" w:rsidP="00AC4F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beautiful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symbol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bird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cage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</w:p>
    <w:p w:rsidR="00AC4F2F" w:rsidRDefault="00C841D9" w:rsidP="00AC4F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accustomed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confinement,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food</w:t>
      </w:r>
    </w:p>
    <w:p w:rsidR="00AC4F2F" w:rsidRDefault="00C841D9" w:rsidP="00AC4F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drink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provided</w:t>
      </w:r>
      <w:r w:rsidR="00AC4F2F">
        <w:rPr>
          <w:rFonts w:cs="Arial"/>
          <w:color w:val="000000"/>
          <w:szCs w:val="20"/>
        </w:rPr>
        <w:t>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perhaps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does</w:t>
      </w:r>
    </w:p>
    <w:p w:rsidR="00AC4F2F" w:rsidRDefault="00C841D9" w:rsidP="00AC4F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limitation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suddenly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AC4F2F" w:rsidRDefault="00C841D9" w:rsidP="00AC4F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door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opened,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outside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free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It</w:t>
      </w:r>
    </w:p>
    <w:p w:rsidR="00AC4F2F" w:rsidRDefault="00C841D9" w:rsidP="00AC4F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spread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wings,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>.</w:t>
      </w:r>
    </w:p>
    <w:p w:rsidR="00C841D9" w:rsidRDefault="00C841D9" w:rsidP="00AC4F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joy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comparison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former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state!</w:t>
      </w:r>
    </w:p>
    <w:p w:rsidR="00AC4F2F" w:rsidRPr="00F409D7" w:rsidRDefault="00AC4F2F" w:rsidP="00AC4F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AC4F2F" w:rsidRDefault="00C841D9" w:rsidP="00AC4F2F">
      <w:pPr>
        <w:pStyle w:val="Text"/>
      </w:pPr>
      <w:r w:rsidRPr="00F409D7">
        <w:t>Such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soul</w:t>
      </w:r>
      <w:r w:rsidR="00F409D7">
        <w:t xml:space="preserve"> </w:t>
      </w:r>
      <w:r w:rsidRPr="00F409D7">
        <w:t>with</w:t>
      </w:r>
      <w:r w:rsidR="00F409D7">
        <w:t xml:space="preserve"> </w:t>
      </w:r>
      <w:r w:rsidRPr="00F409D7">
        <w:t>regard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this</w:t>
      </w:r>
      <w:r w:rsidR="00F409D7">
        <w:t xml:space="preserve"> </w:t>
      </w:r>
      <w:r w:rsidRPr="00F409D7">
        <w:t>life</w:t>
      </w:r>
      <w:r w:rsidR="00F409D7">
        <w:t xml:space="preserve"> </w:t>
      </w:r>
      <w:r w:rsidRPr="00F409D7">
        <w:t>and</w:t>
      </w:r>
    </w:p>
    <w:p w:rsidR="00AC4F2F" w:rsidRDefault="00C841D9" w:rsidP="00AC4F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next,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declares,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beauty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AC4F2F" w:rsidRDefault="00C841D9" w:rsidP="00AC4F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illustration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perceive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significance,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</w:p>
    <w:p w:rsidR="00AC4F2F" w:rsidRDefault="00C841D9" w:rsidP="00AC4F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bird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AC4F2F" w:rsidRDefault="00C841D9" w:rsidP="00AC4F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cage,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</w:p>
    <w:p w:rsidR="00AC4F2F" w:rsidRDefault="00C841D9" w:rsidP="00AC4F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suffer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first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freedom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</w:p>
    <w:p w:rsidR="00AC4F2F" w:rsidRDefault="00C841D9" w:rsidP="00AC4F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attained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behooves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keep</w:t>
      </w:r>
    </w:p>
    <w:p w:rsidR="00AC4F2F" w:rsidRDefault="00C841D9" w:rsidP="00AC4F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order,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ready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fly</w:t>
      </w:r>
    </w:p>
    <w:p w:rsidR="00C841D9" w:rsidRDefault="00C841D9" w:rsidP="00AC4F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opened.</w:t>
      </w:r>
    </w:p>
    <w:p w:rsidR="00AC4F2F" w:rsidRPr="00F409D7" w:rsidRDefault="00AC4F2F" w:rsidP="00AC4F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AC4F2F" w:rsidRDefault="00C841D9" w:rsidP="00AC4F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innumerable</w:t>
      </w:r>
    </w:p>
    <w:p w:rsidR="00AC4F2F" w:rsidRDefault="00C841D9" w:rsidP="00AC4F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questions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regard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things,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AC4F2F" w:rsidRDefault="00C841D9" w:rsidP="00AC4F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answers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beautiful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For</w:t>
      </w:r>
    </w:p>
    <w:p w:rsidR="00C841D9" w:rsidRDefault="00C841D9" w:rsidP="00AC4F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instance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lady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demanded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him:</w:t>
      </w:r>
    </w:p>
    <w:p w:rsidR="00AC4F2F" w:rsidRPr="00F409D7" w:rsidRDefault="00AC4F2F" w:rsidP="00AC4F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F409D7" w:rsidP="00AC4F2F">
      <w:pPr>
        <w:pStyle w:val="Text"/>
      </w:pPr>
      <w:r>
        <w:t>“</w:t>
      </w:r>
      <w:r w:rsidR="00C841D9" w:rsidRPr="00F409D7">
        <w:t>Are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gifts</w:t>
      </w:r>
      <w:r>
        <w:t xml:space="preserve"> </w:t>
      </w:r>
      <w:r w:rsidR="00C841D9" w:rsidRPr="00F409D7">
        <w:t>of</w:t>
      </w:r>
      <w:r>
        <w:t xml:space="preserve"> </w:t>
      </w:r>
      <w:r w:rsidR="00C841D9" w:rsidRPr="00F409D7">
        <w:t>clairvoyance,</w:t>
      </w:r>
      <w:r>
        <w:t xml:space="preserve"> </w:t>
      </w:r>
      <w:r w:rsidR="00C841D9" w:rsidRPr="00F409D7">
        <w:t>and</w:t>
      </w:r>
      <w:r>
        <w:t xml:space="preserve"> </w:t>
      </w:r>
      <w:r w:rsidR="00C841D9" w:rsidRPr="00F409D7">
        <w:t>clairau</w:t>
      </w:r>
      <w:r w:rsidR="00EF77C8"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dience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them?</w:t>
      </w:r>
      <w:r w:rsidR="00F409D7">
        <w:rPr>
          <w:rFonts w:cs="Arial"/>
          <w:color w:val="000000"/>
          <w:szCs w:val="20"/>
        </w:rPr>
        <w:t>”</w:t>
      </w:r>
    </w:p>
    <w:p w:rsidR="00AC4F2F" w:rsidRPr="00F409D7" w:rsidRDefault="00AC4F2F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thoughtfully:</w:t>
      </w:r>
    </w:p>
    <w:p w:rsidR="00AC4F2F" w:rsidRPr="00F409D7" w:rsidRDefault="00AC4F2F" w:rsidP="00AC4F2F">
      <w:pPr>
        <w:pStyle w:val="Text"/>
      </w:pPr>
    </w:p>
    <w:p w:rsidR="00AC4F2F" w:rsidRDefault="00F409D7" w:rsidP="00AC4F2F">
      <w:pPr>
        <w:pStyle w:val="Text"/>
      </w:pPr>
      <w:r>
        <w:t>“</w:t>
      </w:r>
      <w:r w:rsidR="00C841D9" w:rsidRPr="00F409D7">
        <w:t>I</w:t>
      </w:r>
      <w:r>
        <w:t xml:space="preserve"> </w:t>
      </w:r>
      <w:r w:rsidR="00C841D9" w:rsidRPr="00F409D7">
        <w:t>think</w:t>
      </w:r>
      <w:r>
        <w:t xml:space="preserve"> </w:t>
      </w:r>
      <w:r w:rsidR="00C841D9" w:rsidRPr="00F409D7">
        <w:t>we</w:t>
      </w:r>
      <w:r>
        <w:t xml:space="preserve"> </w:t>
      </w:r>
      <w:r w:rsidR="00C841D9" w:rsidRPr="00F409D7">
        <w:t>should</w:t>
      </w:r>
      <w:r>
        <w:t xml:space="preserve"> </w:t>
      </w:r>
      <w:r w:rsidR="00C841D9" w:rsidRPr="00F409D7">
        <w:t>learn</w:t>
      </w:r>
      <w:r>
        <w:t xml:space="preserve"> </w:t>
      </w:r>
      <w:r w:rsidR="00C841D9" w:rsidRPr="00F409D7">
        <w:t>to</w:t>
      </w:r>
      <w:r>
        <w:t xml:space="preserve"> </w:t>
      </w:r>
      <w:r w:rsidR="00C841D9" w:rsidRPr="00F409D7">
        <w:t>live</w:t>
      </w:r>
      <w:r>
        <w:t xml:space="preserve"> </w:t>
      </w:r>
      <w:r w:rsidR="00C841D9" w:rsidRPr="00F409D7">
        <w:t>in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body</w:t>
      </w:r>
    </w:p>
    <w:p w:rsidR="00AC4F2F" w:rsidRDefault="00C841D9" w:rsidP="00AC4F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glass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</w:p>
    <w:p w:rsidR="00C841D9" w:rsidRPr="00F409D7" w:rsidRDefault="00C841D9" w:rsidP="00AC4F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look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clearly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sides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re-</w:t>
      </w:r>
    </w:p>
    <w:p w:rsidR="00AC4F2F" w:rsidRDefault="00AC4F2F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member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glass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</w:t>
      </w:r>
      <w:r w:rsidR="00EF77C8">
        <w:rPr>
          <w:rFonts w:cs="Arial"/>
          <w:color w:val="000000"/>
          <w:szCs w:val="20"/>
        </w:rPr>
        <w:t>-</w:t>
      </w:r>
    </w:p>
    <w:p w:rsidR="00D27F12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clean,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case</w:t>
      </w:r>
    </w:p>
    <w:p w:rsidR="00C841D9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himself.</w:t>
      </w:r>
      <w:r w:rsidR="00F409D7">
        <w:rPr>
          <w:rFonts w:cs="Arial"/>
          <w:color w:val="000000"/>
          <w:szCs w:val="20"/>
        </w:rPr>
        <w:t>”</w:t>
      </w:r>
    </w:p>
    <w:p w:rsidR="00D27F12" w:rsidRPr="00F409D7" w:rsidRDefault="00D27F12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D27F12" w:rsidRDefault="00C841D9" w:rsidP="00D27F12">
      <w:pPr>
        <w:pStyle w:val="Text"/>
      </w:pPr>
      <w:r w:rsidRPr="00F409D7">
        <w:t>At</w:t>
      </w:r>
      <w:r w:rsidR="00F409D7">
        <w:t xml:space="preserve"> </w:t>
      </w:r>
      <w:r w:rsidRPr="00F409D7">
        <w:t>another</w:t>
      </w:r>
      <w:r w:rsidR="00F409D7">
        <w:t xml:space="preserve"> </w:t>
      </w:r>
      <w:r w:rsidRPr="00F409D7">
        <w:t>time</w:t>
      </w:r>
      <w:r w:rsidR="00F409D7">
        <w:t xml:space="preserve"> </w:t>
      </w:r>
      <w:r w:rsidRPr="00F409D7">
        <w:t>he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confronted</w:t>
      </w:r>
      <w:r w:rsidR="00F409D7">
        <w:t xml:space="preserve"> </w:t>
      </w:r>
      <w:r w:rsidRPr="00F409D7">
        <w:t>with</w:t>
      </w:r>
      <w:r w:rsidR="00F409D7">
        <w:t xml:space="preserve"> </w:t>
      </w:r>
      <w:r w:rsidRPr="00F409D7">
        <w:t>an</w:t>
      </w:r>
    </w:p>
    <w:p w:rsidR="00D27F12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inquiry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reality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healing,</w:t>
      </w:r>
    </w:p>
    <w:p w:rsidR="00D27F12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illuminating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analysis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F77C8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different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modes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restoration;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physical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heal</w:t>
      </w:r>
      <w:r w:rsidR="00EF77C8">
        <w:rPr>
          <w:rFonts w:cs="Arial"/>
          <w:color w:val="000000"/>
          <w:szCs w:val="20"/>
        </w:rPr>
        <w:t>-</w:t>
      </w:r>
    </w:p>
    <w:p w:rsidR="00D27F12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physician,</w:t>
      </w:r>
    </w:p>
    <w:p w:rsidR="00D27F12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mental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healing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</w:p>
    <w:p w:rsidR="00D27F12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despise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physician,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F77C8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messenger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restoration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More</w:t>
      </w:r>
      <w:r w:rsidR="00EF77C8">
        <w:rPr>
          <w:rFonts w:cs="Arial"/>
          <w:color w:val="000000"/>
          <w:szCs w:val="20"/>
        </w:rPr>
        <w:t>-</w:t>
      </w:r>
    </w:p>
    <w:p w:rsidR="00D27F12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wisdom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distributed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healing</w:t>
      </w:r>
    </w:p>
    <w:p w:rsidR="00D27F12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agencies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physical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mineral</w:t>
      </w:r>
    </w:p>
    <w:p w:rsidR="00D27F12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gift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wise</w:t>
      </w:r>
    </w:p>
    <w:p w:rsidR="00EF77C8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physician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discover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</w:t>
      </w:r>
      <w:r w:rsidR="00EF77C8">
        <w:rPr>
          <w:rFonts w:cs="Arial"/>
          <w:color w:val="000000"/>
          <w:szCs w:val="20"/>
        </w:rPr>
        <w:t>-</w:t>
      </w:r>
    </w:p>
    <w:p w:rsidR="00D27F12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markable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discoveries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physical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conquest</w:t>
      </w:r>
    </w:p>
    <w:p w:rsidR="00D27F12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disease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D27F12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advancement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law,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also</w:t>
      </w:r>
    </w:p>
    <w:p w:rsidR="00D27F12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learning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restorative</w:t>
      </w:r>
    </w:p>
    <w:p w:rsidR="00D27F12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upbuilding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elements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D27F12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future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keep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body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D27F12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natural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condition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health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merely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</w:t>
      </w:r>
    </w:p>
    <w:p w:rsidR="00C841D9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food.</w:t>
      </w:r>
    </w:p>
    <w:p w:rsidR="00D27F12" w:rsidRPr="00F409D7" w:rsidRDefault="00D27F12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D27F12" w:rsidRDefault="00C841D9" w:rsidP="00D27F12">
      <w:pPr>
        <w:pStyle w:val="Text"/>
      </w:pPr>
      <w:r w:rsidRPr="00F409D7">
        <w:t>Mental</w:t>
      </w:r>
      <w:r w:rsidR="00F409D7">
        <w:t xml:space="preserve"> </w:t>
      </w:r>
      <w:r w:rsidRPr="00F409D7">
        <w:t>healing,</w:t>
      </w:r>
      <w:r w:rsidR="00F409D7">
        <w:t xml:space="preserve"> </w:t>
      </w:r>
      <w:r w:rsidRPr="00F409D7">
        <w:t>he</w:t>
      </w:r>
      <w:r w:rsidR="00F409D7">
        <w:t xml:space="preserve"> </w:t>
      </w:r>
      <w:r w:rsidRPr="00F409D7">
        <w:t>went</w:t>
      </w:r>
      <w:r w:rsidR="00F409D7">
        <w:t xml:space="preserve"> </w:t>
      </w:r>
      <w:r w:rsidRPr="00F409D7">
        <w:t>on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explain,</w:t>
      </w:r>
      <w:r w:rsidR="00F409D7">
        <w:t xml:space="preserve"> </w:t>
      </w:r>
      <w:r w:rsidRPr="00F409D7">
        <w:t>is</w:t>
      </w:r>
    </w:p>
    <w:p w:rsidR="00D27F12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excellent,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illustrates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influence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</w:p>
    <w:p w:rsidR="00D27F12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mind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another,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suggestion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</w:p>
    <w:p w:rsidR="00EF77C8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necessarily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audible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inaudible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sug</w:t>
      </w:r>
      <w:r w:rsidR="00EF77C8">
        <w:rPr>
          <w:rFonts w:cs="Arial"/>
          <w:color w:val="000000"/>
          <w:szCs w:val="20"/>
        </w:rPr>
        <w:t>-</w:t>
      </w:r>
    </w:p>
    <w:p w:rsidR="00D27F12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gestion,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declared,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confounded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</w:p>
    <w:p w:rsidR="00C841D9" w:rsidRPr="00F409D7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spiritual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healing,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different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In</w:t>
      </w:r>
    </w:p>
    <w:p w:rsidR="00D27F12" w:rsidRDefault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D27F12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spiritual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attains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</w:p>
    <w:p w:rsidR="00D27F12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perfect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</w:p>
    <w:p w:rsidR="00D27F12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individual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experience,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may</w:t>
      </w:r>
    </w:p>
    <w:p w:rsidR="00D27F12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lift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another,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power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exaltation</w:t>
      </w:r>
    </w:p>
    <w:p w:rsidR="00D27F12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prayer,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divine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atmosphere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Then</w:t>
      </w:r>
    </w:p>
    <w:p w:rsidR="00D27F12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body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filled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F77C8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elevation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imperfection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appears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perfect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perma</w:t>
      </w:r>
      <w:r w:rsidR="00EF77C8">
        <w:rPr>
          <w:rFonts w:cs="Arial"/>
          <w:color w:val="000000"/>
          <w:szCs w:val="20"/>
        </w:rPr>
        <w:t>-</w:t>
      </w:r>
    </w:p>
    <w:p w:rsidR="00D27F12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healing,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added,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else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means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D27F12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cure,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healing,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</w:p>
    <w:p w:rsidR="00D27F12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purified,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purification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body</w:t>
      </w:r>
    </w:p>
    <w:p w:rsidR="00C841D9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completely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restored.</w:t>
      </w:r>
    </w:p>
    <w:p w:rsidR="00D27F12" w:rsidRPr="00F409D7" w:rsidRDefault="00D27F12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D27F12" w:rsidRDefault="00C841D9" w:rsidP="00D27F12">
      <w:pPr>
        <w:pStyle w:val="Text"/>
      </w:pPr>
      <w:r w:rsidRPr="00F409D7">
        <w:t>A</w:t>
      </w:r>
      <w:r w:rsidR="00F409D7">
        <w:t xml:space="preserve"> </w:t>
      </w:r>
      <w:r w:rsidRPr="00F409D7">
        <w:t>beautiful</w:t>
      </w:r>
      <w:r w:rsidR="00F409D7">
        <w:t xml:space="preserve"> </w:t>
      </w:r>
      <w:r w:rsidRPr="00F409D7">
        <w:t>extract</w:t>
      </w:r>
      <w:r w:rsidR="00F409D7">
        <w:t xml:space="preserve"> </w:t>
      </w:r>
      <w:r w:rsidRPr="00F409D7">
        <w:t>from</w:t>
      </w:r>
      <w:r w:rsidR="00F409D7">
        <w:t xml:space="preserve"> </w:t>
      </w:r>
      <w:r w:rsidRPr="00F409D7">
        <w:t>one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Abdul</w:t>
      </w:r>
      <w:r w:rsidR="00F409D7">
        <w:t xml:space="preserve"> </w:t>
      </w:r>
      <w:r w:rsidRPr="00F409D7">
        <w:t>Baha</w:t>
      </w:r>
      <w:r w:rsidR="00F409D7">
        <w:t>’</w:t>
      </w:r>
      <w:r w:rsidRPr="00F409D7">
        <w:t>s</w:t>
      </w:r>
    </w:p>
    <w:p w:rsidR="00D27F12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letters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intensifies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interpretation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spiritual</w:t>
      </w:r>
    </w:p>
    <w:p w:rsidR="00D27F12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mental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healing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speaks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strongly</w:t>
      </w:r>
    </w:p>
    <w:p w:rsidR="00D27F12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communication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gifts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D27F12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spirit,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difference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between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outward</w:t>
      </w:r>
    </w:p>
    <w:p w:rsidR="00C841D9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inward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voice,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etc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says:</w:t>
      </w:r>
    </w:p>
    <w:p w:rsidR="00D27F12" w:rsidRPr="00F409D7" w:rsidRDefault="00D27F12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D27F12" w:rsidRDefault="00F409D7" w:rsidP="00D27F12">
      <w:pPr>
        <w:pStyle w:val="Text"/>
      </w:pPr>
      <w:r>
        <w:t>“</w:t>
      </w:r>
      <w:r w:rsidR="00C841D9" w:rsidRPr="00F409D7">
        <w:t>Then</w:t>
      </w:r>
      <w:r>
        <w:t xml:space="preserve"> </w:t>
      </w:r>
      <w:r w:rsidR="00C841D9" w:rsidRPr="00F409D7">
        <w:t>know</w:t>
      </w:r>
      <w:r>
        <w:t xml:space="preserve"> </w:t>
      </w:r>
      <w:r w:rsidR="00C841D9" w:rsidRPr="00F409D7">
        <w:t>thou</w:t>
      </w:r>
      <w:r>
        <w:t xml:space="preserve"> </w:t>
      </w:r>
      <w:r w:rsidR="00C841D9" w:rsidRPr="00F409D7">
        <w:t>that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power</w:t>
      </w:r>
      <w:r>
        <w:t xml:space="preserve"> </w:t>
      </w:r>
      <w:r w:rsidR="00C841D9" w:rsidRPr="00F409D7">
        <w:t>of</w:t>
      </w:r>
      <w:r>
        <w:t xml:space="preserve"> </w:t>
      </w:r>
      <w:r w:rsidR="00C841D9" w:rsidRPr="00F409D7">
        <w:t>the</w:t>
      </w:r>
    </w:p>
    <w:p w:rsidR="00D27F12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effective,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D27F12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body,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influence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D27F12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predominant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material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well</w:t>
      </w:r>
    </w:p>
    <w:p w:rsidR="00D27F12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essential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spiritual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verily</w:t>
      </w:r>
    </w:p>
    <w:p w:rsidR="00D27F12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powerful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things,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D27F12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utterances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exoteric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esoteric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meaning,</w:t>
      </w:r>
    </w:p>
    <w:p w:rsidR="00EF77C8" w:rsidRDefault="00C841D9" w:rsidP="00D27F12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neither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outward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prevents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ward,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inward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outward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meaning.</w:t>
      </w:r>
      <w:r w:rsidR="00F409D7">
        <w:rPr>
          <w:rFonts w:cs="Arial"/>
          <w:color w:val="000000"/>
          <w:szCs w:val="20"/>
        </w:rPr>
        <w:t>”</w:t>
      </w:r>
    </w:p>
    <w:p w:rsidR="00D27F12" w:rsidRPr="00F409D7" w:rsidRDefault="00D27F12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03AC8" w:rsidRDefault="00C841D9" w:rsidP="00C03AC8">
      <w:pPr>
        <w:pStyle w:val="Text"/>
      </w:pPr>
      <w:r w:rsidRPr="00F409D7">
        <w:t>Abdul</w:t>
      </w:r>
      <w:r w:rsidR="00F409D7">
        <w:t xml:space="preserve"> </w:t>
      </w:r>
      <w:r w:rsidRPr="00F409D7">
        <w:t>Baha</w:t>
      </w:r>
      <w:r w:rsidR="00F409D7">
        <w:t xml:space="preserve"> </w:t>
      </w:r>
      <w:r w:rsidRPr="00F409D7">
        <w:t>has</w:t>
      </w:r>
      <w:r w:rsidR="00F409D7">
        <w:t xml:space="preserve"> </w:t>
      </w:r>
      <w:r w:rsidRPr="00F409D7">
        <w:t>been</w:t>
      </w:r>
      <w:r w:rsidR="00F409D7">
        <w:t xml:space="preserve"> </w:t>
      </w:r>
      <w:r w:rsidRPr="00F409D7">
        <w:t>asked</w:t>
      </w:r>
      <w:r w:rsidR="00F409D7">
        <w:t xml:space="preserve"> </w:t>
      </w:r>
      <w:r w:rsidRPr="00F409D7">
        <w:t>many</w:t>
      </w:r>
      <w:r w:rsidR="00F409D7">
        <w:t xml:space="preserve"> </w:t>
      </w:r>
      <w:r w:rsidRPr="00F409D7">
        <w:t>times</w:t>
      </w:r>
      <w:r w:rsidR="00F409D7">
        <w:t xml:space="preserve"> </w:t>
      </w:r>
      <w:r w:rsidRPr="00F409D7">
        <w:t>in</w:t>
      </w:r>
    </w:p>
    <w:p w:rsidR="00C841D9" w:rsidRPr="00F409D7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regard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existence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evil,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reply</w:t>
      </w:r>
    </w:p>
    <w:p w:rsidR="00C03AC8" w:rsidRDefault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C03AC8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seems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brought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consternation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those</w:t>
      </w:r>
    </w:p>
    <w:p w:rsidR="00C03AC8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prefer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power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material</w:t>
      </w:r>
    </w:p>
    <w:p w:rsidR="00C03AC8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rather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universe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</w:p>
    <w:p w:rsidR="00C03AC8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portion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little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discussion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very</w:t>
      </w:r>
    </w:p>
    <w:p w:rsidR="00C841D9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broad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subject:</w:t>
      </w:r>
    </w:p>
    <w:p w:rsidR="00C03AC8" w:rsidRPr="00F409D7" w:rsidRDefault="00C03AC8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03AC8" w:rsidRDefault="00F409D7" w:rsidP="00C03AC8">
      <w:pPr>
        <w:pStyle w:val="Text"/>
      </w:pPr>
      <w:r>
        <w:t>“</w:t>
      </w:r>
      <w:r w:rsidR="00C841D9" w:rsidRPr="00F409D7">
        <w:t>The</w:t>
      </w:r>
      <w:r>
        <w:t xml:space="preserve"> </w:t>
      </w:r>
      <w:r w:rsidR="00C841D9" w:rsidRPr="00F409D7">
        <w:t>darkness</w:t>
      </w:r>
      <w:r>
        <w:t xml:space="preserve"> </w:t>
      </w:r>
      <w:r w:rsidR="00C841D9" w:rsidRPr="00F409D7">
        <w:t>spoken</w:t>
      </w:r>
      <w:r>
        <w:t xml:space="preserve"> </w:t>
      </w:r>
      <w:r w:rsidR="00C841D9" w:rsidRPr="00F409D7">
        <w:t>of</w:t>
      </w:r>
      <w:r>
        <w:t xml:space="preserve"> </w:t>
      </w:r>
      <w:r w:rsidR="00C841D9" w:rsidRPr="00F409D7">
        <w:t>in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Bible</w:t>
      </w:r>
      <w:r>
        <w:t xml:space="preserve"> </w:t>
      </w:r>
      <w:r w:rsidR="00C841D9" w:rsidRPr="00F409D7">
        <w:t>as</w:t>
      </w:r>
    </w:p>
    <w:p w:rsidR="00C03AC8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created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signifies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</w:p>
    <w:p w:rsidR="00C03AC8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caused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  <w:r w:rsidR="00EF77C8">
        <w:rPr>
          <w:rFonts w:cs="Arial"/>
          <w:color w:val="000000"/>
          <w:szCs w:val="20"/>
        </w:rPr>
        <w:t xml:space="preserve">! </w:t>
      </w:r>
      <w:r w:rsidRPr="00F409D7">
        <w:rPr>
          <w:rFonts w:cs="Arial"/>
          <w:color w:val="000000"/>
          <w:szCs w:val="20"/>
        </w:rPr>
        <w:t>inasmuch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</w:p>
    <w:p w:rsidR="00C03AC8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darkness;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</w:p>
    <w:p w:rsidR="00C03AC8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blindness;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</w:p>
    <w:p w:rsidR="00C03AC8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death;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</w:p>
    <w:p w:rsidR="00C03AC8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riches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poverty;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</w:p>
    <w:p w:rsidR="00C841D9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knowledge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ignorance.</w:t>
      </w:r>
    </w:p>
    <w:p w:rsidR="00C03AC8" w:rsidRPr="00F409D7" w:rsidRDefault="00C03AC8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03AC8" w:rsidRDefault="00F409D7" w:rsidP="00C03AC8">
      <w:pPr>
        <w:pStyle w:val="Text"/>
      </w:pPr>
      <w:r>
        <w:t>“</w:t>
      </w:r>
      <w:r w:rsidR="00C841D9" w:rsidRPr="00F409D7">
        <w:t>Consequently</w:t>
      </w:r>
      <w:r>
        <w:t xml:space="preserve"> </w:t>
      </w:r>
      <w:r w:rsidR="00C841D9" w:rsidRPr="00F409D7">
        <w:t>it</w:t>
      </w:r>
      <w:r>
        <w:t xml:space="preserve"> </w:t>
      </w:r>
      <w:r w:rsidR="00C841D9" w:rsidRPr="00F409D7">
        <w:t>is</w:t>
      </w:r>
      <w:r>
        <w:t xml:space="preserve"> </w:t>
      </w:r>
      <w:r w:rsidR="00C841D9" w:rsidRPr="00F409D7">
        <w:t>proven</w:t>
      </w:r>
      <w:r>
        <w:t xml:space="preserve"> </w:t>
      </w:r>
      <w:r w:rsidR="00C841D9" w:rsidRPr="00F409D7">
        <w:t>by</w:t>
      </w:r>
      <w:r>
        <w:t xml:space="preserve"> </w:t>
      </w:r>
      <w:r w:rsidR="00C841D9" w:rsidRPr="00F409D7">
        <w:t>indisputable</w:t>
      </w:r>
    </w:p>
    <w:p w:rsidR="00C03AC8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argument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clear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explanation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verily</w:t>
      </w:r>
    </w:p>
    <w:p w:rsidR="00C03AC8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evils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non-existent,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people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</w:p>
    <w:p w:rsidR="00C03AC8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understood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meaning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Bible.</w:t>
      </w:r>
      <w:r w:rsidR="00F409D7">
        <w:rPr>
          <w:rFonts w:cs="Arial"/>
          <w:color w:val="000000"/>
          <w:szCs w:val="20"/>
        </w:rPr>
        <w:t>”</w:t>
      </w:r>
    </w:p>
    <w:p w:rsidR="00C03AC8" w:rsidRPr="00F409D7" w:rsidRDefault="00C03AC8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C03AC8">
      <w:pPr>
        <w:pStyle w:val="Text"/>
      </w:pPr>
      <w:r w:rsidRPr="00F409D7">
        <w:t>Another</w:t>
      </w:r>
      <w:r w:rsidR="00F409D7">
        <w:t xml:space="preserve"> </w:t>
      </w:r>
      <w:r w:rsidRPr="00F409D7">
        <w:t>letter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evidently</w:t>
      </w:r>
      <w:r w:rsidR="00F409D7">
        <w:t xml:space="preserve"> </w:t>
      </w:r>
      <w:r w:rsidRPr="00F409D7">
        <w:t>written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re</w:t>
      </w:r>
      <w:r w:rsidR="00EF77C8">
        <w:t>-</w:t>
      </w:r>
    </w:p>
    <w:p w:rsidR="00C03AC8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sponse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queries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study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EF77C8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psychic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phenomena,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illuminating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vari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directions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says:</w:t>
      </w:r>
    </w:p>
    <w:p w:rsidR="00C03AC8" w:rsidRPr="00F409D7" w:rsidRDefault="00C03AC8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03AC8" w:rsidRDefault="00F409D7" w:rsidP="00C03AC8">
      <w:pPr>
        <w:pStyle w:val="Text"/>
      </w:pPr>
      <w:r>
        <w:t>“</w:t>
      </w:r>
      <w:r w:rsidR="00C841D9" w:rsidRPr="00F409D7">
        <w:t>As</w:t>
      </w:r>
      <w:r>
        <w:t xml:space="preserve"> </w:t>
      </w:r>
      <w:r w:rsidR="00C841D9" w:rsidRPr="00F409D7">
        <w:t>to</w:t>
      </w:r>
      <w:r>
        <w:t xml:space="preserve"> </w:t>
      </w:r>
      <w:r w:rsidR="00C841D9" w:rsidRPr="00F409D7">
        <w:t>him</w:t>
      </w:r>
      <w:r>
        <w:t xml:space="preserve"> </w:t>
      </w:r>
      <w:r w:rsidR="00C841D9" w:rsidRPr="00F409D7">
        <w:t>whom</w:t>
      </w:r>
      <w:r>
        <w:t xml:space="preserve"> </w:t>
      </w:r>
      <w:r w:rsidR="00C841D9" w:rsidRPr="00F409D7">
        <w:t>thou</w:t>
      </w:r>
      <w:r>
        <w:t xml:space="preserve"> </w:t>
      </w:r>
      <w:r w:rsidR="00C841D9" w:rsidRPr="00F409D7">
        <w:t>hast</w:t>
      </w:r>
      <w:r>
        <w:t xml:space="preserve"> </w:t>
      </w:r>
      <w:r w:rsidR="00C841D9" w:rsidRPr="00F409D7">
        <w:t>mentioned</w:t>
      </w:r>
      <w:r>
        <w:t xml:space="preserve"> </w:t>
      </w:r>
      <w:r w:rsidR="00C841D9" w:rsidRPr="00F409D7">
        <w:t>in</w:t>
      </w:r>
    </w:p>
    <w:p w:rsidR="00C03AC8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letter</w:t>
      </w:r>
      <w:r w:rsidR="00F409D7">
        <w:rPr>
          <w:rFonts w:cs="Arial"/>
          <w:color w:val="000000"/>
          <w:szCs w:val="20"/>
        </w:rPr>
        <w:t xml:space="preserve">: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behooveth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03AC8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divine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bounties,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subjects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03AC8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knowledge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invisible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</w:p>
    <w:p w:rsidR="00C03AC8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mediation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</w:t>
      </w:r>
      <w:r w:rsidR="00F409D7">
        <w:rPr>
          <w:rFonts w:cs="Arial"/>
          <w:color w:val="000000"/>
          <w:szCs w:val="20"/>
        </w:rPr>
        <w:t>.</w:t>
      </w:r>
    </w:p>
    <w:p w:rsidR="00C03AC8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perceive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reality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triune</w:t>
      </w:r>
    </w:p>
    <w:p w:rsidR="00C841D9" w:rsidRPr="00F409D7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powers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innate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perception.</w:t>
      </w:r>
    </w:p>
    <w:p w:rsidR="00C03AC8" w:rsidRDefault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C03AC8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signs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triune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powers</w:t>
      </w:r>
    </w:p>
    <w:p w:rsidR="00C03AC8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mankind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C03AC8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soul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power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life;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mind</w:t>
      </w:r>
    </w:p>
    <w:p w:rsidR="00C03AC8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power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apprehends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reality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C03AC8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things;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intermediary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between</w:t>
      </w:r>
    </w:p>
    <w:p w:rsidR="00C03AC8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Supreme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Concourse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(the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world)</w:t>
      </w:r>
    </w:p>
    <w:p w:rsidR="00C03AC8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lower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concourse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(material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world)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</w:p>
    <w:p w:rsidR="00C03AC8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soul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two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phases</w:t>
      </w:r>
      <w:r w:rsidR="00C03AC8">
        <w:rPr>
          <w:rFonts w:cs="Arial"/>
          <w:color w:val="000000"/>
          <w:szCs w:val="20"/>
        </w:rPr>
        <w:t>—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higher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aspires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03AC8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kingdom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Beha,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mind</w:t>
      </w:r>
    </w:p>
    <w:p w:rsidR="00C03AC8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kingdom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higher</w:t>
      </w:r>
    </w:p>
    <w:p w:rsidR="00C03AC8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sphere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phase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inclines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lower</w:t>
      </w:r>
    </w:p>
    <w:p w:rsidR="00C03AC8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concourse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material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lowest</w:t>
      </w:r>
    </w:p>
    <w:p w:rsidR="00EF77C8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sphere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enveloped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darkness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ignor</w:t>
      </w:r>
      <w:r w:rsidR="00EF77C8">
        <w:rPr>
          <w:rFonts w:cs="Arial"/>
          <w:color w:val="000000"/>
          <w:szCs w:val="20"/>
        </w:rPr>
        <w:t>-</w:t>
      </w:r>
    </w:p>
    <w:p w:rsidR="00C03AC8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ance;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poured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phase,</w:t>
      </w:r>
    </w:p>
    <w:p w:rsidR="00EF77C8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phase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capable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receiv</w:t>
      </w:r>
      <w:r w:rsidR="00EF77C8">
        <w:rPr>
          <w:rFonts w:cs="Arial"/>
          <w:color w:val="000000"/>
          <w:szCs w:val="20"/>
        </w:rPr>
        <w:t>-</w:t>
      </w:r>
    </w:p>
    <w:p w:rsidR="00C03AC8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truth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falsehood</w:t>
      </w:r>
    </w:p>
    <w:p w:rsidR="00C03AC8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vanishes,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falsehood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duration.</w:t>
      </w:r>
      <w:r w:rsidR="00F409D7">
        <w:rPr>
          <w:rFonts w:cs="Arial"/>
          <w:color w:val="000000"/>
          <w:szCs w:val="20"/>
        </w:rPr>
        <w:t>”</w:t>
      </w:r>
    </w:p>
    <w:p w:rsidR="00C03AC8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Otherwise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darkness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surround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</w:p>
    <w:p w:rsidR="00C03AC8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directions,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deprived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association</w:t>
      </w:r>
    </w:p>
    <w:p w:rsidR="00C03AC8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Supreme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Concourse,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remain</w:t>
      </w:r>
    </w:p>
    <w:p w:rsidR="00C841D9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lowest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depths.</w:t>
      </w:r>
    </w:p>
    <w:p w:rsidR="00C03AC8" w:rsidRPr="00F409D7" w:rsidRDefault="00C03AC8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03AC8" w:rsidRDefault="00F409D7" w:rsidP="00C03AC8">
      <w:pPr>
        <w:pStyle w:val="Text"/>
      </w:pPr>
      <w:r>
        <w:t>“</w:t>
      </w:r>
      <w:r w:rsidR="00C841D9" w:rsidRPr="00F409D7">
        <w:t>As</w:t>
      </w:r>
      <w:r>
        <w:t xml:space="preserve"> </w:t>
      </w:r>
      <w:r w:rsidR="00C841D9" w:rsidRPr="00F409D7">
        <w:t>to</w:t>
      </w:r>
      <w:r>
        <w:t xml:space="preserve"> </w:t>
      </w:r>
      <w:r w:rsidR="00C841D9" w:rsidRPr="00F409D7">
        <w:t>the</w:t>
      </w:r>
      <w:r>
        <w:t xml:space="preserve"> ‘</w:t>
      </w:r>
      <w:r w:rsidR="00C841D9" w:rsidRPr="00F409D7">
        <w:t>voice.</w:t>
      </w:r>
      <w:r>
        <w:t xml:space="preserve">’ </w:t>
      </w:r>
      <w:r w:rsidR="00C03AC8">
        <w:t xml:space="preserve"> </w:t>
      </w:r>
      <w:r w:rsidR="00C841D9" w:rsidRPr="00F409D7">
        <w:t>There</w:t>
      </w:r>
      <w:r>
        <w:t xml:space="preserve"> </w:t>
      </w:r>
      <w:r w:rsidR="00C841D9" w:rsidRPr="00F409D7">
        <w:t>are</w:t>
      </w:r>
      <w:r>
        <w:t xml:space="preserve"> </w:t>
      </w:r>
      <w:r w:rsidR="00C841D9" w:rsidRPr="00F409D7">
        <w:t>two</w:t>
      </w:r>
      <w:r>
        <w:t xml:space="preserve"> </w:t>
      </w:r>
      <w:r w:rsidR="00C841D9" w:rsidRPr="00F409D7">
        <w:t>kinds</w:t>
      </w:r>
      <w:r>
        <w:t xml:space="preserve"> </w:t>
      </w:r>
      <w:r w:rsidR="00C841D9" w:rsidRPr="00F409D7">
        <w:t>of</w:t>
      </w:r>
    </w:p>
    <w:p w:rsidR="00EF77C8" w:rsidRDefault="00C841D9" w:rsidP="00C03AC8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voices,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physical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voice,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</w:t>
      </w:r>
      <w:r w:rsidR="00EF77C8">
        <w:rPr>
          <w:rFonts w:cs="Arial"/>
          <w:color w:val="000000"/>
          <w:szCs w:val="20"/>
        </w:rPr>
        <w:t>-</w:t>
      </w:r>
    </w:p>
    <w:p w:rsidR="00306DF5" w:rsidRDefault="00C841D9" w:rsidP="00306DF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atmospheric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vibrations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affect</w:t>
      </w:r>
    </w:p>
    <w:p w:rsidR="00306DF5" w:rsidRDefault="00C841D9" w:rsidP="00306DF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nerves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Breath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Merciful,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continually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Supreme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Concourse,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cheers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souls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May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</w:p>
    <w:p w:rsidR="00C841D9" w:rsidRPr="00F409D7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beneficial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Call!</w:t>
      </w:r>
      <w:r w:rsidR="00F409D7">
        <w:rPr>
          <w:rFonts w:cs="Arial"/>
          <w:color w:val="000000"/>
          <w:szCs w:val="20"/>
        </w:rPr>
        <w:t>”</w:t>
      </w:r>
    </w:p>
    <w:p w:rsidR="00E44155" w:rsidRDefault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44155" w:rsidRDefault="00C841D9" w:rsidP="00E44155">
      <w:pPr>
        <w:pStyle w:val="Text"/>
      </w:pPr>
      <w:r w:rsidRPr="00F409D7">
        <w:lastRenderedPageBreak/>
        <w:t>Abdul</w:t>
      </w:r>
      <w:r w:rsidR="00F409D7">
        <w:t xml:space="preserve"> </w:t>
      </w:r>
      <w:r w:rsidRPr="00F409D7">
        <w:t>Ba</w:t>
      </w:r>
      <w:r w:rsidR="00E44155">
        <w:t>ha</w:t>
      </w:r>
      <w:r w:rsidR="00F409D7">
        <w:t xml:space="preserve"> </w:t>
      </w:r>
      <w:r w:rsidRPr="00F409D7">
        <w:t>teaches</w:t>
      </w:r>
      <w:r w:rsidR="00F409D7">
        <w:t xml:space="preserve"> </w:t>
      </w:r>
      <w:r w:rsidRPr="00F409D7">
        <w:t>that</w:t>
      </w:r>
      <w:r w:rsidR="00F409D7">
        <w:t xml:space="preserve"> </w:t>
      </w:r>
      <w:r w:rsidRPr="00F409D7">
        <w:t>what</w:t>
      </w:r>
      <w:r w:rsidR="00F409D7">
        <w:t xml:space="preserve"> </w:t>
      </w:r>
      <w:r w:rsidRPr="00F409D7">
        <w:t>he</w:t>
      </w:r>
      <w:r w:rsidR="00F409D7">
        <w:t xml:space="preserve"> </w:t>
      </w:r>
      <w:r w:rsidRPr="00F409D7">
        <w:t>terms</w:t>
      </w:r>
      <w:r w:rsidR="00F409D7">
        <w:t xml:space="preserve"> </w:t>
      </w:r>
      <w:r w:rsidRPr="00F409D7">
        <w:t>the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E44155">
        <w:rPr>
          <w:rFonts w:cs="Arial"/>
          <w:i/>
          <w:iCs/>
          <w:color w:val="000000"/>
          <w:szCs w:val="20"/>
        </w:rPr>
        <w:t>Supreme</w:t>
      </w:r>
      <w:r w:rsidR="00F409D7" w:rsidRPr="00E44155">
        <w:rPr>
          <w:rFonts w:cs="Arial"/>
          <w:i/>
          <w:iCs/>
          <w:color w:val="000000"/>
          <w:szCs w:val="20"/>
        </w:rPr>
        <w:t xml:space="preserve"> </w:t>
      </w:r>
      <w:r w:rsidRPr="00E44155">
        <w:rPr>
          <w:rFonts w:cs="Arial"/>
          <w:i/>
          <w:iCs/>
          <w:color w:val="000000"/>
          <w:szCs w:val="20"/>
        </w:rPr>
        <w:t>Concourse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mighty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galaxy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intelligences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crudely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named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Heaven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angels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powers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agents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Divine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ruling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universe,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center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center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may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united,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call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ringing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ringing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especial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clearness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Manifestation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</w:p>
    <w:p w:rsidR="00EF77C8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soul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choose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guides,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pas</w:t>
      </w:r>
      <w:r w:rsidR="00EF77C8">
        <w:rPr>
          <w:rFonts w:cs="Arial"/>
          <w:color w:val="000000"/>
          <w:szCs w:val="20"/>
        </w:rPr>
        <w:t>-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indicates,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quoted,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happy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clarified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higher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phase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divine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signals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both</w:t>
      </w:r>
    </w:p>
    <w:p w:rsidR="00C841D9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visible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audible.</w:t>
      </w:r>
    </w:p>
    <w:p w:rsidR="00E44155" w:rsidRPr="00F409D7" w:rsidRDefault="00E44155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E44155">
      <w:pPr>
        <w:pStyle w:val="Text"/>
      </w:pPr>
      <w:r w:rsidRPr="00F409D7">
        <w:t>A</w:t>
      </w:r>
      <w:r w:rsidR="00F409D7">
        <w:t xml:space="preserve"> </w:t>
      </w:r>
      <w:r w:rsidRPr="00F409D7">
        <w:t>very</w:t>
      </w:r>
      <w:r w:rsidR="00F409D7">
        <w:t xml:space="preserve"> </w:t>
      </w:r>
      <w:r w:rsidRPr="00F409D7">
        <w:t>remarkable</w:t>
      </w:r>
      <w:r w:rsidR="00F409D7">
        <w:t xml:space="preserve"> </w:t>
      </w:r>
      <w:r w:rsidRPr="00F409D7">
        <w:t>tablet</w:t>
      </w:r>
      <w:r w:rsidR="00F409D7">
        <w:t xml:space="preserve"> </w:t>
      </w:r>
      <w:r w:rsidRPr="00F409D7">
        <w:t>or</w:t>
      </w:r>
      <w:r w:rsidR="00F409D7">
        <w:t xml:space="preserve"> </w:t>
      </w:r>
      <w:r w:rsidRPr="00F409D7">
        <w:t>letter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re</w:t>
      </w:r>
      <w:r w:rsidR="00EF77C8">
        <w:t>-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ceived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several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Mrs</w:t>
      </w:r>
      <w:r w:rsidR="00F409D7">
        <w:rPr>
          <w:rFonts w:cs="Arial"/>
          <w:color w:val="000000"/>
          <w:szCs w:val="20"/>
        </w:rPr>
        <w:t xml:space="preserve">.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Mr</w:t>
      </w:r>
      <w:r w:rsidR="00F409D7">
        <w:rPr>
          <w:rFonts w:cs="Arial"/>
          <w:color w:val="000000"/>
          <w:szCs w:val="20"/>
        </w:rPr>
        <w:t>.</w:t>
      </w:r>
    </w:p>
    <w:p w:rsidR="00EF77C8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Dealy,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Alabama,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addressed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especi</w:t>
      </w:r>
      <w:r w:rsidR="00EF77C8">
        <w:rPr>
          <w:rFonts w:cs="Arial"/>
          <w:color w:val="000000"/>
          <w:szCs w:val="20"/>
        </w:rPr>
        <w:t>-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little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congregation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founded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admirable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illustration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eloquence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</w:p>
    <w:p w:rsidR="00EF77C8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sometimes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makes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signifi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allusions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follows:</w:t>
      </w:r>
    </w:p>
    <w:p w:rsidR="00E44155" w:rsidRPr="00F409D7" w:rsidRDefault="00E44155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44155" w:rsidRDefault="00F409D7" w:rsidP="00E44155">
      <w:pPr>
        <w:pStyle w:val="Text"/>
      </w:pPr>
      <w:r>
        <w:t>“</w:t>
      </w:r>
      <w:r w:rsidR="00C841D9" w:rsidRPr="00F409D7">
        <w:t>When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darkness</w:t>
      </w:r>
      <w:r>
        <w:t xml:space="preserve"> </w:t>
      </w:r>
      <w:r w:rsidR="00C841D9" w:rsidRPr="00F409D7">
        <w:t>of</w:t>
      </w:r>
      <w:r>
        <w:t xml:space="preserve"> </w:t>
      </w:r>
      <w:r w:rsidR="00C841D9" w:rsidRPr="00F409D7">
        <w:t>ignorance</w:t>
      </w:r>
      <w:r>
        <w:t xml:space="preserve"> </w:t>
      </w:r>
      <w:r w:rsidR="00C841D9" w:rsidRPr="00F409D7">
        <w:t>and</w:t>
      </w:r>
      <w:r>
        <w:t xml:space="preserve"> </w:t>
      </w:r>
      <w:r w:rsidR="00C841D9" w:rsidRPr="00F409D7">
        <w:t>the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heedlessness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concerning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Realm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Eternity</w:t>
      </w:r>
    </w:p>
    <w:p w:rsidR="00EF77C8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bereavement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</w:t>
      </w:r>
      <w:r w:rsidR="00EF77C8">
        <w:rPr>
          <w:rFonts w:cs="Arial"/>
          <w:color w:val="000000"/>
          <w:szCs w:val="20"/>
        </w:rPr>
        <w:t>-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circled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universe,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resplendent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Luminary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dawned,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Brilliant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</w:t>
      </w:r>
    </w:p>
    <w:p w:rsidR="00C841D9" w:rsidRPr="00F409D7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illumined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horizon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East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Hence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44155" w:rsidRDefault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Sun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Reality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scattering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sparkling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Kingdom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East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West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Those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seeing</w:t>
      </w:r>
    </w:p>
    <w:p w:rsidR="00EF77C8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eyes,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found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Tidings,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EF77C8">
        <w:rPr>
          <w:rFonts w:cs="Arial"/>
          <w:color w:val="000000"/>
          <w:szCs w:val="20"/>
        </w:rPr>
        <w:t>-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Call,</w:t>
      </w:r>
      <w:r w:rsidR="00F409D7">
        <w:rPr>
          <w:rFonts w:cs="Arial"/>
          <w:color w:val="000000"/>
          <w:szCs w:val="20"/>
        </w:rPr>
        <w:t xml:space="preserve"> ‘</w:t>
      </w:r>
      <w:r w:rsidRPr="00F409D7">
        <w:rPr>
          <w:rFonts w:cs="Arial"/>
          <w:color w:val="000000"/>
          <w:szCs w:val="20"/>
        </w:rPr>
        <w:t>Oh,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we!</w:t>
      </w:r>
      <w:r w:rsidR="00F409D7">
        <w:rPr>
          <w:rFonts w:cs="Arial"/>
          <w:color w:val="000000"/>
          <w:szCs w:val="20"/>
        </w:rPr>
        <w:t>’</w:t>
      </w:r>
    </w:p>
    <w:p w:rsidR="00E44155" w:rsidRDefault="00F409D7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‘</w:t>
      </w:r>
      <w:r w:rsidR="00C841D9" w:rsidRPr="00F409D7">
        <w:rPr>
          <w:rFonts w:cs="Arial"/>
          <w:color w:val="000000"/>
          <w:szCs w:val="20"/>
        </w:rPr>
        <w:t>Oh,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Blessed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are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we!</w:t>
      </w:r>
      <w:r>
        <w:rPr>
          <w:rFonts w:cs="Arial"/>
          <w:color w:val="000000"/>
          <w:szCs w:val="20"/>
        </w:rPr>
        <w:t xml:space="preserve">’ </w:t>
      </w:r>
      <w:r w:rsidR="00C841D9" w:rsidRPr="00F409D7">
        <w:rPr>
          <w:rFonts w:cs="Arial"/>
          <w:color w:val="000000"/>
          <w:szCs w:val="20"/>
        </w:rPr>
        <w:t>and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have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beheld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the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realit</w:t>
      </w:r>
      <w:r w:rsidR="00E44155">
        <w:rPr>
          <w:rFonts w:cs="Arial"/>
          <w:color w:val="000000"/>
          <w:szCs w:val="20"/>
        </w:rPr>
        <w:t>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themselves,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discovered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Mysteries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Kingdom,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released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superstition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doubts,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perceived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lights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intoxicated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wholly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forgetting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themselves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while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dancing,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utmost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joy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ecstasy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martyrdom,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sacrificing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</w:p>
    <w:p w:rsidR="00C841D9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minds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Altar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Love.</w:t>
      </w:r>
    </w:p>
    <w:p w:rsidR="00E44155" w:rsidRPr="00F409D7" w:rsidRDefault="00E44155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F409D7" w:rsidP="00E44155">
      <w:pPr>
        <w:pStyle w:val="Text"/>
      </w:pPr>
      <w:r>
        <w:t>“</w:t>
      </w:r>
      <w:r w:rsidR="00C841D9" w:rsidRPr="00F409D7">
        <w:t>But</w:t>
      </w:r>
      <w:r>
        <w:t xml:space="preserve"> </w:t>
      </w:r>
      <w:r w:rsidR="00C841D9" w:rsidRPr="00F409D7">
        <w:t>those</w:t>
      </w:r>
      <w:r>
        <w:t xml:space="preserve"> </w:t>
      </w:r>
      <w:r w:rsidR="00C841D9" w:rsidRPr="00F409D7">
        <w:t>who</w:t>
      </w:r>
      <w:r>
        <w:t xml:space="preserve"> </w:t>
      </w:r>
      <w:r w:rsidR="00C841D9" w:rsidRPr="00F409D7">
        <w:t>were</w:t>
      </w:r>
      <w:r>
        <w:t xml:space="preserve"> </w:t>
      </w:r>
      <w:r w:rsidR="00C841D9" w:rsidRPr="00F409D7">
        <w:t>blinded</w:t>
      </w:r>
      <w:r>
        <w:t xml:space="preserve"> </w:t>
      </w:r>
      <w:r w:rsidR="00C841D9" w:rsidRPr="00F409D7">
        <w:t>became</w:t>
      </w:r>
      <w:r>
        <w:t xml:space="preserve"> </w:t>
      </w:r>
      <w:r w:rsidR="00C841D9" w:rsidRPr="00F409D7">
        <w:t>aston</w:t>
      </w:r>
      <w:r w:rsidR="00EF77C8"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ished,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account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joyous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accla</w:t>
      </w:r>
      <w:r w:rsidR="00EF77C8">
        <w:rPr>
          <w:rFonts w:cs="Arial"/>
          <w:color w:val="000000"/>
          <w:szCs w:val="20"/>
        </w:rPr>
        <w:t>-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mations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bewildered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cry,</w:t>
      </w:r>
    </w:p>
    <w:p w:rsidR="00E44155" w:rsidRDefault="00F409D7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‘</w:t>
      </w:r>
      <w:r w:rsidR="00C841D9" w:rsidRPr="00F409D7">
        <w:rPr>
          <w:rFonts w:cs="Arial"/>
          <w:color w:val="000000"/>
          <w:szCs w:val="20"/>
        </w:rPr>
        <w:t>Where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is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the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Light?</w:t>
      </w:r>
      <w:r>
        <w:rPr>
          <w:rFonts w:cs="Arial"/>
          <w:color w:val="000000"/>
          <w:szCs w:val="20"/>
        </w:rPr>
        <w:t xml:space="preserve">’ </w:t>
      </w:r>
      <w:r w:rsidR="00C841D9" w:rsidRPr="00F409D7">
        <w:rPr>
          <w:rFonts w:cs="Arial"/>
          <w:color w:val="000000"/>
          <w:szCs w:val="20"/>
        </w:rPr>
        <w:t>and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said,</w:t>
      </w:r>
      <w:r>
        <w:rPr>
          <w:rFonts w:cs="Arial"/>
          <w:color w:val="000000"/>
          <w:szCs w:val="20"/>
        </w:rPr>
        <w:t xml:space="preserve"> ‘</w:t>
      </w:r>
      <w:r w:rsidR="00C841D9" w:rsidRPr="00F409D7">
        <w:rPr>
          <w:rFonts w:cs="Arial"/>
          <w:color w:val="000000"/>
          <w:szCs w:val="20"/>
        </w:rPr>
        <w:t>We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do</w:t>
      </w:r>
      <w:r>
        <w:rPr>
          <w:rFonts w:cs="Arial"/>
          <w:color w:val="000000"/>
          <w:szCs w:val="20"/>
        </w:rPr>
        <w:t xml:space="preserve"> </w:t>
      </w:r>
      <w:r w:rsidR="00C841D9" w:rsidRPr="00F409D7">
        <w:rPr>
          <w:rFonts w:cs="Arial"/>
          <w:color w:val="000000"/>
          <w:szCs w:val="20"/>
        </w:rPr>
        <w:t>not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behold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Rising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Sun</w:t>
      </w:r>
      <w:r w:rsidR="00EF77C8">
        <w:rPr>
          <w:rFonts w:cs="Arial"/>
          <w:color w:val="000000"/>
          <w:szCs w:val="20"/>
        </w:rPr>
        <w:t>!</w:t>
      </w:r>
    </w:p>
    <w:p w:rsidR="00EF77C8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void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truth</w:t>
      </w:r>
      <w:r w:rsidR="00EF77C8">
        <w:rPr>
          <w:rFonts w:cs="Arial"/>
          <w:color w:val="000000"/>
          <w:szCs w:val="20"/>
        </w:rPr>
        <w:t xml:space="preserve">! 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imagi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nation!</w:t>
      </w:r>
      <w:r w:rsidR="00F409D7">
        <w:rPr>
          <w:rFonts w:cs="Arial"/>
          <w:color w:val="000000"/>
          <w:szCs w:val="20"/>
        </w:rPr>
        <w:t>’</w:t>
      </w:r>
    </w:p>
    <w:p w:rsidR="00E44155" w:rsidRPr="00F409D7" w:rsidRDefault="00E44155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44155" w:rsidRDefault="00F409D7" w:rsidP="00E44155">
      <w:pPr>
        <w:pStyle w:val="Text"/>
      </w:pPr>
      <w:r>
        <w:t>“</w:t>
      </w:r>
      <w:r w:rsidR="00C841D9" w:rsidRPr="00F409D7">
        <w:t>However</w:t>
      </w:r>
      <w:r>
        <w:t xml:space="preserve"> </w:t>
      </w:r>
      <w:r w:rsidR="00C841D9" w:rsidRPr="00F409D7">
        <w:t>they</w:t>
      </w:r>
      <w:r>
        <w:t xml:space="preserve"> </w:t>
      </w:r>
      <w:r w:rsidR="00C841D9" w:rsidRPr="00F409D7">
        <w:t>have</w:t>
      </w:r>
      <w:r>
        <w:t xml:space="preserve"> </w:t>
      </w:r>
      <w:r w:rsidR="00C841D9" w:rsidRPr="00F409D7">
        <w:t>hastened</w:t>
      </w:r>
      <w:r>
        <w:t xml:space="preserve"> </w:t>
      </w:r>
      <w:r w:rsidR="00C841D9" w:rsidRPr="00F409D7">
        <w:t>bat</w:t>
      </w:r>
      <w:ins w:id="51" w:author="Michael" w:date="2014-05-04T17:35:00Z">
        <w:r w:rsidR="00E128C3">
          <w:t>-</w:t>
        </w:r>
      </w:ins>
      <w:r w:rsidR="00C841D9" w:rsidRPr="00F409D7">
        <w:t>like</w:t>
      </w:r>
      <w:r>
        <w:t xml:space="preserve"> </w:t>
      </w:r>
      <w:r w:rsidR="00C841D9" w:rsidRPr="00F409D7">
        <w:t>to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darkness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below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ground,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according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own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thoughts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found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little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comfort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tranquility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Nevertheless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yet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dawn,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strength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Pr="00F409D7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heats,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</w:p>
    <w:p w:rsidR="00E44155" w:rsidRDefault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torrid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complete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</w:t>
      </w:r>
      <w:r w:rsidR="00EF77C8">
        <w:rPr>
          <w:rFonts w:cs="Arial"/>
          <w:color w:val="000000"/>
          <w:szCs w:val="20"/>
        </w:rPr>
        <w:t>-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pression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reaches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midst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Heaven,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interpenetrate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intensity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velocity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insects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below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earth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Although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behold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penetration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</w:p>
    <w:p w:rsidR="00C841D9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agitate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them.</w:t>
      </w:r>
    </w:p>
    <w:p w:rsidR="00E44155" w:rsidRPr="00F409D7" w:rsidRDefault="00E44155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44155" w:rsidRDefault="00F409D7" w:rsidP="00E44155">
      <w:pPr>
        <w:pStyle w:val="Text"/>
      </w:pPr>
      <w:r>
        <w:t>“</w:t>
      </w:r>
      <w:r w:rsidR="00C841D9" w:rsidRPr="00F409D7">
        <w:t>Consequently,</w:t>
      </w:r>
      <w:r>
        <w:t xml:space="preserve"> </w:t>
      </w:r>
      <w:r w:rsidR="00C841D9" w:rsidRPr="00F409D7">
        <w:t>Oh</w:t>
      </w:r>
      <w:r>
        <w:t xml:space="preserve"> </w:t>
      </w:r>
      <w:r w:rsidR="00C841D9" w:rsidRPr="00F409D7">
        <w:t>ye</w:t>
      </w:r>
      <w:r>
        <w:t xml:space="preserve"> </w:t>
      </w:r>
      <w:r w:rsidR="00C841D9" w:rsidRPr="00F409D7">
        <w:t>Friends</w:t>
      </w:r>
      <w:r>
        <w:t xml:space="preserve"> </w:t>
      </w:r>
      <w:r w:rsidR="00C841D9" w:rsidRPr="00F409D7">
        <w:t>of</w:t>
      </w:r>
      <w:r>
        <w:t xml:space="preserve"> </w:t>
      </w:r>
      <w:r w:rsidR="00C841D9" w:rsidRPr="00F409D7">
        <w:t>God,</w:t>
      </w:r>
      <w:r>
        <w:t xml:space="preserve"> </w:t>
      </w:r>
      <w:r w:rsidR="00C841D9" w:rsidRPr="00F409D7">
        <w:t>be</w:t>
      </w:r>
      <w:r>
        <w:t xml:space="preserve"> </w:t>
      </w:r>
      <w:r w:rsidR="00C841D9" w:rsidRPr="00F409D7">
        <w:t>ye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thankful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Effulgence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turned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faces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Orb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F77C8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regions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beheld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Ye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</w:t>
      </w:r>
      <w:r w:rsidR="00EF77C8">
        <w:rPr>
          <w:rFonts w:cs="Arial"/>
          <w:color w:val="000000"/>
          <w:szCs w:val="20"/>
        </w:rPr>
        <w:t>-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ceived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portion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endowed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everlasting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outpouring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Therefore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</w:p>
    <w:p w:rsidR="00C841D9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minute,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thank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Bestowal.</w:t>
      </w:r>
    </w:p>
    <w:p w:rsidR="00E44155" w:rsidRPr="00F409D7" w:rsidRDefault="00E44155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44155" w:rsidRDefault="00F409D7" w:rsidP="00E44155">
      <w:pPr>
        <w:pStyle w:val="Text"/>
      </w:pPr>
      <w:r>
        <w:t>“</w:t>
      </w:r>
      <w:r w:rsidR="00C841D9" w:rsidRPr="00F409D7">
        <w:t>Be</w:t>
      </w:r>
      <w:r>
        <w:t xml:space="preserve"> </w:t>
      </w:r>
      <w:r w:rsidR="00C841D9" w:rsidRPr="00F409D7">
        <w:t>not</w:t>
      </w:r>
      <w:r>
        <w:t xml:space="preserve"> </w:t>
      </w:r>
      <w:r w:rsidR="00C841D9" w:rsidRPr="00F409D7">
        <w:t>seated</w:t>
      </w:r>
      <w:r>
        <w:t xml:space="preserve"> </w:t>
      </w:r>
      <w:r w:rsidR="00C841D9" w:rsidRPr="00F409D7">
        <w:t>and</w:t>
      </w:r>
      <w:r>
        <w:t xml:space="preserve"> </w:t>
      </w:r>
      <w:r w:rsidR="00C841D9" w:rsidRPr="00F409D7">
        <w:t>silent</w:t>
      </w:r>
      <w:r w:rsidR="00EF77C8">
        <w:t xml:space="preserve">!  </w:t>
      </w:r>
      <w:r w:rsidR="00C841D9" w:rsidRPr="00F409D7">
        <w:t>Diffuse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Glad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Tidings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Kingdom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wide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ears,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promulgate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put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practice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Advices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Covenants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arise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qualities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attributes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continually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bestow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body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nurse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infants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universe,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maturity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perfection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Enkindle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might,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meeting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gladden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cheer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utmost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loving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kindness,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Pr="00F409D7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strangers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rel-</w:t>
      </w:r>
    </w:p>
    <w:p w:rsidR="00E44155" w:rsidRDefault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atives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seeking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quarrel,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</w:t>
      </w:r>
    </w:p>
    <w:p w:rsidR="00E44155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reconciliation;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praise;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</w:p>
    <w:p w:rsidR="00EF77C8" w:rsidRDefault="00C841D9" w:rsidP="00E44155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deadly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poison,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bestow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EF77C8">
        <w:rPr>
          <w:rFonts w:cs="Arial"/>
          <w:color w:val="000000"/>
          <w:szCs w:val="20"/>
        </w:rPr>
        <w:t>-</w:t>
      </w:r>
    </w:p>
    <w:p w:rsidR="00F361CA" w:rsidRDefault="00C841D9" w:rsidP="00F361C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healing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antidote;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create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death,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administer</w:t>
      </w:r>
    </w:p>
    <w:p w:rsidR="00F361CA" w:rsidRDefault="00C841D9" w:rsidP="00F361C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ye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eternal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Life;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becomes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thorn,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change</w:t>
      </w:r>
    </w:p>
    <w:p w:rsidR="00F361CA" w:rsidRDefault="00C841D9" w:rsidP="00F361C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ye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roses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hyacinths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Perchance</w:t>
      </w:r>
    </w:p>
    <w:p w:rsidR="00F361CA" w:rsidRDefault="00C841D9" w:rsidP="00F361C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through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deeds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darkened</w:t>
      </w:r>
    </w:p>
    <w:p w:rsidR="00F361CA" w:rsidRDefault="00C841D9" w:rsidP="00F361C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illuminated,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terrestrial</w:t>
      </w:r>
    </w:p>
    <w:p w:rsidR="00F361CA" w:rsidRDefault="00C841D9" w:rsidP="00F361C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universe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transformed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F361CA" w:rsidRDefault="00C841D9" w:rsidP="00F361C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Heavenly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Realm,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Satanic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prison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</w:p>
    <w:p w:rsidR="00EF77C8" w:rsidRDefault="00C841D9" w:rsidP="00F361C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Divine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Court;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warfare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blood-shed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anni</w:t>
      </w:r>
      <w:r w:rsidR="00EF77C8">
        <w:rPr>
          <w:rFonts w:cs="Arial"/>
          <w:color w:val="000000"/>
          <w:szCs w:val="20"/>
        </w:rPr>
        <w:t>-</w:t>
      </w:r>
    </w:p>
    <w:p w:rsidR="00F361CA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hilated,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faithfulness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hoist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Tent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Unity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apex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world.</w:t>
      </w:r>
    </w:p>
    <w:p w:rsidR="00F361CA" w:rsidRPr="00F409D7" w:rsidRDefault="00F361CA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F361CA" w:rsidRDefault="00F409D7" w:rsidP="00F361CA">
      <w:pPr>
        <w:pStyle w:val="Text"/>
      </w:pPr>
      <w:r>
        <w:t>“</w:t>
      </w:r>
      <w:r w:rsidR="00C841D9" w:rsidRPr="00F409D7">
        <w:t>These</w:t>
      </w:r>
      <w:r>
        <w:t xml:space="preserve"> </w:t>
      </w:r>
      <w:r w:rsidR="00C841D9" w:rsidRPr="00F409D7">
        <w:t>are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results</w:t>
      </w:r>
      <w:r>
        <w:t xml:space="preserve"> </w:t>
      </w:r>
      <w:r w:rsidR="00C841D9" w:rsidRPr="00F409D7">
        <w:t>of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Divine</w:t>
      </w:r>
      <w:r>
        <w:t xml:space="preserve"> </w:t>
      </w:r>
      <w:r w:rsidR="00C841D9" w:rsidRPr="00F409D7">
        <w:t>Advices</w:t>
      </w:r>
    </w:p>
    <w:p w:rsidR="00F361CA" w:rsidRDefault="00C841D9" w:rsidP="00F361C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Exhortations,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epitome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F361C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teachings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Cycle.</w:t>
      </w:r>
      <w:r w:rsidR="00F409D7">
        <w:rPr>
          <w:rFonts w:cs="Arial"/>
          <w:color w:val="000000"/>
          <w:szCs w:val="20"/>
        </w:rPr>
        <w:t>”</w:t>
      </w:r>
    </w:p>
    <w:p w:rsidR="00F361CA" w:rsidRPr="00F409D7" w:rsidRDefault="00F361CA" w:rsidP="00F361C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F361CA" w:rsidRDefault="00C841D9" w:rsidP="00F361CA">
      <w:pPr>
        <w:pStyle w:val="Text"/>
      </w:pPr>
      <w:r w:rsidRPr="00F409D7">
        <w:t>This</w:t>
      </w:r>
      <w:r w:rsidR="00F409D7">
        <w:t xml:space="preserve"> </w:t>
      </w:r>
      <w:r w:rsidRPr="00F409D7">
        <w:t>beautiful</w:t>
      </w:r>
      <w:r w:rsidR="00F409D7">
        <w:t xml:space="preserve"> </w:t>
      </w:r>
      <w:r w:rsidRPr="00F409D7">
        <w:t>letter</w:t>
      </w:r>
      <w:r w:rsidR="00F409D7">
        <w:t xml:space="preserve"> </w:t>
      </w:r>
      <w:r w:rsidRPr="00F409D7">
        <w:t>has</w:t>
      </w:r>
      <w:r w:rsidR="00F409D7">
        <w:t xml:space="preserve"> </w:t>
      </w:r>
      <w:r w:rsidRPr="00F409D7">
        <w:t>also</w:t>
      </w:r>
      <w:r w:rsidR="00F409D7">
        <w:t xml:space="preserve"> </w:t>
      </w:r>
      <w:r w:rsidRPr="00F409D7">
        <w:t>been</w:t>
      </w:r>
      <w:r w:rsidR="00F409D7">
        <w:t xml:space="preserve"> </w:t>
      </w:r>
      <w:r w:rsidRPr="00F409D7">
        <w:t>translated</w:t>
      </w:r>
    </w:p>
    <w:p w:rsidR="00F361CA" w:rsidRDefault="00C841D9" w:rsidP="00F361C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Ahmad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Sohrab,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Washington,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both</w:t>
      </w:r>
    </w:p>
    <w:p w:rsidR="00EF77C8" w:rsidRDefault="00C841D9" w:rsidP="00F361C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lovely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wonderful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expression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</w:t>
      </w:r>
      <w:r w:rsidR="00EF77C8">
        <w:rPr>
          <w:rFonts w:cs="Arial"/>
          <w:color w:val="000000"/>
          <w:szCs w:val="20"/>
        </w:rPr>
        <w:t>-</w:t>
      </w:r>
    </w:p>
    <w:p w:rsidR="00F361CA" w:rsidRDefault="00C841D9" w:rsidP="00F361C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tents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miss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peculiar</w:t>
      </w:r>
    </w:p>
    <w:p w:rsidR="00F361CA" w:rsidRDefault="00C841D9" w:rsidP="00F361C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beauty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Persian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tongue,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</w:p>
    <w:p w:rsidR="00F361CA" w:rsidRDefault="00C841D9" w:rsidP="00F361C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crept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Englishing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splendid</w:t>
      </w:r>
    </w:p>
    <w:p w:rsidR="00C841D9" w:rsidRDefault="00C841D9" w:rsidP="00F361C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message.</w:t>
      </w:r>
    </w:p>
    <w:p w:rsidR="00F361CA" w:rsidRPr="00F409D7" w:rsidRDefault="00F361CA" w:rsidP="00F361C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F361CA" w:rsidRDefault="00C841D9" w:rsidP="00F361CA">
      <w:pPr>
        <w:pStyle w:val="Text"/>
      </w:pPr>
      <w:r w:rsidRPr="00F409D7">
        <w:t>Naturally</w:t>
      </w:r>
      <w:r w:rsidR="00F409D7">
        <w:t xml:space="preserve"> </w:t>
      </w:r>
      <w:r w:rsidRPr="00F409D7">
        <w:t>there</w:t>
      </w:r>
      <w:r w:rsidR="00F409D7">
        <w:t xml:space="preserve"> </w:t>
      </w:r>
      <w:r w:rsidRPr="00F409D7">
        <w:t>is</w:t>
      </w:r>
      <w:r w:rsidR="00F409D7">
        <w:t xml:space="preserve"> </w:t>
      </w:r>
      <w:r w:rsidRPr="00F409D7">
        <w:t>something</w:t>
      </w:r>
      <w:r w:rsidR="00F409D7">
        <w:t xml:space="preserve"> </w:t>
      </w:r>
      <w:r w:rsidRPr="00F409D7">
        <w:t>in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spoken</w:t>
      </w:r>
    </w:p>
    <w:p w:rsidR="00F361CA" w:rsidRDefault="00C841D9" w:rsidP="00F361C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radiance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F361CA" w:rsidRDefault="00C841D9" w:rsidP="00F361C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face,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richness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voice,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</w:p>
    <w:p w:rsidR="00F361CA" w:rsidRDefault="00C841D9" w:rsidP="00F361C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beyond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written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utterance,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matter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</w:t>
      </w:r>
    </w:p>
    <w:p w:rsidR="00F361CA" w:rsidRDefault="00C841D9" w:rsidP="00F361C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noble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people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</w:p>
    <w:p w:rsidR="00C841D9" w:rsidRPr="00F409D7" w:rsidRDefault="00C841D9" w:rsidP="00F361C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words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spoken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forget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re-</w:t>
      </w:r>
    </w:p>
    <w:p w:rsidR="00F361CA" w:rsidRDefault="00F361CA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1100E7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peated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repeated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again,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seem</w:t>
      </w:r>
    </w:p>
    <w:p w:rsidR="001100E7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carry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original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fragrance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1100E7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surrounded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first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dropped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listening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ear.</w:t>
      </w:r>
    </w:p>
    <w:p w:rsidR="001100E7" w:rsidRPr="00F409D7" w:rsidRDefault="001100E7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1100E7" w:rsidRDefault="00C841D9" w:rsidP="001100E7">
      <w:pPr>
        <w:pStyle w:val="Text"/>
      </w:pPr>
      <w:r w:rsidRPr="00F409D7">
        <w:t>Mrs</w:t>
      </w:r>
      <w:r w:rsidR="00F409D7">
        <w:t xml:space="preserve">. </w:t>
      </w:r>
      <w:r w:rsidRPr="00F409D7">
        <w:t>C</w:t>
      </w:r>
      <w:r w:rsidR="00F409D7">
        <w:t xml:space="preserve">. </w:t>
      </w:r>
      <w:r w:rsidRPr="00F409D7">
        <w:t>was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believer</w:t>
      </w:r>
      <w:r w:rsidR="00F409D7">
        <w:t xml:space="preserve"> </w:t>
      </w:r>
      <w:r w:rsidRPr="00F409D7">
        <w:t>who</w:t>
      </w:r>
      <w:r w:rsidR="00F409D7">
        <w:t xml:space="preserve"> </w:t>
      </w:r>
      <w:r w:rsidRPr="00F409D7">
        <w:t>went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Acca</w:t>
      </w:r>
    </w:p>
    <w:p w:rsidR="001100E7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years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ago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fashionable</w:t>
      </w:r>
    </w:p>
    <w:p w:rsidR="001100E7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wealthy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circle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York,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</w:p>
    <w:p w:rsidR="001100E7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learned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traveling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abroad</w:t>
      </w:r>
      <w:r w:rsidR="00F409D7">
        <w:rPr>
          <w:rFonts w:cs="Arial"/>
          <w:color w:val="000000"/>
          <w:szCs w:val="20"/>
        </w:rPr>
        <w:t>.</w:t>
      </w:r>
    </w:p>
    <w:p w:rsidR="00EF77C8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conventional,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rather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satisfied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sincere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Episco</w:t>
      </w:r>
      <w:r w:rsidR="00EF77C8">
        <w:rPr>
          <w:rFonts w:cs="Arial"/>
          <w:color w:val="000000"/>
          <w:szCs w:val="20"/>
        </w:rPr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palian,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</w:t>
      </w:r>
      <w:r w:rsidR="00EF77C8">
        <w:rPr>
          <w:rFonts w:cs="Arial"/>
          <w:color w:val="000000"/>
          <w:szCs w:val="20"/>
        </w:rPr>
        <w:t>-</w:t>
      </w:r>
    </w:p>
    <w:p w:rsidR="001100E7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religion,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earnestly</w:t>
      </w:r>
    </w:p>
    <w:p w:rsidR="001100E7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sought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joy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health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</w:p>
    <w:p w:rsidR="001100E7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inanition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illness,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</w:p>
    <w:p w:rsidR="001100E7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become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accustomed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melancholy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state</w:t>
      </w:r>
    </w:p>
    <w:p w:rsidR="00C841D9" w:rsidRPr="00F409D7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hardly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sought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herself.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grasped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message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Truth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</w:t>
      </w:r>
      <w:r w:rsidR="00EF77C8">
        <w:rPr>
          <w:rFonts w:cs="Arial"/>
          <w:color w:val="000000"/>
          <w:szCs w:val="20"/>
        </w:rPr>
        <w:t>-</w:t>
      </w:r>
    </w:p>
    <w:p w:rsidR="001100E7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eagerness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carried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</w:p>
    <w:p w:rsidR="001100E7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almost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immediately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prison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city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Once</w:t>
      </w:r>
    </w:p>
    <w:p w:rsidR="001100E7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interested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everything,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</w:p>
    <w:p w:rsidR="00C841D9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especially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Baha.</w:t>
      </w:r>
    </w:p>
    <w:p w:rsidR="001100E7" w:rsidRPr="00F409D7" w:rsidRDefault="001100E7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C841D9" w:rsidP="001100E7">
      <w:pPr>
        <w:pStyle w:val="Text"/>
      </w:pPr>
      <w:r w:rsidRPr="00F409D7">
        <w:t>She</w:t>
      </w:r>
      <w:r w:rsidR="00F409D7">
        <w:t xml:space="preserve"> </w:t>
      </w:r>
      <w:r w:rsidRPr="00F409D7">
        <w:t>had</w:t>
      </w:r>
      <w:r w:rsidR="00F409D7">
        <w:t xml:space="preserve"> </w:t>
      </w:r>
      <w:r w:rsidRPr="00F409D7">
        <w:t>formed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habit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spiritual</w:t>
      </w:r>
      <w:r w:rsidR="00F409D7">
        <w:t xml:space="preserve"> </w:t>
      </w:r>
      <w:r w:rsidRPr="00F409D7">
        <w:t>concen</w:t>
      </w:r>
      <w:r w:rsidR="00EF77C8">
        <w:t>-</w:t>
      </w:r>
    </w:p>
    <w:p w:rsidR="00EF77C8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devotion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caused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</w:t>
      </w:r>
      <w:r w:rsidR="00EF77C8">
        <w:rPr>
          <w:rFonts w:cs="Arial"/>
          <w:color w:val="000000"/>
          <w:szCs w:val="20"/>
        </w:rPr>
        <w:t>-</w:t>
      </w:r>
    </w:p>
    <w:p w:rsidR="001100E7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tress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after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rose</w:t>
      </w:r>
    </w:p>
    <w:p w:rsidR="001100E7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each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morning,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thinking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duties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during</w:t>
      </w:r>
    </w:p>
    <w:p w:rsidR="001100E7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fulfill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1100E7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another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retiring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night,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EF77C8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mourning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because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consistently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car</w:t>
      </w:r>
      <w:r w:rsidR="00EF77C8">
        <w:rPr>
          <w:rFonts w:cs="Arial"/>
          <w:color w:val="000000"/>
          <w:szCs w:val="20"/>
        </w:rPr>
        <w:t>-</w:t>
      </w:r>
    </w:p>
    <w:p w:rsidR="00C841D9" w:rsidRPr="00F409D7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ried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morning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plans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believed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</w:p>
    <w:p w:rsidR="001100E7" w:rsidRDefault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1100E7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worship,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conscientious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1100E7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duties,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spelled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</w:p>
    <w:p w:rsidR="001100E7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capitals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assured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</w:p>
    <w:p w:rsidR="001100E7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duty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happy,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probably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</w:p>
    <w:p w:rsidR="00C841D9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stricken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horror.</w:t>
      </w:r>
    </w:p>
    <w:p w:rsidR="001100E7" w:rsidRPr="00F409D7" w:rsidRDefault="001100E7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1100E7" w:rsidRDefault="00C841D9" w:rsidP="001100E7">
      <w:pPr>
        <w:pStyle w:val="Text"/>
      </w:pPr>
      <w:r w:rsidRPr="00F409D7">
        <w:t>In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household</w:t>
      </w:r>
      <w:r w:rsidR="00F409D7">
        <w:t xml:space="preserve"> </w:t>
      </w:r>
      <w:r w:rsidRPr="00F409D7">
        <w:t>of</w:t>
      </w:r>
      <w:r w:rsidR="00F409D7">
        <w:t xml:space="preserve"> </w:t>
      </w:r>
      <w:r w:rsidRPr="00F409D7">
        <w:t>Abdul</w:t>
      </w:r>
      <w:r w:rsidR="00F409D7">
        <w:t xml:space="preserve"> </w:t>
      </w:r>
      <w:r w:rsidRPr="00F409D7">
        <w:t>Baha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family</w:t>
      </w:r>
    </w:p>
    <w:p w:rsidR="001100E7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meets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Mother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large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living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room</w:t>
      </w:r>
    </w:p>
    <w:p w:rsidR="001100E7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early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morning,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tea</w:t>
      </w:r>
    </w:p>
    <w:p w:rsidR="001100E7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served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delicate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cups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saucers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glass</w:t>
      </w:r>
      <w:r w:rsidR="00F409D7">
        <w:rPr>
          <w:rFonts w:cs="Arial"/>
          <w:color w:val="000000"/>
          <w:szCs w:val="20"/>
        </w:rPr>
        <w:t>.</w:t>
      </w:r>
    </w:p>
    <w:p w:rsidR="001100E7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While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company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quietly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disposing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</w:p>
    <w:p w:rsidR="001100E7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simple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refreshment,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youngest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members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1100E7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family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musical</w:t>
      </w:r>
    </w:p>
    <w:p w:rsidR="001100E7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tones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very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inspiring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commencement</w:t>
      </w:r>
    </w:p>
    <w:p w:rsidR="001100E7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frequently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talks</w:t>
      </w:r>
    </w:p>
    <w:p w:rsidR="00EF77C8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fervor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gladness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arc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</w:t>
      </w:r>
      <w:r w:rsidR="00EF77C8">
        <w:rPr>
          <w:rFonts w:cs="Arial"/>
          <w:color w:val="000000"/>
          <w:szCs w:val="20"/>
        </w:rPr>
        <w:t>-</w:t>
      </w:r>
    </w:p>
    <w:p w:rsidR="00C841D9" w:rsidRPr="00F409D7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joiced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separate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various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tasks.</w:t>
      </w:r>
    </w:p>
    <w:p w:rsidR="001100E7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Mrs</w:t>
      </w:r>
      <w:r w:rsidR="00F409D7">
        <w:rPr>
          <w:rFonts w:cs="Arial"/>
          <w:color w:val="000000"/>
          <w:szCs w:val="20"/>
        </w:rPr>
        <w:t xml:space="preserve">. </w:t>
      </w:r>
      <w:r w:rsidRPr="00F409D7">
        <w:rPr>
          <w:rFonts w:cs="Arial"/>
          <w:color w:val="000000"/>
          <w:szCs w:val="20"/>
        </w:rPr>
        <w:t>C</w:t>
      </w:r>
      <w:r w:rsidR="00F409D7">
        <w:rPr>
          <w:rFonts w:cs="Arial"/>
          <w:color w:val="000000"/>
          <w:szCs w:val="20"/>
        </w:rPr>
        <w:t xml:space="preserve">. </w:t>
      </w:r>
      <w:r w:rsidRPr="00F409D7">
        <w:rPr>
          <w:rFonts w:cs="Arial"/>
          <w:color w:val="000000"/>
          <w:szCs w:val="20"/>
        </w:rPr>
        <w:t>observed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Servant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</w:p>
    <w:p w:rsidR="001100E7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greeted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words,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Be</w:t>
      </w:r>
    </w:p>
    <w:p w:rsidR="001100E7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Happy!</w:t>
      </w:r>
      <w:r w:rsidR="00F409D7">
        <w:rPr>
          <w:rFonts w:cs="Arial"/>
          <w:color w:val="000000"/>
          <w:szCs w:val="20"/>
        </w:rPr>
        <w:t xml:space="preserve">” </w:t>
      </w:r>
      <w:r w:rsidR="001100E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watched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members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EF77C8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party,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assured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</w:t>
      </w:r>
      <w:r w:rsidR="00EF77C8">
        <w:rPr>
          <w:rFonts w:cs="Arial"/>
          <w:color w:val="000000"/>
          <w:szCs w:val="20"/>
        </w:rPr>
        <w:t>-</w:t>
      </w:r>
    </w:p>
    <w:p w:rsidR="001100E7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dressed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differently,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failed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C841D9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her,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Happy!</w:t>
      </w:r>
      <w:r w:rsidR="00F409D7">
        <w:rPr>
          <w:rFonts w:cs="Arial"/>
          <w:color w:val="000000"/>
          <w:szCs w:val="20"/>
        </w:rPr>
        <w:t>”</w:t>
      </w:r>
    </w:p>
    <w:p w:rsidR="001100E7" w:rsidRPr="00F409D7" w:rsidRDefault="001100E7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1100E7" w:rsidRDefault="00C841D9" w:rsidP="001100E7">
      <w:pPr>
        <w:pStyle w:val="Text"/>
      </w:pPr>
      <w:r w:rsidRPr="00F409D7">
        <w:t>She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troubled</w:t>
      </w:r>
      <w:r w:rsidR="00F409D7">
        <w:t xml:space="preserve"> </w:t>
      </w:r>
      <w:r w:rsidRPr="00F409D7">
        <w:t>about</w:t>
      </w:r>
      <w:r w:rsidR="00F409D7">
        <w:t xml:space="preserve"> </w:t>
      </w:r>
      <w:r w:rsidRPr="00F409D7">
        <w:t>it,</w:t>
      </w:r>
      <w:r w:rsidR="00F409D7">
        <w:t xml:space="preserve"> </w:t>
      </w:r>
      <w:r w:rsidRPr="00F409D7">
        <w:t>and</w:t>
      </w:r>
      <w:r w:rsidR="00F409D7">
        <w:t xml:space="preserve"> </w:t>
      </w:r>
      <w:r w:rsidRPr="00F409D7">
        <w:t>at</w:t>
      </w:r>
      <w:r w:rsidR="00F409D7">
        <w:t xml:space="preserve"> </w:t>
      </w:r>
      <w:r w:rsidRPr="00F409D7">
        <w:t>length</w:t>
      </w:r>
      <w:r w:rsidR="00F409D7">
        <w:t xml:space="preserve"> </w:t>
      </w:r>
      <w:r w:rsidRPr="00F409D7">
        <w:t>she</w:t>
      </w:r>
    </w:p>
    <w:p w:rsidR="001100E7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begged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Monev</w:t>
      </w:r>
      <w:r w:rsidR="001100E7">
        <w:rPr>
          <w:rFonts w:cs="Arial"/>
          <w:color w:val="000000"/>
          <w:szCs w:val="20"/>
        </w:rPr>
        <w:t>e</w:t>
      </w:r>
      <w:r w:rsidRPr="00F409D7">
        <w:rPr>
          <w:rFonts w:cs="Arial"/>
          <w:color w:val="000000"/>
          <w:szCs w:val="20"/>
        </w:rPr>
        <w:t>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Khanom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daughter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1100E7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household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ask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father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reason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1100E7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exclusive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admonition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question</w:t>
      </w:r>
    </w:p>
    <w:p w:rsidR="001100E7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propounded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turned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1100E7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Mrs</w:t>
      </w:r>
      <w:r w:rsidR="00F409D7">
        <w:rPr>
          <w:rFonts w:cs="Arial"/>
          <w:color w:val="000000"/>
          <w:szCs w:val="20"/>
        </w:rPr>
        <w:t xml:space="preserve">. </w:t>
      </w:r>
      <w:r w:rsidRPr="00F409D7">
        <w:rPr>
          <w:rFonts w:cs="Arial"/>
          <w:color w:val="000000"/>
          <w:szCs w:val="20"/>
        </w:rPr>
        <w:t>(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peculiarly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illuminating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smile,</w:t>
      </w:r>
    </w:p>
    <w:p w:rsidR="00C841D9" w:rsidRPr="00F409D7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replied:</w:t>
      </w:r>
    </w:p>
    <w:p w:rsidR="001100E7" w:rsidRDefault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1100E7" w:rsidRDefault="00F409D7" w:rsidP="001100E7">
      <w:pPr>
        <w:pStyle w:val="Text"/>
      </w:pPr>
      <w:r>
        <w:lastRenderedPageBreak/>
        <w:t>“</w:t>
      </w:r>
      <w:r w:rsidR="00C841D9" w:rsidRPr="00F409D7">
        <w:t>I</w:t>
      </w:r>
      <w:r>
        <w:t xml:space="preserve"> </w:t>
      </w:r>
      <w:r w:rsidR="00C841D9" w:rsidRPr="00F409D7">
        <w:t>tell</w:t>
      </w:r>
      <w:r>
        <w:t xml:space="preserve"> </w:t>
      </w:r>
      <w:r w:rsidR="00C841D9" w:rsidRPr="00F409D7">
        <w:t>you</w:t>
      </w:r>
      <w:r>
        <w:t xml:space="preserve"> </w:t>
      </w:r>
      <w:r w:rsidR="00C841D9" w:rsidRPr="00F409D7">
        <w:t>to</w:t>
      </w:r>
      <w:r>
        <w:t xml:space="preserve"> </w:t>
      </w:r>
      <w:r w:rsidR="00C841D9" w:rsidRPr="00F409D7">
        <w:t>be</w:t>
      </w:r>
      <w:r>
        <w:t xml:space="preserve"> </w:t>
      </w:r>
      <w:r w:rsidR="00C841D9" w:rsidRPr="00F409D7">
        <w:t>happy</w:t>
      </w:r>
      <w:r>
        <w:t xml:space="preserve"> </w:t>
      </w:r>
      <w:r w:rsidR="00C841D9" w:rsidRPr="00F409D7">
        <w:t>because</w:t>
      </w:r>
      <w:r>
        <w:t xml:space="preserve"> </w:t>
      </w:r>
      <w:r w:rsidR="00C841D9" w:rsidRPr="00F409D7">
        <w:t>we</w:t>
      </w:r>
      <w:r>
        <w:t xml:space="preserve"> </w:t>
      </w:r>
      <w:r w:rsidR="00C841D9" w:rsidRPr="00F409D7">
        <w:t>can</w:t>
      </w:r>
      <w:r>
        <w:t xml:space="preserve"> </w:t>
      </w:r>
      <w:r w:rsidR="00C841D9" w:rsidRPr="00F409D7">
        <w:t>not</w:t>
      </w:r>
    </w:p>
    <w:p w:rsidR="00C841D9" w:rsidRDefault="00C841D9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know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unless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happy!</w:t>
      </w:r>
      <w:r w:rsidR="00F409D7">
        <w:rPr>
          <w:rFonts w:cs="Arial"/>
          <w:color w:val="000000"/>
          <w:szCs w:val="20"/>
        </w:rPr>
        <w:t>”</w:t>
      </w:r>
    </w:p>
    <w:p w:rsidR="001100E7" w:rsidRPr="00F409D7" w:rsidRDefault="001100E7" w:rsidP="001100E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5F44D4" w:rsidRDefault="00C841D9" w:rsidP="005F44D4">
      <w:pPr>
        <w:pStyle w:val="Text"/>
      </w:pPr>
      <w:r w:rsidRPr="00F409D7">
        <w:t>Then</w:t>
      </w:r>
      <w:r w:rsidR="00F409D7">
        <w:t xml:space="preserve"> </w:t>
      </w:r>
      <w:r w:rsidRPr="00F409D7">
        <w:t>Mrs</w:t>
      </w:r>
      <w:r w:rsidR="00F409D7">
        <w:t xml:space="preserve">. </w:t>
      </w:r>
      <w:r w:rsidRPr="00F409D7">
        <w:t>C.</w:t>
      </w:r>
      <w:r w:rsidR="00F409D7">
        <w:t>’</w:t>
      </w:r>
      <w:r w:rsidRPr="00F409D7">
        <w:t>s</w:t>
      </w:r>
      <w:r w:rsidR="00F409D7">
        <w:t xml:space="preserve"> </w:t>
      </w:r>
      <w:r w:rsidRPr="00F409D7">
        <w:t>dismay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complete,</w:t>
      </w:r>
      <w:r w:rsidR="00F409D7">
        <w:t xml:space="preserve"> </w:t>
      </w:r>
      <w:r w:rsidRPr="00F409D7">
        <w:t>and</w:t>
      </w:r>
    </w:p>
    <w:p w:rsidR="005F44D4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diff</w:t>
      </w:r>
      <w:ins w:id="52" w:author="Michael" w:date="2014-05-04T17:27:00Z">
        <w:r w:rsidR="005F44D4">
          <w:rPr>
            <w:rFonts w:cs="Arial"/>
            <w:color w:val="000000"/>
            <w:szCs w:val="20"/>
          </w:rPr>
          <w:t>i</w:t>
        </w:r>
      </w:ins>
      <w:del w:id="53" w:author="Michael" w:date="2014-05-04T17:27:00Z">
        <w:r w:rsidR="005F44D4" w:rsidDel="005F44D4">
          <w:rPr>
            <w:rFonts w:cs="Arial"/>
            <w:color w:val="000000"/>
            <w:szCs w:val="20"/>
          </w:rPr>
          <w:delText>e</w:delText>
        </w:r>
      </w:del>
      <w:r w:rsidRPr="00F409D7">
        <w:rPr>
          <w:rFonts w:cs="Arial"/>
          <w:color w:val="000000"/>
          <w:szCs w:val="20"/>
        </w:rPr>
        <w:t>dence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vanished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ful</w:t>
      </w:r>
      <w:ins w:id="54" w:author="Michael" w:date="2014-05-04T17:30:00Z">
        <w:r w:rsidR="005F44D4">
          <w:rPr>
            <w:rFonts w:cs="Arial"/>
            <w:color w:val="000000"/>
            <w:szCs w:val="20"/>
          </w:rPr>
          <w:t>l</w:t>
        </w:r>
      </w:ins>
      <w:r w:rsidRPr="00F409D7">
        <w:rPr>
          <w:rFonts w:cs="Arial"/>
          <w:color w:val="000000"/>
          <w:szCs w:val="20"/>
        </w:rPr>
        <w:t>ness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</w:p>
    <w:p w:rsidR="00C841D9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despair.</w:t>
      </w:r>
    </w:p>
    <w:p w:rsidR="005F44D4" w:rsidRPr="00F409D7" w:rsidRDefault="005F44D4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5F44D4" w:rsidRDefault="00F409D7" w:rsidP="005F44D4">
      <w:pPr>
        <w:pStyle w:val="Text"/>
      </w:pPr>
      <w:r>
        <w:t>“</w:t>
      </w:r>
      <w:r w:rsidR="00C841D9" w:rsidRPr="00F409D7">
        <w:t>But</w:t>
      </w:r>
      <w:r>
        <w:t xml:space="preserve"> </w:t>
      </w:r>
      <w:r w:rsidR="00C841D9" w:rsidRPr="00F409D7">
        <w:t>tell</w:t>
      </w:r>
      <w:r>
        <w:t xml:space="preserve"> </w:t>
      </w:r>
      <w:r w:rsidR="00C841D9" w:rsidRPr="00F409D7">
        <w:t>me,</w:t>
      </w:r>
      <w:r>
        <w:t xml:space="preserve"> </w:t>
      </w:r>
      <w:r w:rsidR="00C841D9" w:rsidRPr="00F409D7">
        <w:t>what</w:t>
      </w:r>
      <w:r>
        <w:t xml:space="preserve"> </w:t>
      </w:r>
      <w:r w:rsidR="00C841D9" w:rsidRPr="00F409D7">
        <w:t>is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spiritual</w:t>
      </w:r>
      <w:r>
        <w:t xml:space="preserve"> </w:t>
      </w:r>
      <w:r w:rsidR="00C841D9" w:rsidRPr="00F409D7">
        <w:t>life?</w:t>
      </w:r>
      <w:r>
        <w:t xml:space="preserve">” </w:t>
      </w:r>
      <w:r w:rsidR="00C841D9" w:rsidRPr="00F409D7">
        <w:t>she</w:t>
      </w:r>
    </w:p>
    <w:p w:rsidR="005F44D4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cried,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since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born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about</w:t>
      </w:r>
    </w:p>
    <w:p w:rsidR="005F44D4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explain</w:t>
      </w:r>
    </w:p>
    <w:p w:rsidR="00C841D9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is!</w:t>
      </w:r>
      <w:r w:rsidR="00F409D7">
        <w:rPr>
          <w:rFonts w:cs="Arial"/>
          <w:color w:val="000000"/>
          <w:szCs w:val="20"/>
        </w:rPr>
        <w:t>”</w:t>
      </w:r>
    </w:p>
    <w:p w:rsidR="005F44D4" w:rsidRPr="00F409D7" w:rsidRDefault="005F44D4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5F44D4" w:rsidRDefault="00C841D9" w:rsidP="005F44D4">
      <w:pPr>
        <w:pStyle w:val="Text"/>
      </w:pPr>
      <w:r w:rsidRPr="00F409D7">
        <w:t>Abdul</w:t>
      </w:r>
      <w:r w:rsidR="00F409D7">
        <w:t xml:space="preserve"> </w:t>
      </w:r>
      <w:r w:rsidRPr="00F409D7">
        <w:t>Baha</w:t>
      </w:r>
      <w:r w:rsidR="00F409D7">
        <w:t xml:space="preserve"> </w:t>
      </w:r>
      <w:r w:rsidRPr="00F409D7">
        <w:t>looked</w:t>
      </w:r>
      <w:r w:rsidR="00F409D7">
        <w:t xml:space="preserve"> </w:t>
      </w:r>
      <w:r w:rsidRPr="00F409D7">
        <w:t>at</w:t>
      </w:r>
      <w:r w:rsidR="00F409D7">
        <w:t xml:space="preserve"> </w:t>
      </w:r>
      <w:r w:rsidRPr="00F409D7">
        <w:t>his</w:t>
      </w:r>
      <w:r w:rsidR="00F409D7">
        <w:t xml:space="preserve"> </w:t>
      </w:r>
      <w:r w:rsidRPr="00F409D7">
        <w:t>questioner</w:t>
      </w:r>
      <w:r w:rsidR="00F409D7">
        <w:t xml:space="preserve"> </w:t>
      </w:r>
      <w:r w:rsidRPr="00F409D7">
        <w:t>again</w:t>
      </w:r>
    </w:p>
    <w:p w:rsidR="005F44D4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wonderful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smile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said</w:t>
      </w:r>
    </w:p>
    <w:p w:rsidR="00C841D9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gently:</w:t>
      </w:r>
    </w:p>
    <w:p w:rsidR="005F44D4" w:rsidRPr="00F409D7" w:rsidRDefault="005F44D4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5F44D4" w:rsidRDefault="00F409D7" w:rsidP="005F44D4">
      <w:pPr>
        <w:pStyle w:val="Text"/>
      </w:pPr>
      <w:r>
        <w:t>“</w:t>
      </w:r>
      <w:r w:rsidR="00C841D9" w:rsidRPr="00F409D7">
        <w:t>Characterize</w:t>
      </w:r>
      <w:r>
        <w:t xml:space="preserve"> </w:t>
      </w:r>
      <w:r w:rsidR="00C841D9" w:rsidRPr="00F409D7">
        <w:t>thyself</w:t>
      </w:r>
      <w:r>
        <w:t xml:space="preserve"> </w:t>
      </w:r>
      <w:r w:rsidR="00C841D9" w:rsidRPr="00F409D7">
        <w:t>with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characteristics</w:t>
      </w:r>
    </w:p>
    <w:p w:rsidR="00C841D9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shalt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know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spiritual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life!</w:t>
      </w:r>
      <w:r w:rsidR="00F409D7">
        <w:rPr>
          <w:rFonts w:cs="Arial"/>
          <w:color w:val="000000"/>
          <w:szCs w:val="20"/>
        </w:rPr>
        <w:t>”</w:t>
      </w:r>
    </w:p>
    <w:p w:rsidR="005F44D4" w:rsidRPr="00F409D7" w:rsidRDefault="005F44D4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5F44D4" w:rsidRDefault="00C841D9" w:rsidP="005F44D4">
      <w:pPr>
        <w:pStyle w:val="Text"/>
      </w:pPr>
      <w:r w:rsidRPr="00F409D7">
        <w:t>That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all,</w:t>
      </w:r>
      <w:r w:rsidR="00F409D7">
        <w:t xml:space="preserve"> </w:t>
      </w:r>
      <w:r w:rsidRPr="00F409D7">
        <w:t>but</w:t>
      </w:r>
      <w:r w:rsidR="00F409D7">
        <w:t xml:space="preserve"> </w:t>
      </w:r>
      <w:r w:rsidRPr="00F409D7">
        <w:t>it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enough</w:t>
      </w:r>
      <w:r w:rsidR="00F409D7">
        <w:t xml:space="preserve">.  </w:t>
      </w:r>
      <w:r w:rsidRPr="00F409D7">
        <w:t>Mrs</w:t>
      </w:r>
      <w:r w:rsidR="00F409D7">
        <w:t xml:space="preserve">. </w:t>
      </w:r>
      <w:r w:rsidRPr="00F409D7">
        <w:t>C</w:t>
      </w:r>
      <w:r w:rsidR="00F409D7">
        <w:t>.</w:t>
      </w:r>
    </w:p>
    <w:p w:rsidR="005F44D4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began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query,</w:t>
      </w:r>
      <w:r w:rsidR="00F409D7">
        <w:rPr>
          <w:rFonts w:cs="Arial"/>
          <w:color w:val="000000"/>
          <w:szCs w:val="20"/>
        </w:rPr>
        <w:t xml:space="preserve"> “</w:t>
      </w:r>
      <w:r w:rsidRPr="00F409D7">
        <w:rPr>
          <w:rFonts w:cs="Arial"/>
          <w:color w:val="000000"/>
          <w:szCs w:val="20"/>
        </w:rPr>
        <w:t>What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mean</w:t>
      </w:r>
      <w:r w:rsidR="00EF77C8">
        <w:rPr>
          <w:rFonts w:cs="Arial"/>
          <w:color w:val="000000"/>
          <w:szCs w:val="20"/>
        </w:rPr>
        <w:t xml:space="preserve">?  </w:t>
      </w:r>
      <w:r w:rsidRPr="00F409D7">
        <w:rPr>
          <w:rFonts w:cs="Arial"/>
          <w:color w:val="000000"/>
          <w:szCs w:val="20"/>
        </w:rPr>
        <w:t>What</w:t>
      </w:r>
    </w:p>
    <w:p w:rsidR="005F44D4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characteristics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EF77C8">
        <w:rPr>
          <w:rFonts w:cs="Arial"/>
          <w:color w:val="000000"/>
          <w:szCs w:val="20"/>
        </w:rPr>
        <w:t xml:space="preserve">? 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</w:p>
    <w:p w:rsidR="005F44D4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great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attributes,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course,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Beauty,</w:t>
      </w:r>
    </w:p>
    <w:p w:rsidR="005F44D4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Generosity,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Justice,</w:t>
      </w:r>
      <w:r w:rsidR="00F409D7">
        <w:rPr>
          <w:rFonts w:cs="Arial"/>
          <w:color w:val="000000"/>
          <w:szCs w:val="20"/>
        </w:rPr>
        <w:t xml:space="preserve">”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beautiful</w:t>
      </w:r>
    </w:p>
    <w:p w:rsidR="00C841D9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succession.</w:t>
      </w:r>
    </w:p>
    <w:p w:rsidR="005F44D4" w:rsidRPr="00F409D7" w:rsidRDefault="005F44D4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5F44D4" w:rsidRDefault="00C841D9" w:rsidP="005F44D4">
      <w:pPr>
        <w:pStyle w:val="Text"/>
      </w:pPr>
      <w:r w:rsidRPr="00F409D7">
        <w:t>All</w:t>
      </w:r>
      <w:r w:rsidR="00F409D7">
        <w:t xml:space="preserve"> </w:t>
      </w:r>
      <w:r w:rsidRPr="00F409D7">
        <w:t>day</w:t>
      </w:r>
      <w:r w:rsidR="00F409D7">
        <w:t xml:space="preserve"> </w:t>
      </w:r>
      <w:r w:rsidRPr="00F409D7">
        <w:t>long</w:t>
      </w:r>
      <w:r w:rsidR="00F409D7">
        <w:t xml:space="preserve"> </w:t>
      </w:r>
      <w:r w:rsidRPr="00F409D7">
        <w:t>her</w:t>
      </w:r>
      <w:r w:rsidR="00F409D7">
        <w:t xml:space="preserve"> </w:t>
      </w:r>
      <w:r w:rsidRPr="00F409D7">
        <w:t>mind</w:t>
      </w:r>
      <w:r w:rsidR="00F409D7">
        <w:t xml:space="preserve"> </w:t>
      </w:r>
      <w:r w:rsidRPr="00F409D7">
        <w:t>was</w:t>
      </w:r>
      <w:r w:rsidR="00F409D7">
        <w:t xml:space="preserve"> </w:t>
      </w:r>
      <w:r w:rsidRPr="00F409D7">
        <w:t>flooded</w:t>
      </w:r>
      <w:r w:rsidR="00F409D7">
        <w:t xml:space="preserve"> </w:t>
      </w:r>
      <w:r w:rsidRPr="00F409D7">
        <w:t>with</w:t>
      </w:r>
      <w:r w:rsidR="00F409D7">
        <w:t xml:space="preserve"> </w:t>
      </w:r>
      <w:r w:rsidRPr="00F409D7">
        <w:t>the</w:t>
      </w:r>
    </w:p>
    <w:p w:rsidR="005F44D4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divine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puzzle,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happy</w:t>
      </w:r>
      <w:r w:rsidR="00F409D7">
        <w:rPr>
          <w:rFonts w:cs="Arial"/>
          <w:color w:val="000000"/>
          <w:szCs w:val="20"/>
        </w:rPr>
        <w:t>.</w:t>
      </w:r>
    </w:p>
    <w:p w:rsidR="005F44D4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did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give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thought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duties,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5F44D4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yet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arrived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</w:p>
    <w:p w:rsidR="005F44D4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evening</w:t>
      </w:r>
      <w:r w:rsidR="00F409D7">
        <w:rPr>
          <w:rFonts w:cs="Arial"/>
          <w:color w:val="000000"/>
          <w:szCs w:val="20"/>
        </w:rPr>
        <w:t>’</w:t>
      </w:r>
      <w:r w:rsidRPr="00F409D7">
        <w:rPr>
          <w:rFonts w:cs="Arial"/>
          <w:color w:val="000000"/>
          <w:szCs w:val="20"/>
        </w:rPr>
        <w:t>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reckoning,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remember</w:t>
      </w:r>
    </w:p>
    <w:p w:rsidR="00C841D9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left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undone.</w:t>
      </w:r>
    </w:p>
    <w:p w:rsidR="005F44D4" w:rsidRPr="00F409D7" w:rsidRDefault="005F44D4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5F44D4" w:rsidRDefault="00C841D9" w:rsidP="005F44D4">
      <w:pPr>
        <w:pStyle w:val="Text"/>
      </w:pPr>
      <w:r w:rsidRPr="00F409D7">
        <w:t>At</w:t>
      </w:r>
      <w:r w:rsidR="00F409D7">
        <w:t xml:space="preserve"> </w:t>
      </w:r>
      <w:r w:rsidRPr="00F409D7">
        <w:t>last</w:t>
      </w:r>
      <w:r w:rsidR="00F409D7">
        <w:t xml:space="preserve"> </w:t>
      </w:r>
      <w:r w:rsidRPr="00F409D7">
        <w:t>she</w:t>
      </w:r>
      <w:r w:rsidR="00F409D7">
        <w:t xml:space="preserve"> </w:t>
      </w:r>
      <w:r w:rsidRPr="00F409D7">
        <w:t>began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understand</w:t>
      </w:r>
      <w:r w:rsidR="00F409D7">
        <w:t xml:space="preserve">.  </w:t>
      </w:r>
      <w:r w:rsidRPr="00F409D7">
        <w:t>If</w:t>
      </w:r>
      <w:r w:rsidR="00F409D7">
        <w:t xml:space="preserve"> </w:t>
      </w:r>
      <w:r w:rsidRPr="00F409D7">
        <w:t>she</w:t>
      </w:r>
    </w:p>
    <w:p w:rsidR="005F44D4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was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absorbed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Heavenly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ideals,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</w:p>
    <w:p w:rsidR="00C841D9" w:rsidRPr="00F409D7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translate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themselves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deeds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necessarily,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5F44D4" w:rsidRDefault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5F44D4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nights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full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light</w:t>
      </w:r>
      <w:r w:rsidR="00F409D7">
        <w:rPr>
          <w:rFonts w:cs="Arial"/>
          <w:color w:val="000000"/>
          <w:szCs w:val="20"/>
        </w:rPr>
        <w:t>.</w:t>
      </w:r>
    </w:p>
    <w:p w:rsidR="005F44D4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From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moment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never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quite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forgot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</w:p>
    <w:p w:rsidR="00C841D9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divine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admonition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granted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her:</w:t>
      </w:r>
    </w:p>
    <w:p w:rsidR="005F44D4" w:rsidRPr="00F409D7" w:rsidRDefault="005F44D4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EF77C8" w:rsidRDefault="00F409D7" w:rsidP="005F44D4">
      <w:pPr>
        <w:pStyle w:val="Text"/>
      </w:pPr>
      <w:r>
        <w:t>“</w:t>
      </w:r>
      <w:r w:rsidR="00C841D9" w:rsidRPr="00F409D7">
        <w:t>Characterize</w:t>
      </w:r>
      <w:r>
        <w:t xml:space="preserve"> </w:t>
      </w:r>
      <w:r w:rsidR="00C841D9" w:rsidRPr="00F409D7">
        <w:t>thyself</w:t>
      </w:r>
      <w:r>
        <w:t xml:space="preserve"> </w:t>
      </w:r>
      <w:r w:rsidR="00C841D9" w:rsidRPr="00F409D7">
        <w:t>with</w:t>
      </w:r>
      <w:r>
        <w:t xml:space="preserve"> </w:t>
      </w:r>
      <w:r w:rsidR="00C841D9" w:rsidRPr="00F409D7">
        <w:t>the</w:t>
      </w:r>
      <w:r>
        <w:t xml:space="preserve"> </w:t>
      </w:r>
      <w:r w:rsidR="00C841D9" w:rsidRPr="00F409D7">
        <w:t>character</w:t>
      </w:r>
      <w:r w:rsidR="00EF77C8"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istics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God!</w:t>
      </w:r>
      <w:r w:rsidR="00F409D7">
        <w:rPr>
          <w:rFonts w:cs="Arial"/>
          <w:color w:val="000000"/>
          <w:szCs w:val="20"/>
        </w:rPr>
        <w:t>”</w:t>
      </w:r>
    </w:p>
    <w:p w:rsidR="005F44D4" w:rsidRPr="00F409D7" w:rsidRDefault="005F44D4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Pr="00F409D7" w:rsidRDefault="00C841D9" w:rsidP="005F44D4">
      <w:pPr>
        <w:pStyle w:val="Text"/>
      </w:pPr>
      <w:r w:rsidRPr="00F409D7">
        <w:t>And</w:t>
      </w:r>
      <w:r w:rsidR="00F409D7">
        <w:t xml:space="preserve"> </w:t>
      </w:r>
      <w:r w:rsidRPr="00F409D7">
        <w:t>she</w:t>
      </w:r>
      <w:r w:rsidR="00F409D7">
        <w:t xml:space="preserve"> </w:t>
      </w:r>
      <w:r w:rsidRPr="00F409D7">
        <w:t>learned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know</w:t>
      </w:r>
      <w:r w:rsidR="00F409D7">
        <w:t xml:space="preserve"> </w:t>
      </w:r>
      <w:r w:rsidRPr="00F409D7">
        <w:t>the</w:t>
      </w:r>
      <w:r w:rsidR="00F409D7">
        <w:t xml:space="preserve"> </w:t>
      </w:r>
      <w:r w:rsidRPr="00F409D7">
        <w:t>spiritual</w:t>
      </w:r>
      <w:r w:rsidR="00F409D7">
        <w:t xml:space="preserve"> </w:t>
      </w:r>
      <w:r w:rsidRPr="00F409D7">
        <w:t>life.</w:t>
      </w:r>
    </w:p>
    <w:p w:rsidR="005F44D4" w:rsidRDefault="005F44D4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5F44D4" w:rsidRDefault="00C841D9" w:rsidP="005F44D4">
      <w:pPr>
        <w:pStyle w:val="Text"/>
      </w:pPr>
      <w:r w:rsidRPr="00F409D7">
        <w:t>Mrs</w:t>
      </w:r>
      <w:r w:rsidR="00F409D7">
        <w:t xml:space="preserve">. </w:t>
      </w:r>
      <w:r w:rsidRPr="00F409D7">
        <w:t>C</w:t>
      </w:r>
      <w:r w:rsidR="00F409D7">
        <w:t xml:space="preserve">. </w:t>
      </w:r>
      <w:r w:rsidRPr="00F409D7">
        <w:t>had</w:t>
      </w:r>
      <w:r w:rsidR="00F409D7">
        <w:t xml:space="preserve"> </w:t>
      </w:r>
      <w:r w:rsidRPr="00F409D7">
        <w:t>another</w:t>
      </w:r>
      <w:r w:rsidR="00F409D7">
        <w:t xml:space="preserve"> </w:t>
      </w:r>
      <w:r w:rsidRPr="00F409D7">
        <w:t>beautiful</w:t>
      </w:r>
      <w:r w:rsidR="00F409D7">
        <w:t xml:space="preserve"> </w:t>
      </w:r>
      <w:r w:rsidRPr="00F409D7">
        <w:t>moment</w:t>
      </w:r>
      <w:r w:rsidR="00F409D7">
        <w:t xml:space="preserve"> </w:t>
      </w:r>
      <w:r w:rsidRPr="00F409D7">
        <w:t>with</w:t>
      </w:r>
    </w:p>
    <w:p w:rsidR="005F44D4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much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Just</w:t>
      </w:r>
    </w:p>
    <w:p w:rsidR="005F44D4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before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left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household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</w:p>
    <w:p w:rsidR="005F44D4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room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say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farewell,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seating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himself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by</w:t>
      </w:r>
    </w:p>
    <w:p w:rsidR="005F44D4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window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looked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sea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silence</w:t>
      </w:r>
    </w:p>
    <w:p w:rsidR="005F44D4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guest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began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</w:p>
    <w:p w:rsidR="00C841D9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wonder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forgotten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presence.</w:t>
      </w:r>
    </w:p>
    <w:p w:rsidR="005F44D4" w:rsidRPr="00F409D7" w:rsidRDefault="005F44D4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5F44D4" w:rsidRDefault="00C841D9" w:rsidP="005F44D4">
      <w:pPr>
        <w:pStyle w:val="Text"/>
      </w:pPr>
      <w:r w:rsidRPr="00F409D7">
        <w:t>Then</w:t>
      </w:r>
      <w:r w:rsidR="00F409D7">
        <w:t xml:space="preserve"> </w:t>
      </w:r>
      <w:r w:rsidRPr="00F409D7">
        <w:t>at</w:t>
      </w:r>
      <w:r w:rsidR="00F409D7">
        <w:t xml:space="preserve"> </w:t>
      </w:r>
      <w:r w:rsidRPr="00F409D7">
        <w:t>length</w:t>
      </w:r>
      <w:r w:rsidR="00F409D7">
        <w:t xml:space="preserve"> </w:t>
      </w:r>
      <w:r w:rsidRPr="00F409D7">
        <w:t>he</w:t>
      </w:r>
      <w:r w:rsidR="00F409D7">
        <w:t xml:space="preserve"> </w:t>
      </w:r>
      <w:r w:rsidRPr="00F409D7">
        <w:t>turned</w:t>
      </w:r>
      <w:r w:rsidR="00F409D7">
        <w:t xml:space="preserve"> </w:t>
      </w:r>
      <w:r w:rsidRPr="00F409D7">
        <w:t>to</w:t>
      </w:r>
      <w:r w:rsidR="00F409D7">
        <w:t xml:space="preserve"> </w:t>
      </w:r>
      <w:r w:rsidRPr="00F409D7">
        <w:t>her</w:t>
      </w:r>
      <w:r w:rsidR="00F409D7">
        <w:t xml:space="preserve"> </w:t>
      </w:r>
      <w:r w:rsidRPr="00F409D7">
        <w:t>and</w:t>
      </w:r>
      <w:r w:rsidR="00F409D7">
        <w:t xml:space="preserve"> </w:t>
      </w:r>
      <w:r w:rsidRPr="00F409D7">
        <w:t>said,</w:t>
      </w:r>
    </w:p>
    <w:p w:rsidR="00EF77C8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eager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speech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one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</w:t>
      </w:r>
      <w:r w:rsidR="00EF77C8">
        <w:rPr>
          <w:rFonts w:cs="Arial"/>
          <w:color w:val="000000"/>
          <w:szCs w:val="20"/>
        </w:rPr>
        <w:t>-</w:t>
      </w:r>
    </w:p>
    <w:p w:rsidR="00C841D9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culiarities:</w:t>
      </w:r>
    </w:p>
    <w:p w:rsidR="005F44D4" w:rsidRPr="00F409D7" w:rsidRDefault="005F44D4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5F44D4" w:rsidRDefault="00F409D7" w:rsidP="005F44D4">
      <w:pPr>
        <w:pStyle w:val="Text"/>
      </w:pPr>
      <w:r>
        <w:t>“</w:t>
      </w:r>
      <w:r w:rsidR="00C841D9" w:rsidRPr="00F409D7">
        <w:t>Mrs</w:t>
      </w:r>
      <w:r>
        <w:t xml:space="preserve">. </w:t>
      </w:r>
      <w:r w:rsidR="00C841D9" w:rsidRPr="00F409D7">
        <w:t>C</w:t>
      </w:r>
      <w:r>
        <w:t xml:space="preserve">. </w:t>
      </w:r>
      <w:r w:rsidR="00C841D9" w:rsidRPr="00F409D7">
        <w:t>when</w:t>
      </w:r>
      <w:r>
        <w:t xml:space="preserve"> </w:t>
      </w:r>
      <w:r w:rsidR="00C841D9" w:rsidRPr="00F409D7">
        <w:t>you</w:t>
      </w:r>
      <w:r>
        <w:t xml:space="preserve"> </w:t>
      </w:r>
      <w:r w:rsidR="00C841D9" w:rsidRPr="00F409D7">
        <w:t>go</w:t>
      </w:r>
      <w:r>
        <w:t xml:space="preserve"> </w:t>
      </w:r>
      <w:r w:rsidR="00C841D9" w:rsidRPr="00F409D7">
        <w:t>back</w:t>
      </w:r>
      <w:r>
        <w:t xml:space="preserve"> </w:t>
      </w:r>
      <w:r w:rsidR="00C841D9" w:rsidRPr="00F409D7">
        <w:t>to</w:t>
      </w:r>
      <w:r>
        <w:t xml:space="preserve"> </w:t>
      </w:r>
      <w:r w:rsidR="00C841D9" w:rsidRPr="00F409D7">
        <w:t>New</w:t>
      </w:r>
      <w:r>
        <w:t xml:space="preserve"> </w:t>
      </w:r>
      <w:r w:rsidR="00C841D9" w:rsidRPr="00F409D7">
        <w:t>York</w:t>
      </w:r>
    </w:p>
    <w:p w:rsidR="005F44D4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talk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people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People</w:t>
      </w:r>
    </w:p>
    <w:p w:rsidR="005F44D4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talk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enough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>.</w:t>
      </w:r>
    </w:p>
    <w:p w:rsidR="005F44D4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conversation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filled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trivialities,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5F44D4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forget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momentous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subjects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Yet</w:t>
      </w:r>
    </w:p>
    <w:p w:rsidR="005F44D4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if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speak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are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happy,</w:t>
      </w:r>
    </w:p>
    <w:p w:rsidR="005F44D4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presently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open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hearts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>.</w:t>
      </w:r>
    </w:p>
    <w:p w:rsidR="00EF77C8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Often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mention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this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glorious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Reve</w:t>
      </w:r>
      <w:r w:rsidR="00EF77C8">
        <w:rPr>
          <w:rFonts w:cs="Arial"/>
          <w:color w:val="000000"/>
          <w:szCs w:val="20"/>
        </w:rPr>
        <w:t>-</w:t>
      </w:r>
    </w:p>
    <w:p w:rsidR="005F44D4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lation,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for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their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prejudice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interfere,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and</w:t>
      </w:r>
    </w:p>
    <w:p w:rsidR="005F44D4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would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not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listen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But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will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find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that</w:t>
      </w:r>
    </w:p>
    <w:p w:rsidR="005F44D4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you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can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always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talk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</w:t>
      </w:r>
    </w:p>
    <w:p w:rsidR="00C841D9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God.</w:t>
      </w:r>
      <w:r w:rsidR="00F409D7">
        <w:rPr>
          <w:rFonts w:cs="Arial"/>
          <w:color w:val="000000"/>
          <w:szCs w:val="20"/>
        </w:rPr>
        <w:t>”</w:t>
      </w:r>
    </w:p>
    <w:p w:rsidR="005F44D4" w:rsidRPr="00F409D7" w:rsidRDefault="005F44D4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Pr="00F409D7" w:rsidRDefault="00C841D9" w:rsidP="005F44D4">
      <w:pPr>
        <w:pStyle w:val="Text"/>
      </w:pPr>
      <w:r w:rsidRPr="00F409D7">
        <w:t>Then</w:t>
      </w:r>
      <w:r w:rsidR="00F409D7">
        <w:t xml:space="preserve"> </w:t>
      </w:r>
      <w:r w:rsidRPr="00F409D7">
        <w:t>he</w:t>
      </w:r>
      <w:r w:rsidR="00F409D7">
        <w:t xml:space="preserve"> </w:t>
      </w:r>
      <w:r w:rsidRPr="00F409D7">
        <w:t>went</w:t>
      </w:r>
      <w:r w:rsidR="00F409D7">
        <w:t xml:space="preserve"> </w:t>
      </w:r>
      <w:r w:rsidRPr="00F409D7">
        <w:t>away,</w:t>
      </w:r>
      <w:r w:rsidR="00F409D7">
        <w:t xml:space="preserve"> </w:t>
      </w:r>
      <w:r w:rsidRPr="00F409D7">
        <w:t>and</w:t>
      </w:r>
      <w:r w:rsidR="00F409D7">
        <w:t xml:space="preserve"> </w:t>
      </w:r>
      <w:r w:rsidRPr="00F409D7">
        <w:t>Mrs</w:t>
      </w:r>
      <w:r w:rsidR="00F409D7">
        <w:t xml:space="preserve">. </w:t>
      </w:r>
      <w:r w:rsidRPr="00F409D7">
        <w:t>C</w:t>
      </w:r>
      <w:r w:rsidR="00F409D7">
        <w:t xml:space="preserve">. </w:t>
      </w:r>
      <w:r w:rsidRPr="00F409D7">
        <w:t>sat</w:t>
      </w:r>
      <w:r w:rsidR="00F409D7">
        <w:t xml:space="preserve"> </w:t>
      </w:r>
      <w:r w:rsidRPr="00F409D7">
        <w:t>a</w:t>
      </w:r>
      <w:r w:rsidR="00F409D7">
        <w:t xml:space="preserve"> </w:t>
      </w:r>
      <w:r w:rsidRPr="00F409D7">
        <w:t>long</w:t>
      </w:r>
    </w:p>
    <w:p w:rsidR="005F44D4" w:rsidRDefault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br w:type="page"/>
      </w:r>
    </w:p>
    <w:p w:rsidR="005F44D4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lastRenderedPageBreak/>
        <w:t>time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in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gathering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darkness,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while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glory</w:t>
      </w:r>
    </w:p>
    <w:p w:rsidR="005F44D4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sun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descended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upon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glittering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waters</w:t>
      </w:r>
    </w:p>
    <w:p w:rsidR="005F44D4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Mediterranean</w:t>
      </w:r>
      <w:r w:rsidR="00F409D7">
        <w:rPr>
          <w:rFonts w:cs="Arial"/>
          <w:color w:val="000000"/>
          <w:szCs w:val="20"/>
        </w:rPr>
        <w:t xml:space="preserve">. 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fragrant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shadows</w:t>
      </w:r>
    </w:p>
    <w:p w:rsidR="005F44D4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seemed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echo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softly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with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last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words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</w:p>
    <w:p w:rsidR="00C841D9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Abdul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Baha:</w:t>
      </w:r>
    </w:p>
    <w:p w:rsidR="005F44D4" w:rsidRPr="00F409D7" w:rsidRDefault="005F44D4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5F44D4" w:rsidRDefault="00F409D7" w:rsidP="005F44D4">
      <w:pPr>
        <w:pStyle w:val="Text"/>
      </w:pPr>
      <w:r>
        <w:t>“</w:t>
      </w:r>
      <w:r w:rsidR="00C841D9" w:rsidRPr="00F409D7">
        <w:t>You</w:t>
      </w:r>
      <w:r>
        <w:t xml:space="preserve"> </w:t>
      </w:r>
      <w:r w:rsidR="00C841D9" w:rsidRPr="00F409D7">
        <w:t>will</w:t>
      </w:r>
      <w:r>
        <w:t xml:space="preserve"> </w:t>
      </w:r>
      <w:r w:rsidR="00C841D9" w:rsidRPr="00F409D7">
        <w:t>find</w:t>
      </w:r>
      <w:r>
        <w:t xml:space="preserve"> </w:t>
      </w:r>
      <w:r w:rsidR="00C841D9" w:rsidRPr="00F409D7">
        <w:t>that</w:t>
      </w:r>
      <w:r>
        <w:t xml:space="preserve"> </w:t>
      </w:r>
      <w:r w:rsidR="00C841D9" w:rsidRPr="00F409D7">
        <w:t>you</w:t>
      </w:r>
      <w:r>
        <w:t xml:space="preserve"> </w:t>
      </w:r>
      <w:r w:rsidR="00C841D9" w:rsidRPr="00F409D7">
        <w:t>can</w:t>
      </w:r>
      <w:r>
        <w:t xml:space="preserve"> </w:t>
      </w:r>
      <w:r w:rsidR="00C841D9" w:rsidRPr="00F409D7">
        <w:t>always</w:t>
      </w:r>
      <w:r>
        <w:t xml:space="preserve"> </w:t>
      </w:r>
      <w:r w:rsidR="00C841D9" w:rsidRPr="00F409D7">
        <w:t>talk</w:t>
      </w:r>
      <w:r>
        <w:t xml:space="preserve"> </w:t>
      </w:r>
      <w:r w:rsidR="00C841D9" w:rsidRPr="00F409D7">
        <w:t>to</w:t>
      </w:r>
    </w:p>
    <w:p w:rsidR="00C841D9" w:rsidRDefault="00C841D9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them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about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love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of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God.</w:t>
      </w:r>
      <w:r w:rsidR="00F409D7">
        <w:rPr>
          <w:rFonts w:cs="Arial"/>
          <w:color w:val="000000"/>
          <w:szCs w:val="20"/>
        </w:rPr>
        <w:t>”</w:t>
      </w:r>
    </w:p>
    <w:p w:rsidR="005F44D4" w:rsidRPr="00F409D7" w:rsidRDefault="005F44D4" w:rsidP="005F44D4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</w:p>
    <w:p w:rsidR="00C841D9" w:rsidRPr="00F409D7" w:rsidRDefault="00C841D9" w:rsidP="00F409D7">
      <w:pPr>
        <w:widowControl/>
        <w:kinsoku/>
        <w:overflowPunct/>
        <w:textAlignment w:val="auto"/>
        <w:rPr>
          <w:rFonts w:cs="Arial"/>
          <w:color w:val="000000"/>
          <w:szCs w:val="20"/>
        </w:rPr>
      </w:pPr>
      <w:r w:rsidRPr="00F409D7">
        <w:rPr>
          <w:rFonts w:cs="Arial"/>
          <w:color w:val="000000"/>
          <w:szCs w:val="20"/>
        </w:rPr>
        <w:t>THE</w:t>
      </w:r>
      <w:r w:rsidR="00F409D7">
        <w:rPr>
          <w:rFonts w:cs="Arial"/>
          <w:color w:val="000000"/>
          <w:szCs w:val="20"/>
        </w:rPr>
        <w:t xml:space="preserve"> </w:t>
      </w:r>
      <w:r w:rsidRPr="00F409D7">
        <w:rPr>
          <w:rFonts w:cs="Arial"/>
          <w:color w:val="000000"/>
          <w:szCs w:val="20"/>
        </w:rPr>
        <w:t>END.</w:t>
      </w:r>
    </w:p>
    <w:sectPr w:rsidR="00C841D9" w:rsidRPr="00F409D7" w:rsidSect="00F409D7">
      <w:footerReference w:type="default" r:id="rId10"/>
      <w:pgSz w:w="11907" w:h="16839" w:code="9"/>
      <w:pgMar w:top="2268" w:right="2835" w:bottom="2268" w:left="2835" w:header="720" w:footer="720" w:gutter="0"/>
      <w:cols w:space="708"/>
      <w:noEndnote/>
      <w:titlePg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7" w:author="Michael" w:date="2014-05-06T17:07:00Z" w:initials="M">
    <w:p w:rsidR="00D81E90" w:rsidRDefault="00D81E90" w:rsidP="00D81E90">
      <w:pPr>
        <w:pStyle w:val="CommentText"/>
      </w:pPr>
      <w:r>
        <w:rPr>
          <w:rStyle w:val="CommentReference"/>
        </w:rPr>
        <w:annotationRef/>
      </w:r>
      <w:r>
        <w:t>Cannot identify the Farsi or Arabic to match this transliteration.</w:t>
      </w:r>
    </w:p>
  </w:comment>
  <w:comment w:id="32" w:author="Michael" w:date="2014-05-04T08:42:00Z" w:initials="M">
    <w:p w:rsidR="00306DF5" w:rsidRDefault="00306DF5">
      <w:pPr>
        <w:pStyle w:val="CommentText"/>
      </w:pPr>
      <w:r>
        <w:rPr>
          <w:rStyle w:val="CommentReference"/>
        </w:rPr>
        <w:annotationRef/>
      </w:r>
      <w:r w:rsidRPr="00950BA1">
        <w:rPr>
          <w:i/>
          <w:iCs/>
        </w:rPr>
        <w:t>Bahá’í Scriptures</w:t>
      </w:r>
      <w:r>
        <w:t>, pp. 130-3.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FD" w:rsidRDefault="00CD34FD" w:rsidP="00F409D7">
      <w:r>
        <w:separator/>
      </w:r>
    </w:p>
  </w:endnote>
  <w:endnote w:type="continuationSeparator" w:id="0">
    <w:p w:rsidR="00CD34FD" w:rsidRDefault="00CD34FD" w:rsidP="00F4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620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6DF5" w:rsidRDefault="00306D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E90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FD" w:rsidRDefault="00CD34FD" w:rsidP="00F409D7">
      <w:r>
        <w:separator/>
      </w:r>
    </w:p>
  </w:footnote>
  <w:footnote w:type="continuationSeparator" w:id="0">
    <w:p w:rsidR="00CD34FD" w:rsidRDefault="00CD34FD" w:rsidP="00F4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369B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B4F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88DE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284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48C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FE8E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D03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E2F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92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324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GrammaticalError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D9"/>
    <w:rsid w:val="0000045A"/>
    <w:rsid w:val="00000820"/>
    <w:rsid w:val="00001119"/>
    <w:rsid w:val="0000119A"/>
    <w:rsid w:val="00001CF9"/>
    <w:rsid w:val="00002205"/>
    <w:rsid w:val="00002DC3"/>
    <w:rsid w:val="0000349E"/>
    <w:rsid w:val="0000361A"/>
    <w:rsid w:val="000037F6"/>
    <w:rsid w:val="00003DCA"/>
    <w:rsid w:val="0000429C"/>
    <w:rsid w:val="0000469B"/>
    <w:rsid w:val="00004CF9"/>
    <w:rsid w:val="000055F6"/>
    <w:rsid w:val="00006828"/>
    <w:rsid w:val="00006E0E"/>
    <w:rsid w:val="0000715C"/>
    <w:rsid w:val="000101F0"/>
    <w:rsid w:val="00010351"/>
    <w:rsid w:val="000103B9"/>
    <w:rsid w:val="00010451"/>
    <w:rsid w:val="0001061C"/>
    <w:rsid w:val="000106A1"/>
    <w:rsid w:val="000111A8"/>
    <w:rsid w:val="00011849"/>
    <w:rsid w:val="000122EA"/>
    <w:rsid w:val="00012507"/>
    <w:rsid w:val="000132B7"/>
    <w:rsid w:val="00013B47"/>
    <w:rsid w:val="00013DBB"/>
    <w:rsid w:val="00013F10"/>
    <w:rsid w:val="000148CD"/>
    <w:rsid w:val="0001542A"/>
    <w:rsid w:val="00015E23"/>
    <w:rsid w:val="00015F04"/>
    <w:rsid w:val="00016D46"/>
    <w:rsid w:val="00020736"/>
    <w:rsid w:val="0002079F"/>
    <w:rsid w:val="00020D29"/>
    <w:rsid w:val="00021459"/>
    <w:rsid w:val="00021682"/>
    <w:rsid w:val="0002341D"/>
    <w:rsid w:val="000240A0"/>
    <w:rsid w:val="00024891"/>
    <w:rsid w:val="0002510D"/>
    <w:rsid w:val="000252DB"/>
    <w:rsid w:val="000253CD"/>
    <w:rsid w:val="00025B13"/>
    <w:rsid w:val="00025D2B"/>
    <w:rsid w:val="00026221"/>
    <w:rsid w:val="000263AD"/>
    <w:rsid w:val="00026713"/>
    <w:rsid w:val="000267B7"/>
    <w:rsid w:val="00026AFE"/>
    <w:rsid w:val="00026B65"/>
    <w:rsid w:val="0002731B"/>
    <w:rsid w:val="0003045E"/>
    <w:rsid w:val="00030E64"/>
    <w:rsid w:val="00031016"/>
    <w:rsid w:val="000318CC"/>
    <w:rsid w:val="00031A17"/>
    <w:rsid w:val="00031C4A"/>
    <w:rsid w:val="00031EA6"/>
    <w:rsid w:val="000322E2"/>
    <w:rsid w:val="000322F0"/>
    <w:rsid w:val="00033A1F"/>
    <w:rsid w:val="0003484C"/>
    <w:rsid w:val="000348D5"/>
    <w:rsid w:val="000349F6"/>
    <w:rsid w:val="00034A46"/>
    <w:rsid w:val="00034F28"/>
    <w:rsid w:val="00035BED"/>
    <w:rsid w:val="000364E6"/>
    <w:rsid w:val="000367BF"/>
    <w:rsid w:val="00036882"/>
    <w:rsid w:val="00036A16"/>
    <w:rsid w:val="00036E0A"/>
    <w:rsid w:val="00037142"/>
    <w:rsid w:val="00037818"/>
    <w:rsid w:val="00037E4E"/>
    <w:rsid w:val="00040F3D"/>
    <w:rsid w:val="00041292"/>
    <w:rsid w:val="00041560"/>
    <w:rsid w:val="0004204D"/>
    <w:rsid w:val="000422B5"/>
    <w:rsid w:val="00042310"/>
    <w:rsid w:val="000427CD"/>
    <w:rsid w:val="000430A9"/>
    <w:rsid w:val="000430D6"/>
    <w:rsid w:val="00045275"/>
    <w:rsid w:val="0004654B"/>
    <w:rsid w:val="0004657C"/>
    <w:rsid w:val="000467CF"/>
    <w:rsid w:val="00046AB5"/>
    <w:rsid w:val="00046D14"/>
    <w:rsid w:val="000471C4"/>
    <w:rsid w:val="000507C7"/>
    <w:rsid w:val="00050E14"/>
    <w:rsid w:val="000513D8"/>
    <w:rsid w:val="00051746"/>
    <w:rsid w:val="00051917"/>
    <w:rsid w:val="00051F68"/>
    <w:rsid w:val="00052840"/>
    <w:rsid w:val="00054426"/>
    <w:rsid w:val="00054468"/>
    <w:rsid w:val="000544B9"/>
    <w:rsid w:val="000558CB"/>
    <w:rsid w:val="00055960"/>
    <w:rsid w:val="00055C9D"/>
    <w:rsid w:val="000564B9"/>
    <w:rsid w:val="00056DA4"/>
    <w:rsid w:val="00057009"/>
    <w:rsid w:val="0005717F"/>
    <w:rsid w:val="00057425"/>
    <w:rsid w:val="00057595"/>
    <w:rsid w:val="000577D7"/>
    <w:rsid w:val="00057C0E"/>
    <w:rsid w:val="00057EFA"/>
    <w:rsid w:val="000602AF"/>
    <w:rsid w:val="00060420"/>
    <w:rsid w:val="00060718"/>
    <w:rsid w:val="00060AC9"/>
    <w:rsid w:val="00060F8B"/>
    <w:rsid w:val="0006162B"/>
    <w:rsid w:val="00061ACD"/>
    <w:rsid w:val="0006303D"/>
    <w:rsid w:val="00063375"/>
    <w:rsid w:val="00064156"/>
    <w:rsid w:val="000642B1"/>
    <w:rsid w:val="00064858"/>
    <w:rsid w:val="0006487E"/>
    <w:rsid w:val="00064BD0"/>
    <w:rsid w:val="00065222"/>
    <w:rsid w:val="00065472"/>
    <w:rsid w:val="00065585"/>
    <w:rsid w:val="00066206"/>
    <w:rsid w:val="0006687A"/>
    <w:rsid w:val="00066B61"/>
    <w:rsid w:val="00066DCE"/>
    <w:rsid w:val="000671A9"/>
    <w:rsid w:val="00067CC4"/>
    <w:rsid w:val="00067DEB"/>
    <w:rsid w:val="00067E3A"/>
    <w:rsid w:val="0007021D"/>
    <w:rsid w:val="00070AC5"/>
    <w:rsid w:val="00070AF8"/>
    <w:rsid w:val="00070BD7"/>
    <w:rsid w:val="00071504"/>
    <w:rsid w:val="000718B1"/>
    <w:rsid w:val="00071D81"/>
    <w:rsid w:val="00072187"/>
    <w:rsid w:val="000726EC"/>
    <w:rsid w:val="00072B3E"/>
    <w:rsid w:val="00072E51"/>
    <w:rsid w:val="0007313C"/>
    <w:rsid w:val="00073773"/>
    <w:rsid w:val="00074501"/>
    <w:rsid w:val="000745E0"/>
    <w:rsid w:val="00074973"/>
    <w:rsid w:val="00074CF7"/>
    <w:rsid w:val="00075054"/>
    <w:rsid w:val="00077451"/>
    <w:rsid w:val="00077476"/>
    <w:rsid w:val="00077663"/>
    <w:rsid w:val="00077744"/>
    <w:rsid w:val="00077A4D"/>
    <w:rsid w:val="00077E3F"/>
    <w:rsid w:val="000802FD"/>
    <w:rsid w:val="00080654"/>
    <w:rsid w:val="00080D48"/>
    <w:rsid w:val="00080EE4"/>
    <w:rsid w:val="0008107F"/>
    <w:rsid w:val="00081B29"/>
    <w:rsid w:val="00082674"/>
    <w:rsid w:val="000827F4"/>
    <w:rsid w:val="00082848"/>
    <w:rsid w:val="0008329D"/>
    <w:rsid w:val="0008493C"/>
    <w:rsid w:val="00085259"/>
    <w:rsid w:val="000852F3"/>
    <w:rsid w:val="0008542F"/>
    <w:rsid w:val="00085847"/>
    <w:rsid w:val="000858D3"/>
    <w:rsid w:val="00085C2D"/>
    <w:rsid w:val="00086059"/>
    <w:rsid w:val="00086C6E"/>
    <w:rsid w:val="00086EBA"/>
    <w:rsid w:val="00087177"/>
    <w:rsid w:val="00090725"/>
    <w:rsid w:val="00090DE8"/>
    <w:rsid w:val="00091089"/>
    <w:rsid w:val="00091371"/>
    <w:rsid w:val="00093182"/>
    <w:rsid w:val="00093C65"/>
    <w:rsid w:val="00094949"/>
    <w:rsid w:val="00094955"/>
    <w:rsid w:val="0009502A"/>
    <w:rsid w:val="00095DEA"/>
    <w:rsid w:val="0009605F"/>
    <w:rsid w:val="000962D9"/>
    <w:rsid w:val="00096430"/>
    <w:rsid w:val="00096A62"/>
    <w:rsid w:val="000972CA"/>
    <w:rsid w:val="00097317"/>
    <w:rsid w:val="000978EC"/>
    <w:rsid w:val="00097BD3"/>
    <w:rsid w:val="000A092B"/>
    <w:rsid w:val="000A0F4E"/>
    <w:rsid w:val="000A16FE"/>
    <w:rsid w:val="000A199E"/>
    <w:rsid w:val="000A1CB3"/>
    <w:rsid w:val="000A2658"/>
    <w:rsid w:val="000A27BB"/>
    <w:rsid w:val="000A2C73"/>
    <w:rsid w:val="000A2CFD"/>
    <w:rsid w:val="000A2F13"/>
    <w:rsid w:val="000A3F5A"/>
    <w:rsid w:val="000A4032"/>
    <w:rsid w:val="000A40AD"/>
    <w:rsid w:val="000A431F"/>
    <w:rsid w:val="000A53E4"/>
    <w:rsid w:val="000A5FB2"/>
    <w:rsid w:val="000A6A56"/>
    <w:rsid w:val="000A6B95"/>
    <w:rsid w:val="000A7538"/>
    <w:rsid w:val="000A7629"/>
    <w:rsid w:val="000A763E"/>
    <w:rsid w:val="000A7666"/>
    <w:rsid w:val="000A7BB5"/>
    <w:rsid w:val="000A7D86"/>
    <w:rsid w:val="000B04DF"/>
    <w:rsid w:val="000B1924"/>
    <w:rsid w:val="000B1E73"/>
    <w:rsid w:val="000B2871"/>
    <w:rsid w:val="000B2A10"/>
    <w:rsid w:val="000B2A6E"/>
    <w:rsid w:val="000B2F10"/>
    <w:rsid w:val="000B3249"/>
    <w:rsid w:val="000B3B4D"/>
    <w:rsid w:val="000B4483"/>
    <w:rsid w:val="000B44F5"/>
    <w:rsid w:val="000B5BA9"/>
    <w:rsid w:val="000B5C22"/>
    <w:rsid w:val="000B7539"/>
    <w:rsid w:val="000C0883"/>
    <w:rsid w:val="000C0AEE"/>
    <w:rsid w:val="000C0C85"/>
    <w:rsid w:val="000C1456"/>
    <w:rsid w:val="000C1D85"/>
    <w:rsid w:val="000C2368"/>
    <w:rsid w:val="000C2384"/>
    <w:rsid w:val="000C2434"/>
    <w:rsid w:val="000C2814"/>
    <w:rsid w:val="000C2AEE"/>
    <w:rsid w:val="000C30CF"/>
    <w:rsid w:val="000C31F0"/>
    <w:rsid w:val="000C3683"/>
    <w:rsid w:val="000C3CF3"/>
    <w:rsid w:val="000C487B"/>
    <w:rsid w:val="000C4B5A"/>
    <w:rsid w:val="000C57EF"/>
    <w:rsid w:val="000C5987"/>
    <w:rsid w:val="000C5B64"/>
    <w:rsid w:val="000C6AC5"/>
    <w:rsid w:val="000C6CEF"/>
    <w:rsid w:val="000C77AB"/>
    <w:rsid w:val="000C7A05"/>
    <w:rsid w:val="000D05E7"/>
    <w:rsid w:val="000D06E4"/>
    <w:rsid w:val="000D0CE2"/>
    <w:rsid w:val="000D0E03"/>
    <w:rsid w:val="000D1040"/>
    <w:rsid w:val="000D1276"/>
    <w:rsid w:val="000D18C9"/>
    <w:rsid w:val="000D31B4"/>
    <w:rsid w:val="000D3564"/>
    <w:rsid w:val="000D3882"/>
    <w:rsid w:val="000D38CF"/>
    <w:rsid w:val="000D3E0B"/>
    <w:rsid w:val="000D44FB"/>
    <w:rsid w:val="000D47AF"/>
    <w:rsid w:val="000D495F"/>
    <w:rsid w:val="000D56C1"/>
    <w:rsid w:val="000D5927"/>
    <w:rsid w:val="000D60F2"/>
    <w:rsid w:val="000D68E6"/>
    <w:rsid w:val="000D6E90"/>
    <w:rsid w:val="000D6FFB"/>
    <w:rsid w:val="000D762D"/>
    <w:rsid w:val="000D7908"/>
    <w:rsid w:val="000E02D0"/>
    <w:rsid w:val="000E0426"/>
    <w:rsid w:val="000E063F"/>
    <w:rsid w:val="000E0C58"/>
    <w:rsid w:val="000E17F1"/>
    <w:rsid w:val="000E1B49"/>
    <w:rsid w:val="000E2E5B"/>
    <w:rsid w:val="000E37A4"/>
    <w:rsid w:val="000E47FC"/>
    <w:rsid w:val="000E48C7"/>
    <w:rsid w:val="000E546A"/>
    <w:rsid w:val="000E54BF"/>
    <w:rsid w:val="000E5760"/>
    <w:rsid w:val="000E5966"/>
    <w:rsid w:val="000E5B0C"/>
    <w:rsid w:val="000E5EC3"/>
    <w:rsid w:val="000E626C"/>
    <w:rsid w:val="000E687F"/>
    <w:rsid w:val="000E713E"/>
    <w:rsid w:val="000E78C4"/>
    <w:rsid w:val="000F1030"/>
    <w:rsid w:val="000F1D7C"/>
    <w:rsid w:val="000F2015"/>
    <w:rsid w:val="000F2812"/>
    <w:rsid w:val="000F2C95"/>
    <w:rsid w:val="000F3FF1"/>
    <w:rsid w:val="000F5157"/>
    <w:rsid w:val="000F60C3"/>
    <w:rsid w:val="000F62A8"/>
    <w:rsid w:val="000F7012"/>
    <w:rsid w:val="000F752D"/>
    <w:rsid w:val="000F7AFA"/>
    <w:rsid w:val="000F7C79"/>
    <w:rsid w:val="001004B2"/>
    <w:rsid w:val="00100C4B"/>
    <w:rsid w:val="00100DA6"/>
    <w:rsid w:val="00101347"/>
    <w:rsid w:val="00101B31"/>
    <w:rsid w:val="00101DA8"/>
    <w:rsid w:val="00102319"/>
    <w:rsid w:val="00103021"/>
    <w:rsid w:val="001036CF"/>
    <w:rsid w:val="00103801"/>
    <w:rsid w:val="00103F69"/>
    <w:rsid w:val="001051C2"/>
    <w:rsid w:val="00105689"/>
    <w:rsid w:val="0010568F"/>
    <w:rsid w:val="001069EB"/>
    <w:rsid w:val="001078A7"/>
    <w:rsid w:val="001079A5"/>
    <w:rsid w:val="001100E7"/>
    <w:rsid w:val="001104AD"/>
    <w:rsid w:val="001106E6"/>
    <w:rsid w:val="00110B60"/>
    <w:rsid w:val="001118BE"/>
    <w:rsid w:val="00111C7C"/>
    <w:rsid w:val="001134D5"/>
    <w:rsid w:val="00113A09"/>
    <w:rsid w:val="00113EF9"/>
    <w:rsid w:val="00115647"/>
    <w:rsid w:val="00115B3A"/>
    <w:rsid w:val="00115FFE"/>
    <w:rsid w:val="001160D5"/>
    <w:rsid w:val="0011714E"/>
    <w:rsid w:val="001175A9"/>
    <w:rsid w:val="00117772"/>
    <w:rsid w:val="00117FC4"/>
    <w:rsid w:val="0012016F"/>
    <w:rsid w:val="001210A3"/>
    <w:rsid w:val="0012190D"/>
    <w:rsid w:val="00122261"/>
    <w:rsid w:val="00122B2E"/>
    <w:rsid w:val="00122F46"/>
    <w:rsid w:val="00123088"/>
    <w:rsid w:val="0012336A"/>
    <w:rsid w:val="001238D8"/>
    <w:rsid w:val="001263A9"/>
    <w:rsid w:val="0012680A"/>
    <w:rsid w:val="00126882"/>
    <w:rsid w:val="00126A40"/>
    <w:rsid w:val="001271A5"/>
    <w:rsid w:val="001275A6"/>
    <w:rsid w:val="001309CE"/>
    <w:rsid w:val="00130D5B"/>
    <w:rsid w:val="00130DCE"/>
    <w:rsid w:val="0013106A"/>
    <w:rsid w:val="00131715"/>
    <w:rsid w:val="00131964"/>
    <w:rsid w:val="001323B9"/>
    <w:rsid w:val="001323DE"/>
    <w:rsid w:val="00132646"/>
    <w:rsid w:val="0013331D"/>
    <w:rsid w:val="001364AF"/>
    <w:rsid w:val="0013716C"/>
    <w:rsid w:val="0013728A"/>
    <w:rsid w:val="001372E7"/>
    <w:rsid w:val="00137905"/>
    <w:rsid w:val="00137940"/>
    <w:rsid w:val="00140346"/>
    <w:rsid w:val="001404F2"/>
    <w:rsid w:val="0014074F"/>
    <w:rsid w:val="00141494"/>
    <w:rsid w:val="001415B8"/>
    <w:rsid w:val="00141927"/>
    <w:rsid w:val="00141C99"/>
    <w:rsid w:val="0014292C"/>
    <w:rsid w:val="00142D43"/>
    <w:rsid w:val="00143C64"/>
    <w:rsid w:val="00143CCC"/>
    <w:rsid w:val="00143FAA"/>
    <w:rsid w:val="001443FB"/>
    <w:rsid w:val="00144DCD"/>
    <w:rsid w:val="00144E9F"/>
    <w:rsid w:val="00144FAF"/>
    <w:rsid w:val="0014535B"/>
    <w:rsid w:val="0014688E"/>
    <w:rsid w:val="0014743D"/>
    <w:rsid w:val="00147D19"/>
    <w:rsid w:val="001506C2"/>
    <w:rsid w:val="00150BCE"/>
    <w:rsid w:val="00150F43"/>
    <w:rsid w:val="00151137"/>
    <w:rsid w:val="001511F3"/>
    <w:rsid w:val="0015183D"/>
    <w:rsid w:val="00151B00"/>
    <w:rsid w:val="00151DEF"/>
    <w:rsid w:val="00151F3F"/>
    <w:rsid w:val="001523E7"/>
    <w:rsid w:val="00152F81"/>
    <w:rsid w:val="001536F6"/>
    <w:rsid w:val="00153968"/>
    <w:rsid w:val="00154489"/>
    <w:rsid w:val="001548E6"/>
    <w:rsid w:val="001549D9"/>
    <w:rsid w:val="0015515C"/>
    <w:rsid w:val="001553E5"/>
    <w:rsid w:val="00155E17"/>
    <w:rsid w:val="00155F5F"/>
    <w:rsid w:val="00156475"/>
    <w:rsid w:val="00156EF0"/>
    <w:rsid w:val="001578E7"/>
    <w:rsid w:val="0016048D"/>
    <w:rsid w:val="001604E5"/>
    <w:rsid w:val="001614D6"/>
    <w:rsid w:val="00161966"/>
    <w:rsid w:val="00161D9B"/>
    <w:rsid w:val="00162084"/>
    <w:rsid w:val="00162249"/>
    <w:rsid w:val="001627E9"/>
    <w:rsid w:val="00163070"/>
    <w:rsid w:val="00163338"/>
    <w:rsid w:val="00163D7C"/>
    <w:rsid w:val="00164399"/>
    <w:rsid w:val="00164466"/>
    <w:rsid w:val="00164782"/>
    <w:rsid w:val="00164E74"/>
    <w:rsid w:val="00164F75"/>
    <w:rsid w:val="001659F1"/>
    <w:rsid w:val="00165D0D"/>
    <w:rsid w:val="0016668C"/>
    <w:rsid w:val="00166EB3"/>
    <w:rsid w:val="00167E48"/>
    <w:rsid w:val="00167EBE"/>
    <w:rsid w:val="00170386"/>
    <w:rsid w:val="00170507"/>
    <w:rsid w:val="001716D2"/>
    <w:rsid w:val="00171D00"/>
    <w:rsid w:val="00172582"/>
    <w:rsid w:val="001733E6"/>
    <w:rsid w:val="001734C9"/>
    <w:rsid w:val="00173894"/>
    <w:rsid w:val="001744EE"/>
    <w:rsid w:val="001748CE"/>
    <w:rsid w:val="00174BDD"/>
    <w:rsid w:val="00174C53"/>
    <w:rsid w:val="00175534"/>
    <w:rsid w:val="00175571"/>
    <w:rsid w:val="00175E23"/>
    <w:rsid w:val="0017704B"/>
    <w:rsid w:val="001775B1"/>
    <w:rsid w:val="00177704"/>
    <w:rsid w:val="00177732"/>
    <w:rsid w:val="00177B2F"/>
    <w:rsid w:val="0018110E"/>
    <w:rsid w:val="001811DE"/>
    <w:rsid w:val="001816DE"/>
    <w:rsid w:val="00181753"/>
    <w:rsid w:val="001831FD"/>
    <w:rsid w:val="00183B9E"/>
    <w:rsid w:val="00184570"/>
    <w:rsid w:val="001856C8"/>
    <w:rsid w:val="00186282"/>
    <w:rsid w:val="0018665C"/>
    <w:rsid w:val="00186CA3"/>
    <w:rsid w:val="00186CB1"/>
    <w:rsid w:val="00187434"/>
    <w:rsid w:val="00187550"/>
    <w:rsid w:val="00187676"/>
    <w:rsid w:val="0018785D"/>
    <w:rsid w:val="00190866"/>
    <w:rsid w:val="00190C2C"/>
    <w:rsid w:val="00191B9E"/>
    <w:rsid w:val="00191C88"/>
    <w:rsid w:val="0019245D"/>
    <w:rsid w:val="00192826"/>
    <w:rsid w:val="001932DE"/>
    <w:rsid w:val="0019333E"/>
    <w:rsid w:val="00193541"/>
    <w:rsid w:val="00193788"/>
    <w:rsid w:val="00193AA4"/>
    <w:rsid w:val="00193D5B"/>
    <w:rsid w:val="00193D76"/>
    <w:rsid w:val="00194295"/>
    <w:rsid w:val="001943F8"/>
    <w:rsid w:val="0019485F"/>
    <w:rsid w:val="00194AC3"/>
    <w:rsid w:val="0019526D"/>
    <w:rsid w:val="0019533A"/>
    <w:rsid w:val="00195759"/>
    <w:rsid w:val="0019724F"/>
    <w:rsid w:val="0019731B"/>
    <w:rsid w:val="001A0747"/>
    <w:rsid w:val="001A0B6C"/>
    <w:rsid w:val="001A0FB1"/>
    <w:rsid w:val="001A1110"/>
    <w:rsid w:val="001A1124"/>
    <w:rsid w:val="001A1DFF"/>
    <w:rsid w:val="001A2A34"/>
    <w:rsid w:val="001A3D15"/>
    <w:rsid w:val="001A49BA"/>
    <w:rsid w:val="001A6B4A"/>
    <w:rsid w:val="001A75DD"/>
    <w:rsid w:val="001A789F"/>
    <w:rsid w:val="001A7B6F"/>
    <w:rsid w:val="001B0802"/>
    <w:rsid w:val="001B12D5"/>
    <w:rsid w:val="001B2788"/>
    <w:rsid w:val="001B38D0"/>
    <w:rsid w:val="001B3B83"/>
    <w:rsid w:val="001B3F60"/>
    <w:rsid w:val="001B4747"/>
    <w:rsid w:val="001B4EDE"/>
    <w:rsid w:val="001B5FA3"/>
    <w:rsid w:val="001B6059"/>
    <w:rsid w:val="001B69E8"/>
    <w:rsid w:val="001B7804"/>
    <w:rsid w:val="001C013B"/>
    <w:rsid w:val="001C0587"/>
    <w:rsid w:val="001C074A"/>
    <w:rsid w:val="001C0F13"/>
    <w:rsid w:val="001C11C4"/>
    <w:rsid w:val="001C1452"/>
    <w:rsid w:val="001C1DE5"/>
    <w:rsid w:val="001C2CAE"/>
    <w:rsid w:val="001C3AE6"/>
    <w:rsid w:val="001C3F44"/>
    <w:rsid w:val="001C3FFB"/>
    <w:rsid w:val="001C4404"/>
    <w:rsid w:val="001C4EE2"/>
    <w:rsid w:val="001C4F32"/>
    <w:rsid w:val="001C615B"/>
    <w:rsid w:val="001C6340"/>
    <w:rsid w:val="001C6664"/>
    <w:rsid w:val="001C7343"/>
    <w:rsid w:val="001C75E0"/>
    <w:rsid w:val="001C7997"/>
    <w:rsid w:val="001D0AB7"/>
    <w:rsid w:val="001D0B30"/>
    <w:rsid w:val="001D0B42"/>
    <w:rsid w:val="001D2542"/>
    <w:rsid w:val="001D2915"/>
    <w:rsid w:val="001D2A7D"/>
    <w:rsid w:val="001D2D2D"/>
    <w:rsid w:val="001D2EA9"/>
    <w:rsid w:val="001D3189"/>
    <w:rsid w:val="001D34C0"/>
    <w:rsid w:val="001D3554"/>
    <w:rsid w:val="001D37B7"/>
    <w:rsid w:val="001D3E7B"/>
    <w:rsid w:val="001D58A0"/>
    <w:rsid w:val="001D6133"/>
    <w:rsid w:val="001D627B"/>
    <w:rsid w:val="001D634A"/>
    <w:rsid w:val="001D660E"/>
    <w:rsid w:val="001D661C"/>
    <w:rsid w:val="001D6A89"/>
    <w:rsid w:val="001D701A"/>
    <w:rsid w:val="001D701D"/>
    <w:rsid w:val="001D72DF"/>
    <w:rsid w:val="001D78AA"/>
    <w:rsid w:val="001E0428"/>
    <w:rsid w:val="001E043E"/>
    <w:rsid w:val="001E1066"/>
    <w:rsid w:val="001E15DA"/>
    <w:rsid w:val="001E197C"/>
    <w:rsid w:val="001E2293"/>
    <w:rsid w:val="001E2DD7"/>
    <w:rsid w:val="001E3234"/>
    <w:rsid w:val="001E3454"/>
    <w:rsid w:val="001E366E"/>
    <w:rsid w:val="001E3A0C"/>
    <w:rsid w:val="001E3C53"/>
    <w:rsid w:val="001E3CCA"/>
    <w:rsid w:val="001E4130"/>
    <w:rsid w:val="001E4979"/>
    <w:rsid w:val="001E5032"/>
    <w:rsid w:val="001E5BC2"/>
    <w:rsid w:val="001E5BF2"/>
    <w:rsid w:val="001E5DDC"/>
    <w:rsid w:val="001E6784"/>
    <w:rsid w:val="001E6898"/>
    <w:rsid w:val="001E68E4"/>
    <w:rsid w:val="001E6C09"/>
    <w:rsid w:val="001E6C21"/>
    <w:rsid w:val="001E7078"/>
    <w:rsid w:val="001E7360"/>
    <w:rsid w:val="001E7832"/>
    <w:rsid w:val="001E7BAC"/>
    <w:rsid w:val="001F04A8"/>
    <w:rsid w:val="001F0764"/>
    <w:rsid w:val="001F0A83"/>
    <w:rsid w:val="001F0A94"/>
    <w:rsid w:val="001F0FB7"/>
    <w:rsid w:val="001F1B00"/>
    <w:rsid w:val="001F1C2C"/>
    <w:rsid w:val="001F2815"/>
    <w:rsid w:val="001F2F51"/>
    <w:rsid w:val="001F3000"/>
    <w:rsid w:val="001F3DC3"/>
    <w:rsid w:val="001F40DA"/>
    <w:rsid w:val="001F45C4"/>
    <w:rsid w:val="001F45E9"/>
    <w:rsid w:val="001F4912"/>
    <w:rsid w:val="001F4F98"/>
    <w:rsid w:val="001F541A"/>
    <w:rsid w:val="001F5B40"/>
    <w:rsid w:val="001F61EE"/>
    <w:rsid w:val="001F6232"/>
    <w:rsid w:val="001F637A"/>
    <w:rsid w:val="001F657C"/>
    <w:rsid w:val="001F787C"/>
    <w:rsid w:val="002000A4"/>
    <w:rsid w:val="00200418"/>
    <w:rsid w:val="00200C04"/>
    <w:rsid w:val="00200CC5"/>
    <w:rsid w:val="00200E12"/>
    <w:rsid w:val="00201305"/>
    <w:rsid w:val="00201468"/>
    <w:rsid w:val="002014FB"/>
    <w:rsid w:val="00201897"/>
    <w:rsid w:val="00201D1D"/>
    <w:rsid w:val="00201DE0"/>
    <w:rsid w:val="00202121"/>
    <w:rsid w:val="00202392"/>
    <w:rsid w:val="00202A3B"/>
    <w:rsid w:val="00203B48"/>
    <w:rsid w:val="00203BCB"/>
    <w:rsid w:val="002043C7"/>
    <w:rsid w:val="002046A5"/>
    <w:rsid w:val="00205274"/>
    <w:rsid w:val="00205766"/>
    <w:rsid w:val="00205A2C"/>
    <w:rsid w:val="00205D89"/>
    <w:rsid w:val="00205FD9"/>
    <w:rsid w:val="00206585"/>
    <w:rsid w:val="002070F5"/>
    <w:rsid w:val="00207A21"/>
    <w:rsid w:val="00207E00"/>
    <w:rsid w:val="00207FE0"/>
    <w:rsid w:val="002101C8"/>
    <w:rsid w:val="0021036A"/>
    <w:rsid w:val="0021040A"/>
    <w:rsid w:val="00210D31"/>
    <w:rsid w:val="0021139C"/>
    <w:rsid w:val="002118A7"/>
    <w:rsid w:val="00211BD8"/>
    <w:rsid w:val="00211BF3"/>
    <w:rsid w:val="00211BFA"/>
    <w:rsid w:val="00211E6F"/>
    <w:rsid w:val="00212323"/>
    <w:rsid w:val="00212DB4"/>
    <w:rsid w:val="0021340D"/>
    <w:rsid w:val="00213F58"/>
    <w:rsid w:val="00213F64"/>
    <w:rsid w:val="002157EB"/>
    <w:rsid w:val="002158DC"/>
    <w:rsid w:val="00215F5F"/>
    <w:rsid w:val="00216A4C"/>
    <w:rsid w:val="002171E4"/>
    <w:rsid w:val="00220220"/>
    <w:rsid w:val="0022057D"/>
    <w:rsid w:val="00220945"/>
    <w:rsid w:val="00220B5D"/>
    <w:rsid w:val="00220BC7"/>
    <w:rsid w:val="00222097"/>
    <w:rsid w:val="00222E2F"/>
    <w:rsid w:val="00223543"/>
    <w:rsid w:val="002237EF"/>
    <w:rsid w:val="00223FBD"/>
    <w:rsid w:val="00224058"/>
    <w:rsid w:val="00224244"/>
    <w:rsid w:val="002246D8"/>
    <w:rsid w:val="00224837"/>
    <w:rsid w:val="00224ACB"/>
    <w:rsid w:val="00224D87"/>
    <w:rsid w:val="002254B2"/>
    <w:rsid w:val="0022588A"/>
    <w:rsid w:val="00225E1A"/>
    <w:rsid w:val="00226809"/>
    <w:rsid w:val="00227D30"/>
    <w:rsid w:val="0023060C"/>
    <w:rsid w:val="002309B6"/>
    <w:rsid w:val="00230B7A"/>
    <w:rsid w:val="00230C18"/>
    <w:rsid w:val="00230C23"/>
    <w:rsid w:val="00232869"/>
    <w:rsid w:val="00232F55"/>
    <w:rsid w:val="002335E4"/>
    <w:rsid w:val="00233C04"/>
    <w:rsid w:val="00233FBC"/>
    <w:rsid w:val="00234853"/>
    <w:rsid w:val="002348C2"/>
    <w:rsid w:val="00234C5A"/>
    <w:rsid w:val="00234CFD"/>
    <w:rsid w:val="00234FD3"/>
    <w:rsid w:val="002350CE"/>
    <w:rsid w:val="0023524C"/>
    <w:rsid w:val="00236224"/>
    <w:rsid w:val="0023624E"/>
    <w:rsid w:val="00236917"/>
    <w:rsid w:val="00236D9E"/>
    <w:rsid w:val="00237809"/>
    <w:rsid w:val="0024000F"/>
    <w:rsid w:val="00241A4E"/>
    <w:rsid w:val="00241AB4"/>
    <w:rsid w:val="00241AE4"/>
    <w:rsid w:val="00241E8A"/>
    <w:rsid w:val="002420CA"/>
    <w:rsid w:val="002426BB"/>
    <w:rsid w:val="00242C66"/>
    <w:rsid w:val="00242F73"/>
    <w:rsid w:val="00243269"/>
    <w:rsid w:val="00243A0E"/>
    <w:rsid w:val="00243F25"/>
    <w:rsid w:val="002441D0"/>
    <w:rsid w:val="00245433"/>
    <w:rsid w:val="00245EDA"/>
    <w:rsid w:val="0024654F"/>
    <w:rsid w:val="002467ED"/>
    <w:rsid w:val="00246C34"/>
    <w:rsid w:val="00246FD9"/>
    <w:rsid w:val="00247DCF"/>
    <w:rsid w:val="00247F82"/>
    <w:rsid w:val="00250274"/>
    <w:rsid w:val="0025195F"/>
    <w:rsid w:val="00252078"/>
    <w:rsid w:val="00252435"/>
    <w:rsid w:val="0025369F"/>
    <w:rsid w:val="00253BBE"/>
    <w:rsid w:val="0025413E"/>
    <w:rsid w:val="002541EF"/>
    <w:rsid w:val="0025463F"/>
    <w:rsid w:val="0025483B"/>
    <w:rsid w:val="00254FD8"/>
    <w:rsid w:val="002562E2"/>
    <w:rsid w:val="0025653D"/>
    <w:rsid w:val="0025657D"/>
    <w:rsid w:val="002568AD"/>
    <w:rsid w:val="00256C4C"/>
    <w:rsid w:val="00256C80"/>
    <w:rsid w:val="002574FA"/>
    <w:rsid w:val="00260721"/>
    <w:rsid w:val="002607F3"/>
    <w:rsid w:val="0026164B"/>
    <w:rsid w:val="00261E1A"/>
    <w:rsid w:val="00261EBA"/>
    <w:rsid w:val="00262072"/>
    <w:rsid w:val="002624A3"/>
    <w:rsid w:val="0026263C"/>
    <w:rsid w:val="00262AB8"/>
    <w:rsid w:val="002632E3"/>
    <w:rsid w:val="0026363E"/>
    <w:rsid w:val="00264824"/>
    <w:rsid w:val="00264B27"/>
    <w:rsid w:val="00265059"/>
    <w:rsid w:val="00265727"/>
    <w:rsid w:val="00265C64"/>
    <w:rsid w:val="00266212"/>
    <w:rsid w:val="0026632B"/>
    <w:rsid w:val="002663B7"/>
    <w:rsid w:val="00266512"/>
    <w:rsid w:val="002668B6"/>
    <w:rsid w:val="00267BFC"/>
    <w:rsid w:val="00267C6D"/>
    <w:rsid w:val="0027035D"/>
    <w:rsid w:val="002717A9"/>
    <w:rsid w:val="00271AB1"/>
    <w:rsid w:val="0027259F"/>
    <w:rsid w:val="0027268E"/>
    <w:rsid w:val="002736CE"/>
    <w:rsid w:val="00274282"/>
    <w:rsid w:val="00274420"/>
    <w:rsid w:val="0027443D"/>
    <w:rsid w:val="002746A6"/>
    <w:rsid w:val="00274EED"/>
    <w:rsid w:val="00274F79"/>
    <w:rsid w:val="00275136"/>
    <w:rsid w:val="002757CD"/>
    <w:rsid w:val="0027585C"/>
    <w:rsid w:val="00275918"/>
    <w:rsid w:val="00275D80"/>
    <w:rsid w:val="00275DD3"/>
    <w:rsid w:val="00275EAF"/>
    <w:rsid w:val="00275FFD"/>
    <w:rsid w:val="00276081"/>
    <w:rsid w:val="0027621E"/>
    <w:rsid w:val="0027671F"/>
    <w:rsid w:val="0027729B"/>
    <w:rsid w:val="0027754D"/>
    <w:rsid w:val="002779F3"/>
    <w:rsid w:val="00277BE5"/>
    <w:rsid w:val="00277CE1"/>
    <w:rsid w:val="0028037B"/>
    <w:rsid w:val="0028189D"/>
    <w:rsid w:val="00281D77"/>
    <w:rsid w:val="0028227E"/>
    <w:rsid w:val="002831B9"/>
    <w:rsid w:val="002834C0"/>
    <w:rsid w:val="00283746"/>
    <w:rsid w:val="00284277"/>
    <w:rsid w:val="002842B1"/>
    <w:rsid w:val="00284574"/>
    <w:rsid w:val="002847CD"/>
    <w:rsid w:val="002852F3"/>
    <w:rsid w:val="00285BD1"/>
    <w:rsid w:val="002860AC"/>
    <w:rsid w:val="002864A8"/>
    <w:rsid w:val="0028655D"/>
    <w:rsid w:val="00286C70"/>
    <w:rsid w:val="00286E8C"/>
    <w:rsid w:val="00287259"/>
    <w:rsid w:val="00287505"/>
    <w:rsid w:val="00287AE1"/>
    <w:rsid w:val="00287D3B"/>
    <w:rsid w:val="00290410"/>
    <w:rsid w:val="00291C46"/>
    <w:rsid w:val="00291FFE"/>
    <w:rsid w:val="0029236E"/>
    <w:rsid w:val="002924B3"/>
    <w:rsid w:val="00292867"/>
    <w:rsid w:val="002934B6"/>
    <w:rsid w:val="00293962"/>
    <w:rsid w:val="0029415C"/>
    <w:rsid w:val="00294818"/>
    <w:rsid w:val="00295270"/>
    <w:rsid w:val="00295697"/>
    <w:rsid w:val="0029571D"/>
    <w:rsid w:val="002958EB"/>
    <w:rsid w:val="002962FC"/>
    <w:rsid w:val="0029638E"/>
    <w:rsid w:val="002964B1"/>
    <w:rsid w:val="002967A4"/>
    <w:rsid w:val="00297202"/>
    <w:rsid w:val="00297676"/>
    <w:rsid w:val="002978DA"/>
    <w:rsid w:val="00297BF2"/>
    <w:rsid w:val="00297F06"/>
    <w:rsid w:val="002A1098"/>
    <w:rsid w:val="002A194A"/>
    <w:rsid w:val="002A274F"/>
    <w:rsid w:val="002A2D63"/>
    <w:rsid w:val="002A2F83"/>
    <w:rsid w:val="002A3E8C"/>
    <w:rsid w:val="002A41DC"/>
    <w:rsid w:val="002A462B"/>
    <w:rsid w:val="002A4A1B"/>
    <w:rsid w:val="002A4CDC"/>
    <w:rsid w:val="002A5AE6"/>
    <w:rsid w:val="002A5C27"/>
    <w:rsid w:val="002A5CB6"/>
    <w:rsid w:val="002A5D59"/>
    <w:rsid w:val="002A5D64"/>
    <w:rsid w:val="002A60A4"/>
    <w:rsid w:val="002A66A8"/>
    <w:rsid w:val="002A6794"/>
    <w:rsid w:val="002A75D8"/>
    <w:rsid w:val="002A7FFD"/>
    <w:rsid w:val="002B0149"/>
    <w:rsid w:val="002B0724"/>
    <w:rsid w:val="002B0BA6"/>
    <w:rsid w:val="002B0F67"/>
    <w:rsid w:val="002B11BC"/>
    <w:rsid w:val="002B11D8"/>
    <w:rsid w:val="002B19CA"/>
    <w:rsid w:val="002B1E42"/>
    <w:rsid w:val="002B1FBD"/>
    <w:rsid w:val="002B23F3"/>
    <w:rsid w:val="002B2AAB"/>
    <w:rsid w:val="002B42EB"/>
    <w:rsid w:val="002B45AB"/>
    <w:rsid w:val="002B524D"/>
    <w:rsid w:val="002B61D9"/>
    <w:rsid w:val="002B6DD1"/>
    <w:rsid w:val="002B7289"/>
    <w:rsid w:val="002B7395"/>
    <w:rsid w:val="002B74AD"/>
    <w:rsid w:val="002B7B7B"/>
    <w:rsid w:val="002C00E4"/>
    <w:rsid w:val="002C011D"/>
    <w:rsid w:val="002C0615"/>
    <w:rsid w:val="002C08AE"/>
    <w:rsid w:val="002C09FC"/>
    <w:rsid w:val="002C0AAB"/>
    <w:rsid w:val="002C0C3A"/>
    <w:rsid w:val="002C0ED2"/>
    <w:rsid w:val="002C1C3C"/>
    <w:rsid w:val="002C2ED1"/>
    <w:rsid w:val="002C2F3A"/>
    <w:rsid w:val="002C3850"/>
    <w:rsid w:val="002C3C52"/>
    <w:rsid w:val="002C50F7"/>
    <w:rsid w:val="002C5548"/>
    <w:rsid w:val="002C5A3F"/>
    <w:rsid w:val="002C62CD"/>
    <w:rsid w:val="002C730C"/>
    <w:rsid w:val="002C78C3"/>
    <w:rsid w:val="002C7E95"/>
    <w:rsid w:val="002D0189"/>
    <w:rsid w:val="002D06FC"/>
    <w:rsid w:val="002D21FA"/>
    <w:rsid w:val="002D2714"/>
    <w:rsid w:val="002D2C5A"/>
    <w:rsid w:val="002D2E8C"/>
    <w:rsid w:val="002D3EEE"/>
    <w:rsid w:val="002D4594"/>
    <w:rsid w:val="002D4C0D"/>
    <w:rsid w:val="002D4C41"/>
    <w:rsid w:val="002D5469"/>
    <w:rsid w:val="002D54C9"/>
    <w:rsid w:val="002D5516"/>
    <w:rsid w:val="002D5B0B"/>
    <w:rsid w:val="002D5E19"/>
    <w:rsid w:val="002D7D91"/>
    <w:rsid w:val="002D7E42"/>
    <w:rsid w:val="002E06A7"/>
    <w:rsid w:val="002E08CF"/>
    <w:rsid w:val="002E090F"/>
    <w:rsid w:val="002E0B46"/>
    <w:rsid w:val="002E1776"/>
    <w:rsid w:val="002E1D40"/>
    <w:rsid w:val="002E1DDC"/>
    <w:rsid w:val="002E24CB"/>
    <w:rsid w:val="002E2B4B"/>
    <w:rsid w:val="002E2C78"/>
    <w:rsid w:val="002E2DD2"/>
    <w:rsid w:val="002E3256"/>
    <w:rsid w:val="002E3692"/>
    <w:rsid w:val="002E3791"/>
    <w:rsid w:val="002E38BC"/>
    <w:rsid w:val="002E3B7B"/>
    <w:rsid w:val="002E43F5"/>
    <w:rsid w:val="002E4590"/>
    <w:rsid w:val="002E4803"/>
    <w:rsid w:val="002E50A4"/>
    <w:rsid w:val="002E52CD"/>
    <w:rsid w:val="002E6A5F"/>
    <w:rsid w:val="002E723E"/>
    <w:rsid w:val="002E72ED"/>
    <w:rsid w:val="002E73E3"/>
    <w:rsid w:val="002E7943"/>
    <w:rsid w:val="002E7BAA"/>
    <w:rsid w:val="002F00F8"/>
    <w:rsid w:val="002F037E"/>
    <w:rsid w:val="002F079A"/>
    <w:rsid w:val="002F0A6A"/>
    <w:rsid w:val="002F1209"/>
    <w:rsid w:val="002F15D4"/>
    <w:rsid w:val="002F191F"/>
    <w:rsid w:val="002F1EB9"/>
    <w:rsid w:val="002F2254"/>
    <w:rsid w:val="002F2748"/>
    <w:rsid w:val="002F286B"/>
    <w:rsid w:val="002F2910"/>
    <w:rsid w:val="002F2927"/>
    <w:rsid w:val="002F2A19"/>
    <w:rsid w:val="002F2ED6"/>
    <w:rsid w:val="002F3844"/>
    <w:rsid w:val="002F3E6D"/>
    <w:rsid w:val="002F4044"/>
    <w:rsid w:val="002F4589"/>
    <w:rsid w:val="002F47CA"/>
    <w:rsid w:val="002F47DF"/>
    <w:rsid w:val="002F4B3C"/>
    <w:rsid w:val="002F5967"/>
    <w:rsid w:val="002F5BE7"/>
    <w:rsid w:val="002F5D3E"/>
    <w:rsid w:val="002F5E73"/>
    <w:rsid w:val="002F646B"/>
    <w:rsid w:val="002F68D2"/>
    <w:rsid w:val="002F7152"/>
    <w:rsid w:val="002F7552"/>
    <w:rsid w:val="002F7A5C"/>
    <w:rsid w:val="002F7A71"/>
    <w:rsid w:val="002F7B03"/>
    <w:rsid w:val="003001EA"/>
    <w:rsid w:val="0030070C"/>
    <w:rsid w:val="00300931"/>
    <w:rsid w:val="00300A2A"/>
    <w:rsid w:val="00301351"/>
    <w:rsid w:val="00301850"/>
    <w:rsid w:val="00301A37"/>
    <w:rsid w:val="00302A9D"/>
    <w:rsid w:val="00303204"/>
    <w:rsid w:val="003040B7"/>
    <w:rsid w:val="0030423F"/>
    <w:rsid w:val="003053EF"/>
    <w:rsid w:val="00305654"/>
    <w:rsid w:val="00306DF5"/>
    <w:rsid w:val="00306E8F"/>
    <w:rsid w:val="003070CB"/>
    <w:rsid w:val="00307701"/>
    <w:rsid w:val="00310028"/>
    <w:rsid w:val="00310059"/>
    <w:rsid w:val="003105AF"/>
    <w:rsid w:val="00310AB7"/>
    <w:rsid w:val="00312065"/>
    <w:rsid w:val="00312533"/>
    <w:rsid w:val="0031307B"/>
    <w:rsid w:val="00313438"/>
    <w:rsid w:val="00313445"/>
    <w:rsid w:val="003139E1"/>
    <w:rsid w:val="003143A3"/>
    <w:rsid w:val="00314616"/>
    <w:rsid w:val="00315239"/>
    <w:rsid w:val="00315C94"/>
    <w:rsid w:val="00316563"/>
    <w:rsid w:val="00316EDF"/>
    <w:rsid w:val="0031702D"/>
    <w:rsid w:val="00317184"/>
    <w:rsid w:val="00317942"/>
    <w:rsid w:val="00317E47"/>
    <w:rsid w:val="00317FFD"/>
    <w:rsid w:val="003202B3"/>
    <w:rsid w:val="003202CF"/>
    <w:rsid w:val="00320417"/>
    <w:rsid w:val="0032075D"/>
    <w:rsid w:val="003209EC"/>
    <w:rsid w:val="00321123"/>
    <w:rsid w:val="00322350"/>
    <w:rsid w:val="00323CAC"/>
    <w:rsid w:val="00323EB0"/>
    <w:rsid w:val="00323FC4"/>
    <w:rsid w:val="00324466"/>
    <w:rsid w:val="003249EB"/>
    <w:rsid w:val="0032549A"/>
    <w:rsid w:val="0032637C"/>
    <w:rsid w:val="00326400"/>
    <w:rsid w:val="00326F4D"/>
    <w:rsid w:val="0033024F"/>
    <w:rsid w:val="0033084E"/>
    <w:rsid w:val="00330C05"/>
    <w:rsid w:val="00330DC6"/>
    <w:rsid w:val="00331954"/>
    <w:rsid w:val="00331CF9"/>
    <w:rsid w:val="00332C7B"/>
    <w:rsid w:val="003331CB"/>
    <w:rsid w:val="003340EB"/>
    <w:rsid w:val="0033479F"/>
    <w:rsid w:val="003354D5"/>
    <w:rsid w:val="0033553B"/>
    <w:rsid w:val="003357BA"/>
    <w:rsid w:val="00335837"/>
    <w:rsid w:val="003361CE"/>
    <w:rsid w:val="00336CFD"/>
    <w:rsid w:val="0033736B"/>
    <w:rsid w:val="00337CC1"/>
    <w:rsid w:val="0034086B"/>
    <w:rsid w:val="003421D9"/>
    <w:rsid w:val="003426E8"/>
    <w:rsid w:val="003432B1"/>
    <w:rsid w:val="003436DB"/>
    <w:rsid w:val="00343BCD"/>
    <w:rsid w:val="00344303"/>
    <w:rsid w:val="003449B6"/>
    <w:rsid w:val="00344ACD"/>
    <w:rsid w:val="00344F62"/>
    <w:rsid w:val="00344FA3"/>
    <w:rsid w:val="00345116"/>
    <w:rsid w:val="00345AA1"/>
    <w:rsid w:val="00345F68"/>
    <w:rsid w:val="00346899"/>
    <w:rsid w:val="00347020"/>
    <w:rsid w:val="00347117"/>
    <w:rsid w:val="0034711C"/>
    <w:rsid w:val="0034758D"/>
    <w:rsid w:val="00347E87"/>
    <w:rsid w:val="0035062E"/>
    <w:rsid w:val="00350991"/>
    <w:rsid w:val="00350ADC"/>
    <w:rsid w:val="00350BE5"/>
    <w:rsid w:val="00350BF7"/>
    <w:rsid w:val="00350DC3"/>
    <w:rsid w:val="003513CC"/>
    <w:rsid w:val="003515D1"/>
    <w:rsid w:val="00351615"/>
    <w:rsid w:val="00351725"/>
    <w:rsid w:val="003522B2"/>
    <w:rsid w:val="003529FD"/>
    <w:rsid w:val="00353F03"/>
    <w:rsid w:val="00354BDE"/>
    <w:rsid w:val="00354D20"/>
    <w:rsid w:val="00354F22"/>
    <w:rsid w:val="00354FAD"/>
    <w:rsid w:val="00355F03"/>
    <w:rsid w:val="00355F44"/>
    <w:rsid w:val="003564E7"/>
    <w:rsid w:val="0035741C"/>
    <w:rsid w:val="0035794B"/>
    <w:rsid w:val="00360E1A"/>
    <w:rsid w:val="00361E09"/>
    <w:rsid w:val="00362110"/>
    <w:rsid w:val="003626DA"/>
    <w:rsid w:val="003626E6"/>
    <w:rsid w:val="00362895"/>
    <w:rsid w:val="00362A99"/>
    <w:rsid w:val="0036370E"/>
    <w:rsid w:val="00363907"/>
    <w:rsid w:val="00363F45"/>
    <w:rsid w:val="00364BE0"/>
    <w:rsid w:val="00364F84"/>
    <w:rsid w:val="00365D21"/>
    <w:rsid w:val="00366CC0"/>
    <w:rsid w:val="0036708D"/>
    <w:rsid w:val="0036718C"/>
    <w:rsid w:val="003674BD"/>
    <w:rsid w:val="00367EF1"/>
    <w:rsid w:val="0037052D"/>
    <w:rsid w:val="0037174F"/>
    <w:rsid w:val="003719B5"/>
    <w:rsid w:val="00371DB1"/>
    <w:rsid w:val="00371DF9"/>
    <w:rsid w:val="003727CD"/>
    <w:rsid w:val="00373056"/>
    <w:rsid w:val="003730D5"/>
    <w:rsid w:val="00373ABA"/>
    <w:rsid w:val="003742D9"/>
    <w:rsid w:val="003747EE"/>
    <w:rsid w:val="00374E82"/>
    <w:rsid w:val="003753BB"/>
    <w:rsid w:val="00375611"/>
    <w:rsid w:val="003759E1"/>
    <w:rsid w:val="00375E7B"/>
    <w:rsid w:val="00376DE7"/>
    <w:rsid w:val="00377152"/>
    <w:rsid w:val="00377B21"/>
    <w:rsid w:val="00377BA6"/>
    <w:rsid w:val="00377CE7"/>
    <w:rsid w:val="00377D03"/>
    <w:rsid w:val="00377F9D"/>
    <w:rsid w:val="00381517"/>
    <w:rsid w:val="0038175B"/>
    <w:rsid w:val="00381AB3"/>
    <w:rsid w:val="00381C17"/>
    <w:rsid w:val="00381C59"/>
    <w:rsid w:val="00381F89"/>
    <w:rsid w:val="00382665"/>
    <w:rsid w:val="0038334F"/>
    <w:rsid w:val="00383994"/>
    <w:rsid w:val="003841DC"/>
    <w:rsid w:val="00384277"/>
    <w:rsid w:val="00384745"/>
    <w:rsid w:val="00384DEA"/>
    <w:rsid w:val="00385281"/>
    <w:rsid w:val="003857A3"/>
    <w:rsid w:val="00386019"/>
    <w:rsid w:val="0038624B"/>
    <w:rsid w:val="00386D18"/>
    <w:rsid w:val="00386F76"/>
    <w:rsid w:val="0038708B"/>
    <w:rsid w:val="00387148"/>
    <w:rsid w:val="003871F5"/>
    <w:rsid w:val="003872BC"/>
    <w:rsid w:val="003873CF"/>
    <w:rsid w:val="00387917"/>
    <w:rsid w:val="00387A6A"/>
    <w:rsid w:val="003909AD"/>
    <w:rsid w:val="00390BA3"/>
    <w:rsid w:val="00390C51"/>
    <w:rsid w:val="00391108"/>
    <w:rsid w:val="003916EE"/>
    <w:rsid w:val="00391CC1"/>
    <w:rsid w:val="00392A13"/>
    <w:rsid w:val="00393197"/>
    <w:rsid w:val="0039329F"/>
    <w:rsid w:val="003943D2"/>
    <w:rsid w:val="003947CE"/>
    <w:rsid w:val="003949C0"/>
    <w:rsid w:val="00394D01"/>
    <w:rsid w:val="0039502E"/>
    <w:rsid w:val="003953DC"/>
    <w:rsid w:val="003968A7"/>
    <w:rsid w:val="00396E11"/>
    <w:rsid w:val="00397460"/>
    <w:rsid w:val="003974A0"/>
    <w:rsid w:val="003975BA"/>
    <w:rsid w:val="0039790A"/>
    <w:rsid w:val="003A2513"/>
    <w:rsid w:val="003A2E83"/>
    <w:rsid w:val="003A3CAF"/>
    <w:rsid w:val="003A41CF"/>
    <w:rsid w:val="003A5A9F"/>
    <w:rsid w:val="003A5D71"/>
    <w:rsid w:val="003A5E46"/>
    <w:rsid w:val="003A5EB6"/>
    <w:rsid w:val="003A6B05"/>
    <w:rsid w:val="003A6C64"/>
    <w:rsid w:val="003A6C95"/>
    <w:rsid w:val="003A6F2C"/>
    <w:rsid w:val="003A6F30"/>
    <w:rsid w:val="003A7149"/>
    <w:rsid w:val="003A7456"/>
    <w:rsid w:val="003A77F8"/>
    <w:rsid w:val="003A784B"/>
    <w:rsid w:val="003A7C6D"/>
    <w:rsid w:val="003B02F9"/>
    <w:rsid w:val="003B03B9"/>
    <w:rsid w:val="003B0D13"/>
    <w:rsid w:val="003B0DD3"/>
    <w:rsid w:val="003B148C"/>
    <w:rsid w:val="003B1E73"/>
    <w:rsid w:val="003B20B3"/>
    <w:rsid w:val="003B256E"/>
    <w:rsid w:val="003B2E80"/>
    <w:rsid w:val="003B3B3B"/>
    <w:rsid w:val="003B3F4B"/>
    <w:rsid w:val="003B40DC"/>
    <w:rsid w:val="003B44A1"/>
    <w:rsid w:val="003B4A4A"/>
    <w:rsid w:val="003B4E88"/>
    <w:rsid w:val="003B5215"/>
    <w:rsid w:val="003B5481"/>
    <w:rsid w:val="003B67AE"/>
    <w:rsid w:val="003B6CDA"/>
    <w:rsid w:val="003B6EB2"/>
    <w:rsid w:val="003B6EF4"/>
    <w:rsid w:val="003B7FF4"/>
    <w:rsid w:val="003C06A5"/>
    <w:rsid w:val="003C07EE"/>
    <w:rsid w:val="003C0B99"/>
    <w:rsid w:val="003C0B9E"/>
    <w:rsid w:val="003C1489"/>
    <w:rsid w:val="003C170F"/>
    <w:rsid w:val="003C1DC6"/>
    <w:rsid w:val="003C29CA"/>
    <w:rsid w:val="003C2D9A"/>
    <w:rsid w:val="003C34A2"/>
    <w:rsid w:val="003C3881"/>
    <w:rsid w:val="003C43BA"/>
    <w:rsid w:val="003C441E"/>
    <w:rsid w:val="003C52C2"/>
    <w:rsid w:val="003C54EE"/>
    <w:rsid w:val="003C5F05"/>
    <w:rsid w:val="003C6315"/>
    <w:rsid w:val="003C69B2"/>
    <w:rsid w:val="003C7960"/>
    <w:rsid w:val="003D091C"/>
    <w:rsid w:val="003D0A95"/>
    <w:rsid w:val="003D1536"/>
    <w:rsid w:val="003D1933"/>
    <w:rsid w:val="003D1EF3"/>
    <w:rsid w:val="003D2341"/>
    <w:rsid w:val="003D2369"/>
    <w:rsid w:val="003D2FF5"/>
    <w:rsid w:val="003D3472"/>
    <w:rsid w:val="003D3ADE"/>
    <w:rsid w:val="003D3BCD"/>
    <w:rsid w:val="003D3DAB"/>
    <w:rsid w:val="003D3EB5"/>
    <w:rsid w:val="003D3EC7"/>
    <w:rsid w:val="003D4626"/>
    <w:rsid w:val="003D46B3"/>
    <w:rsid w:val="003D4B18"/>
    <w:rsid w:val="003D4B6B"/>
    <w:rsid w:val="003D4ED4"/>
    <w:rsid w:val="003D52EE"/>
    <w:rsid w:val="003D54A1"/>
    <w:rsid w:val="003D559F"/>
    <w:rsid w:val="003D590F"/>
    <w:rsid w:val="003D5EE9"/>
    <w:rsid w:val="003D637A"/>
    <w:rsid w:val="003D66B4"/>
    <w:rsid w:val="003D69EA"/>
    <w:rsid w:val="003D6EC9"/>
    <w:rsid w:val="003D703E"/>
    <w:rsid w:val="003D7423"/>
    <w:rsid w:val="003E004B"/>
    <w:rsid w:val="003E049D"/>
    <w:rsid w:val="003E19AC"/>
    <w:rsid w:val="003E1AAC"/>
    <w:rsid w:val="003E1AC1"/>
    <w:rsid w:val="003E27AC"/>
    <w:rsid w:val="003E28A9"/>
    <w:rsid w:val="003E2A41"/>
    <w:rsid w:val="003E2B78"/>
    <w:rsid w:val="003E429E"/>
    <w:rsid w:val="003E4404"/>
    <w:rsid w:val="003E4965"/>
    <w:rsid w:val="003E4A52"/>
    <w:rsid w:val="003E52C9"/>
    <w:rsid w:val="003E5959"/>
    <w:rsid w:val="003E7789"/>
    <w:rsid w:val="003E78D0"/>
    <w:rsid w:val="003E7A46"/>
    <w:rsid w:val="003F040D"/>
    <w:rsid w:val="003F0EB8"/>
    <w:rsid w:val="003F0FDF"/>
    <w:rsid w:val="003F1018"/>
    <w:rsid w:val="003F196E"/>
    <w:rsid w:val="003F1B21"/>
    <w:rsid w:val="003F1FB4"/>
    <w:rsid w:val="003F2097"/>
    <w:rsid w:val="003F2578"/>
    <w:rsid w:val="003F2F84"/>
    <w:rsid w:val="003F3223"/>
    <w:rsid w:val="003F34D6"/>
    <w:rsid w:val="003F394A"/>
    <w:rsid w:val="003F3A63"/>
    <w:rsid w:val="003F3AA6"/>
    <w:rsid w:val="003F41E1"/>
    <w:rsid w:val="003F455E"/>
    <w:rsid w:val="003F5BA2"/>
    <w:rsid w:val="003F5C64"/>
    <w:rsid w:val="003F5C7D"/>
    <w:rsid w:val="003F6316"/>
    <w:rsid w:val="003F6381"/>
    <w:rsid w:val="003F6560"/>
    <w:rsid w:val="003F6B0E"/>
    <w:rsid w:val="003F6BC7"/>
    <w:rsid w:val="003F6D89"/>
    <w:rsid w:val="003F72E0"/>
    <w:rsid w:val="003F76ED"/>
    <w:rsid w:val="00400186"/>
    <w:rsid w:val="004002D5"/>
    <w:rsid w:val="004008BE"/>
    <w:rsid w:val="0040134B"/>
    <w:rsid w:val="00401627"/>
    <w:rsid w:val="00401B6F"/>
    <w:rsid w:val="00401D53"/>
    <w:rsid w:val="004033FC"/>
    <w:rsid w:val="00403D8E"/>
    <w:rsid w:val="00404299"/>
    <w:rsid w:val="004049C0"/>
    <w:rsid w:val="00404C58"/>
    <w:rsid w:val="00404D62"/>
    <w:rsid w:val="0040514B"/>
    <w:rsid w:val="00405770"/>
    <w:rsid w:val="00405D4E"/>
    <w:rsid w:val="00405DF2"/>
    <w:rsid w:val="0040722E"/>
    <w:rsid w:val="004105CA"/>
    <w:rsid w:val="004114B3"/>
    <w:rsid w:val="0041181D"/>
    <w:rsid w:val="00411C44"/>
    <w:rsid w:val="00412CE0"/>
    <w:rsid w:val="004136A7"/>
    <w:rsid w:val="00413D9E"/>
    <w:rsid w:val="00414E59"/>
    <w:rsid w:val="004152FF"/>
    <w:rsid w:val="0041576C"/>
    <w:rsid w:val="00415DA2"/>
    <w:rsid w:val="00415DB2"/>
    <w:rsid w:val="00417205"/>
    <w:rsid w:val="0041799C"/>
    <w:rsid w:val="004179B0"/>
    <w:rsid w:val="00417A90"/>
    <w:rsid w:val="0042035F"/>
    <w:rsid w:val="00420B12"/>
    <w:rsid w:val="00420BC1"/>
    <w:rsid w:val="00420CF4"/>
    <w:rsid w:val="00421380"/>
    <w:rsid w:val="00421CCE"/>
    <w:rsid w:val="00421FAB"/>
    <w:rsid w:val="0042270A"/>
    <w:rsid w:val="0042316C"/>
    <w:rsid w:val="00423BD0"/>
    <w:rsid w:val="00424A39"/>
    <w:rsid w:val="00424F74"/>
    <w:rsid w:val="00425185"/>
    <w:rsid w:val="0042549C"/>
    <w:rsid w:val="004262B6"/>
    <w:rsid w:val="0042674C"/>
    <w:rsid w:val="00427093"/>
    <w:rsid w:val="00427777"/>
    <w:rsid w:val="00427D40"/>
    <w:rsid w:val="00431441"/>
    <w:rsid w:val="00431CB7"/>
    <w:rsid w:val="0043201D"/>
    <w:rsid w:val="004322D1"/>
    <w:rsid w:val="00432B3D"/>
    <w:rsid w:val="00433502"/>
    <w:rsid w:val="0043475F"/>
    <w:rsid w:val="00434B23"/>
    <w:rsid w:val="00434F6A"/>
    <w:rsid w:val="00434F77"/>
    <w:rsid w:val="00435996"/>
    <w:rsid w:val="00436ADE"/>
    <w:rsid w:val="00437325"/>
    <w:rsid w:val="00437539"/>
    <w:rsid w:val="0043780E"/>
    <w:rsid w:val="00441163"/>
    <w:rsid w:val="00441632"/>
    <w:rsid w:val="0044181B"/>
    <w:rsid w:val="00441B50"/>
    <w:rsid w:val="004428FF"/>
    <w:rsid w:val="00442F10"/>
    <w:rsid w:val="00443041"/>
    <w:rsid w:val="00443189"/>
    <w:rsid w:val="004431A4"/>
    <w:rsid w:val="00443671"/>
    <w:rsid w:val="004437A2"/>
    <w:rsid w:val="004439AD"/>
    <w:rsid w:val="00443A1E"/>
    <w:rsid w:val="0044425F"/>
    <w:rsid w:val="00444FFA"/>
    <w:rsid w:val="00445083"/>
    <w:rsid w:val="004454B1"/>
    <w:rsid w:val="00445BA5"/>
    <w:rsid w:val="00445BF5"/>
    <w:rsid w:val="00446AE6"/>
    <w:rsid w:val="00446B59"/>
    <w:rsid w:val="00446F4D"/>
    <w:rsid w:val="00446F55"/>
    <w:rsid w:val="004475BF"/>
    <w:rsid w:val="00447A03"/>
    <w:rsid w:val="00447A22"/>
    <w:rsid w:val="00447BD2"/>
    <w:rsid w:val="00447BD8"/>
    <w:rsid w:val="0045084E"/>
    <w:rsid w:val="00450FCE"/>
    <w:rsid w:val="004511FB"/>
    <w:rsid w:val="00451426"/>
    <w:rsid w:val="004527A9"/>
    <w:rsid w:val="00453848"/>
    <w:rsid w:val="00453A10"/>
    <w:rsid w:val="004543E2"/>
    <w:rsid w:val="0045467E"/>
    <w:rsid w:val="00454980"/>
    <w:rsid w:val="00454E0C"/>
    <w:rsid w:val="00455131"/>
    <w:rsid w:val="00455AC6"/>
    <w:rsid w:val="00455E7B"/>
    <w:rsid w:val="004560E8"/>
    <w:rsid w:val="0045611E"/>
    <w:rsid w:val="00456CD0"/>
    <w:rsid w:val="00460AD0"/>
    <w:rsid w:val="00460B7D"/>
    <w:rsid w:val="00460E25"/>
    <w:rsid w:val="00460F4A"/>
    <w:rsid w:val="00461E0A"/>
    <w:rsid w:val="00461EA0"/>
    <w:rsid w:val="00462903"/>
    <w:rsid w:val="00462BF4"/>
    <w:rsid w:val="00462FF8"/>
    <w:rsid w:val="00463031"/>
    <w:rsid w:val="00463362"/>
    <w:rsid w:val="00463495"/>
    <w:rsid w:val="00463A5A"/>
    <w:rsid w:val="00463B66"/>
    <w:rsid w:val="00463D7B"/>
    <w:rsid w:val="0046414B"/>
    <w:rsid w:val="004644BF"/>
    <w:rsid w:val="00465061"/>
    <w:rsid w:val="004655F8"/>
    <w:rsid w:val="00465618"/>
    <w:rsid w:val="00466015"/>
    <w:rsid w:val="0046613C"/>
    <w:rsid w:val="00466C03"/>
    <w:rsid w:val="00466E06"/>
    <w:rsid w:val="00467A4A"/>
    <w:rsid w:val="00467B59"/>
    <w:rsid w:val="00467EDF"/>
    <w:rsid w:val="00470968"/>
    <w:rsid w:val="00470BFC"/>
    <w:rsid w:val="004712A0"/>
    <w:rsid w:val="00471D9C"/>
    <w:rsid w:val="004721F3"/>
    <w:rsid w:val="00473FDD"/>
    <w:rsid w:val="0047413E"/>
    <w:rsid w:val="004741BA"/>
    <w:rsid w:val="004747C7"/>
    <w:rsid w:val="0047500A"/>
    <w:rsid w:val="004755AF"/>
    <w:rsid w:val="00475CD7"/>
    <w:rsid w:val="004766C0"/>
    <w:rsid w:val="00476869"/>
    <w:rsid w:val="00476B63"/>
    <w:rsid w:val="00477031"/>
    <w:rsid w:val="0047770F"/>
    <w:rsid w:val="004803EF"/>
    <w:rsid w:val="0048144D"/>
    <w:rsid w:val="0048256C"/>
    <w:rsid w:val="00483CD9"/>
    <w:rsid w:val="00485B90"/>
    <w:rsid w:val="00485BA1"/>
    <w:rsid w:val="00485D5B"/>
    <w:rsid w:val="0048659C"/>
    <w:rsid w:val="0048659E"/>
    <w:rsid w:val="004872F3"/>
    <w:rsid w:val="004874B8"/>
    <w:rsid w:val="0048751C"/>
    <w:rsid w:val="00487842"/>
    <w:rsid w:val="00487F96"/>
    <w:rsid w:val="0049130D"/>
    <w:rsid w:val="00491348"/>
    <w:rsid w:val="0049207C"/>
    <w:rsid w:val="00492088"/>
    <w:rsid w:val="00492F50"/>
    <w:rsid w:val="0049383E"/>
    <w:rsid w:val="00494187"/>
    <w:rsid w:val="0049450B"/>
    <w:rsid w:val="00494775"/>
    <w:rsid w:val="00494AE9"/>
    <w:rsid w:val="00495028"/>
    <w:rsid w:val="004950E2"/>
    <w:rsid w:val="004950ED"/>
    <w:rsid w:val="004955FB"/>
    <w:rsid w:val="00496A0D"/>
    <w:rsid w:val="00497180"/>
    <w:rsid w:val="0049734C"/>
    <w:rsid w:val="004977D3"/>
    <w:rsid w:val="004A054D"/>
    <w:rsid w:val="004A0C64"/>
    <w:rsid w:val="004A0ECE"/>
    <w:rsid w:val="004A0FB0"/>
    <w:rsid w:val="004A0FCE"/>
    <w:rsid w:val="004A1116"/>
    <w:rsid w:val="004A1B4F"/>
    <w:rsid w:val="004A2543"/>
    <w:rsid w:val="004A29DA"/>
    <w:rsid w:val="004A29FC"/>
    <w:rsid w:val="004A2BB1"/>
    <w:rsid w:val="004A2D86"/>
    <w:rsid w:val="004A347B"/>
    <w:rsid w:val="004A3580"/>
    <w:rsid w:val="004A44AE"/>
    <w:rsid w:val="004A4E3B"/>
    <w:rsid w:val="004A4EC1"/>
    <w:rsid w:val="004A5414"/>
    <w:rsid w:val="004A550E"/>
    <w:rsid w:val="004A55EF"/>
    <w:rsid w:val="004A5D37"/>
    <w:rsid w:val="004A6098"/>
    <w:rsid w:val="004A63B2"/>
    <w:rsid w:val="004A65E1"/>
    <w:rsid w:val="004A664D"/>
    <w:rsid w:val="004A7790"/>
    <w:rsid w:val="004A783D"/>
    <w:rsid w:val="004A7A59"/>
    <w:rsid w:val="004A7A6E"/>
    <w:rsid w:val="004B062B"/>
    <w:rsid w:val="004B0C09"/>
    <w:rsid w:val="004B150F"/>
    <w:rsid w:val="004B1523"/>
    <w:rsid w:val="004B1B01"/>
    <w:rsid w:val="004B1B8C"/>
    <w:rsid w:val="004B26B5"/>
    <w:rsid w:val="004B2905"/>
    <w:rsid w:val="004B3598"/>
    <w:rsid w:val="004B382D"/>
    <w:rsid w:val="004B39F9"/>
    <w:rsid w:val="004B3B0D"/>
    <w:rsid w:val="004B3B4C"/>
    <w:rsid w:val="004B3C26"/>
    <w:rsid w:val="004B3F53"/>
    <w:rsid w:val="004B4111"/>
    <w:rsid w:val="004B441D"/>
    <w:rsid w:val="004B47D7"/>
    <w:rsid w:val="004B4A39"/>
    <w:rsid w:val="004B56C6"/>
    <w:rsid w:val="004B5B15"/>
    <w:rsid w:val="004B6477"/>
    <w:rsid w:val="004B675E"/>
    <w:rsid w:val="004B677E"/>
    <w:rsid w:val="004B7A8E"/>
    <w:rsid w:val="004C17A9"/>
    <w:rsid w:val="004C1F91"/>
    <w:rsid w:val="004C2286"/>
    <w:rsid w:val="004C22B1"/>
    <w:rsid w:val="004C240F"/>
    <w:rsid w:val="004C24F6"/>
    <w:rsid w:val="004C2612"/>
    <w:rsid w:val="004C2894"/>
    <w:rsid w:val="004C29F5"/>
    <w:rsid w:val="004C2BC6"/>
    <w:rsid w:val="004C3470"/>
    <w:rsid w:val="004C41FF"/>
    <w:rsid w:val="004C4B77"/>
    <w:rsid w:val="004C4F5D"/>
    <w:rsid w:val="004C515A"/>
    <w:rsid w:val="004C55F6"/>
    <w:rsid w:val="004C583F"/>
    <w:rsid w:val="004C7180"/>
    <w:rsid w:val="004C7809"/>
    <w:rsid w:val="004D0D3E"/>
    <w:rsid w:val="004D1895"/>
    <w:rsid w:val="004D20F5"/>
    <w:rsid w:val="004D2C36"/>
    <w:rsid w:val="004D3375"/>
    <w:rsid w:val="004D3A42"/>
    <w:rsid w:val="004D41AF"/>
    <w:rsid w:val="004D4239"/>
    <w:rsid w:val="004D42A6"/>
    <w:rsid w:val="004D46F8"/>
    <w:rsid w:val="004D4B6F"/>
    <w:rsid w:val="004D50CF"/>
    <w:rsid w:val="004D5617"/>
    <w:rsid w:val="004D6114"/>
    <w:rsid w:val="004D6338"/>
    <w:rsid w:val="004D66A8"/>
    <w:rsid w:val="004D690A"/>
    <w:rsid w:val="004D6B89"/>
    <w:rsid w:val="004D6D6A"/>
    <w:rsid w:val="004D73FE"/>
    <w:rsid w:val="004D7DE0"/>
    <w:rsid w:val="004D7F13"/>
    <w:rsid w:val="004E05EC"/>
    <w:rsid w:val="004E07BC"/>
    <w:rsid w:val="004E0CB3"/>
    <w:rsid w:val="004E116B"/>
    <w:rsid w:val="004E2172"/>
    <w:rsid w:val="004E2483"/>
    <w:rsid w:val="004E30E7"/>
    <w:rsid w:val="004E325F"/>
    <w:rsid w:val="004E38FE"/>
    <w:rsid w:val="004E39DD"/>
    <w:rsid w:val="004E3A47"/>
    <w:rsid w:val="004E3FA6"/>
    <w:rsid w:val="004E476D"/>
    <w:rsid w:val="004E53FC"/>
    <w:rsid w:val="004E57BA"/>
    <w:rsid w:val="004E5B12"/>
    <w:rsid w:val="004E5D9C"/>
    <w:rsid w:val="004E5DC8"/>
    <w:rsid w:val="004E5EF6"/>
    <w:rsid w:val="004E6137"/>
    <w:rsid w:val="004E7426"/>
    <w:rsid w:val="004F0ED6"/>
    <w:rsid w:val="004F132C"/>
    <w:rsid w:val="004F14F2"/>
    <w:rsid w:val="004F1AD0"/>
    <w:rsid w:val="004F1ECD"/>
    <w:rsid w:val="004F1FAD"/>
    <w:rsid w:val="004F2785"/>
    <w:rsid w:val="004F2870"/>
    <w:rsid w:val="004F2918"/>
    <w:rsid w:val="004F2A16"/>
    <w:rsid w:val="004F398F"/>
    <w:rsid w:val="004F3E88"/>
    <w:rsid w:val="004F44A0"/>
    <w:rsid w:val="004F47F2"/>
    <w:rsid w:val="004F5829"/>
    <w:rsid w:val="004F5B14"/>
    <w:rsid w:val="004F5DDA"/>
    <w:rsid w:val="004F68B6"/>
    <w:rsid w:val="004F6FAA"/>
    <w:rsid w:val="004F7564"/>
    <w:rsid w:val="004F7E17"/>
    <w:rsid w:val="005002F0"/>
    <w:rsid w:val="00500560"/>
    <w:rsid w:val="005007A7"/>
    <w:rsid w:val="00500A8B"/>
    <w:rsid w:val="00500F99"/>
    <w:rsid w:val="0050170F"/>
    <w:rsid w:val="00501961"/>
    <w:rsid w:val="00501B7E"/>
    <w:rsid w:val="005025ED"/>
    <w:rsid w:val="00502C0B"/>
    <w:rsid w:val="005034B4"/>
    <w:rsid w:val="0050500C"/>
    <w:rsid w:val="0050547C"/>
    <w:rsid w:val="00505851"/>
    <w:rsid w:val="00506263"/>
    <w:rsid w:val="0050699A"/>
    <w:rsid w:val="0050708A"/>
    <w:rsid w:val="005075E3"/>
    <w:rsid w:val="00510652"/>
    <w:rsid w:val="00510A84"/>
    <w:rsid w:val="00511AD8"/>
    <w:rsid w:val="00511FA6"/>
    <w:rsid w:val="005124E6"/>
    <w:rsid w:val="0051264C"/>
    <w:rsid w:val="00512748"/>
    <w:rsid w:val="005129B8"/>
    <w:rsid w:val="00513F3E"/>
    <w:rsid w:val="00514182"/>
    <w:rsid w:val="00514412"/>
    <w:rsid w:val="00514486"/>
    <w:rsid w:val="00514711"/>
    <w:rsid w:val="00514F19"/>
    <w:rsid w:val="005151F6"/>
    <w:rsid w:val="00515215"/>
    <w:rsid w:val="005154C7"/>
    <w:rsid w:val="005171DC"/>
    <w:rsid w:val="00517760"/>
    <w:rsid w:val="00517DC9"/>
    <w:rsid w:val="00520255"/>
    <w:rsid w:val="0052032C"/>
    <w:rsid w:val="005209D9"/>
    <w:rsid w:val="00520C21"/>
    <w:rsid w:val="00521098"/>
    <w:rsid w:val="00521575"/>
    <w:rsid w:val="00521ABF"/>
    <w:rsid w:val="00521CBD"/>
    <w:rsid w:val="005225C3"/>
    <w:rsid w:val="00522914"/>
    <w:rsid w:val="00522A2A"/>
    <w:rsid w:val="00522F88"/>
    <w:rsid w:val="00523D7A"/>
    <w:rsid w:val="005242E3"/>
    <w:rsid w:val="005243D9"/>
    <w:rsid w:val="00524D45"/>
    <w:rsid w:val="00524E0E"/>
    <w:rsid w:val="00524F11"/>
    <w:rsid w:val="005256B7"/>
    <w:rsid w:val="005256D6"/>
    <w:rsid w:val="005260DD"/>
    <w:rsid w:val="00526DB2"/>
    <w:rsid w:val="00526F83"/>
    <w:rsid w:val="00527159"/>
    <w:rsid w:val="005271BD"/>
    <w:rsid w:val="0052734F"/>
    <w:rsid w:val="005274BF"/>
    <w:rsid w:val="0052753A"/>
    <w:rsid w:val="005275FE"/>
    <w:rsid w:val="005277AF"/>
    <w:rsid w:val="00527A9F"/>
    <w:rsid w:val="00527B5A"/>
    <w:rsid w:val="0053029E"/>
    <w:rsid w:val="00530B24"/>
    <w:rsid w:val="005311A5"/>
    <w:rsid w:val="0053155B"/>
    <w:rsid w:val="005322AB"/>
    <w:rsid w:val="005336DD"/>
    <w:rsid w:val="00533936"/>
    <w:rsid w:val="00533AAE"/>
    <w:rsid w:val="005356DB"/>
    <w:rsid w:val="00536C66"/>
    <w:rsid w:val="00537DFE"/>
    <w:rsid w:val="00540275"/>
    <w:rsid w:val="0054027A"/>
    <w:rsid w:val="00540A20"/>
    <w:rsid w:val="00540D1E"/>
    <w:rsid w:val="00540D78"/>
    <w:rsid w:val="00541689"/>
    <w:rsid w:val="005420D7"/>
    <w:rsid w:val="005426FC"/>
    <w:rsid w:val="005427EF"/>
    <w:rsid w:val="00542DB4"/>
    <w:rsid w:val="00542E30"/>
    <w:rsid w:val="00543078"/>
    <w:rsid w:val="00543080"/>
    <w:rsid w:val="005430D0"/>
    <w:rsid w:val="005436F7"/>
    <w:rsid w:val="0054373F"/>
    <w:rsid w:val="0054381F"/>
    <w:rsid w:val="0054459A"/>
    <w:rsid w:val="00544904"/>
    <w:rsid w:val="0054520F"/>
    <w:rsid w:val="00545C45"/>
    <w:rsid w:val="00546139"/>
    <w:rsid w:val="00546976"/>
    <w:rsid w:val="00546AC1"/>
    <w:rsid w:val="00546FB6"/>
    <w:rsid w:val="00547230"/>
    <w:rsid w:val="00547EB5"/>
    <w:rsid w:val="00551248"/>
    <w:rsid w:val="00551407"/>
    <w:rsid w:val="005517D4"/>
    <w:rsid w:val="0055368F"/>
    <w:rsid w:val="0055373F"/>
    <w:rsid w:val="00553A70"/>
    <w:rsid w:val="00554073"/>
    <w:rsid w:val="0055429F"/>
    <w:rsid w:val="00554580"/>
    <w:rsid w:val="005559CE"/>
    <w:rsid w:val="00555C32"/>
    <w:rsid w:val="00555F07"/>
    <w:rsid w:val="005564C4"/>
    <w:rsid w:val="00556BC3"/>
    <w:rsid w:val="0055742D"/>
    <w:rsid w:val="005577EB"/>
    <w:rsid w:val="00557D92"/>
    <w:rsid w:val="0056012F"/>
    <w:rsid w:val="00561511"/>
    <w:rsid w:val="0056158E"/>
    <w:rsid w:val="0056209E"/>
    <w:rsid w:val="00563B6F"/>
    <w:rsid w:val="00563B77"/>
    <w:rsid w:val="0056458D"/>
    <w:rsid w:val="00564A4F"/>
    <w:rsid w:val="00565185"/>
    <w:rsid w:val="005651F4"/>
    <w:rsid w:val="005654CD"/>
    <w:rsid w:val="00565705"/>
    <w:rsid w:val="00566036"/>
    <w:rsid w:val="005663E9"/>
    <w:rsid w:val="0056681F"/>
    <w:rsid w:val="005669EA"/>
    <w:rsid w:val="00567E3C"/>
    <w:rsid w:val="00570126"/>
    <w:rsid w:val="00570A85"/>
    <w:rsid w:val="00570F7F"/>
    <w:rsid w:val="00570FFA"/>
    <w:rsid w:val="0057106A"/>
    <w:rsid w:val="0057117A"/>
    <w:rsid w:val="00571251"/>
    <w:rsid w:val="005718C8"/>
    <w:rsid w:val="00571C4B"/>
    <w:rsid w:val="00572433"/>
    <w:rsid w:val="00572EC6"/>
    <w:rsid w:val="00572F8E"/>
    <w:rsid w:val="005733FF"/>
    <w:rsid w:val="00573518"/>
    <w:rsid w:val="00573C83"/>
    <w:rsid w:val="005742F9"/>
    <w:rsid w:val="00574DC1"/>
    <w:rsid w:val="0057536F"/>
    <w:rsid w:val="005760FF"/>
    <w:rsid w:val="0057628C"/>
    <w:rsid w:val="00576C98"/>
    <w:rsid w:val="005770B4"/>
    <w:rsid w:val="005778A5"/>
    <w:rsid w:val="005778D7"/>
    <w:rsid w:val="00577A95"/>
    <w:rsid w:val="00577C07"/>
    <w:rsid w:val="00580360"/>
    <w:rsid w:val="00580618"/>
    <w:rsid w:val="00580BB8"/>
    <w:rsid w:val="00581433"/>
    <w:rsid w:val="00581CB5"/>
    <w:rsid w:val="005821AA"/>
    <w:rsid w:val="00582952"/>
    <w:rsid w:val="00583218"/>
    <w:rsid w:val="005832B6"/>
    <w:rsid w:val="0058440B"/>
    <w:rsid w:val="0058477A"/>
    <w:rsid w:val="005847A7"/>
    <w:rsid w:val="00585156"/>
    <w:rsid w:val="0058520C"/>
    <w:rsid w:val="0058631B"/>
    <w:rsid w:val="00587823"/>
    <w:rsid w:val="00587E6D"/>
    <w:rsid w:val="00590352"/>
    <w:rsid w:val="00591194"/>
    <w:rsid w:val="00591738"/>
    <w:rsid w:val="00591788"/>
    <w:rsid w:val="005919F8"/>
    <w:rsid w:val="00591F80"/>
    <w:rsid w:val="00592C49"/>
    <w:rsid w:val="00593BDF"/>
    <w:rsid w:val="00593BF2"/>
    <w:rsid w:val="0059501E"/>
    <w:rsid w:val="00595255"/>
    <w:rsid w:val="00595B32"/>
    <w:rsid w:val="00596541"/>
    <w:rsid w:val="0059664F"/>
    <w:rsid w:val="005968C8"/>
    <w:rsid w:val="005968E2"/>
    <w:rsid w:val="00596CEB"/>
    <w:rsid w:val="005976E7"/>
    <w:rsid w:val="00597A66"/>
    <w:rsid w:val="005A03B1"/>
    <w:rsid w:val="005A105C"/>
    <w:rsid w:val="005A1C2C"/>
    <w:rsid w:val="005A1DEE"/>
    <w:rsid w:val="005A234D"/>
    <w:rsid w:val="005A49C6"/>
    <w:rsid w:val="005A4C3B"/>
    <w:rsid w:val="005A4E8C"/>
    <w:rsid w:val="005A5435"/>
    <w:rsid w:val="005A5FFD"/>
    <w:rsid w:val="005A7930"/>
    <w:rsid w:val="005A7D34"/>
    <w:rsid w:val="005A7EA3"/>
    <w:rsid w:val="005B07E9"/>
    <w:rsid w:val="005B0DB2"/>
    <w:rsid w:val="005B33D0"/>
    <w:rsid w:val="005B37F2"/>
    <w:rsid w:val="005B3B68"/>
    <w:rsid w:val="005B3F29"/>
    <w:rsid w:val="005B4803"/>
    <w:rsid w:val="005B5573"/>
    <w:rsid w:val="005B581F"/>
    <w:rsid w:val="005B5ED2"/>
    <w:rsid w:val="005B6C23"/>
    <w:rsid w:val="005B6CC9"/>
    <w:rsid w:val="005B70A6"/>
    <w:rsid w:val="005B7474"/>
    <w:rsid w:val="005B757B"/>
    <w:rsid w:val="005B7FE5"/>
    <w:rsid w:val="005C01F4"/>
    <w:rsid w:val="005C1365"/>
    <w:rsid w:val="005C181A"/>
    <w:rsid w:val="005C1914"/>
    <w:rsid w:val="005C1AA7"/>
    <w:rsid w:val="005C1E60"/>
    <w:rsid w:val="005C28EB"/>
    <w:rsid w:val="005C2911"/>
    <w:rsid w:val="005C31CA"/>
    <w:rsid w:val="005C3282"/>
    <w:rsid w:val="005C383D"/>
    <w:rsid w:val="005C3ADF"/>
    <w:rsid w:val="005C3B17"/>
    <w:rsid w:val="005C40FA"/>
    <w:rsid w:val="005C5027"/>
    <w:rsid w:val="005C5534"/>
    <w:rsid w:val="005C5A2C"/>
    <w:rsid w:val="005C5E97"/>
    <w:rsid w:val="005C642E"/>
    <w:rsid w:val="005C6D16"/>
    <w:rsid w:val="005C6F4B"/>
    <w:rsid w:val="005C73DB"/>
    <w:rsid w:val="005C777D"/>
    <w:rsid w:val="005D058D"/>
    <w:rsid w:val="005D0BE2"/>
    <w:rsid w:val="005D245B"/>
    <w:rsid w:val="005D2A4A"/>
    <w:rsid w:val="005D2F20"/>
    <w:rsid w:val="005D2F87"/>
    <w:rsid w:val="005D3392"/>
    <w:rsid w:val="005D33F2"/>
    <w:rsid w:val="005D37DB"/>
    <w:rsid w:val="005D3DC6"/>
    <w:rsid w:val="005D3FED"/>
    <w:rsid w:val="005D4888"/>
    <w:rsid w:val="005D4F5E"/>
    <w:rsid w:val="005D52EE"/>
    <w:rsid w:val="005D556D"/>
    <w:rsid w:val="005D5CCB"/>
    <w:rsid w:val="005D5FE8"/>
    <w:rsid w:val="005D61FD"/>
    <w:rsid w:val="005D67EF"/>
    <w:rsid w:val="005D6FB9"/>
    <w:rsid w:val="005D70B1"/>
    <w:rsid w:val="005D71BE"/>
    <w:rsid w:val="005D71CA"/>
    <w:rsid w:val="005D7450"/>
    <w:rsid w:val="005D76B3"/>
    <w:rsid w:val="005D7ED3"/>
    <w:rsid w:val="005E0229"/>
    <w:rsid w:val="005E0BBC"/>
    <w:rsid w:val="005E0DE2"/>
    <w:rsid w:val="005E0E6C"/>
    <w:rsid w:val="005E13A8"/>
    <w:rsid w:val="005E1D57"/>
    <w:rsid w:val="005E1FC7"/>
    <w:rsid w:val="005E20F8"/>
    <w:rsid w:val="005E232F"/>
    <w:rsid w:val="005E2578"/>
    <w:rsid w:val="005E264A"/>
    <w:rsid w:val="005E26E3"/>
    <w:rsid w:val="005E35FE"/>
    <w:rsid w:val="005E3D5B"/>
    <w:rsid w:val="005E4D47"/>
    <w:rsid w:val="005E4F8B"/>
    <w:rsid w:val="005E5671"/>
    <w:rsid w:val="005E5959"/>
    <w:rsid w:val="005E5F7B"/>
    <w:rsid w:val="005E62D0"/>
    <w:rsid w:val="005E6B8B"/>
    <w:rsid w:val="005E7235"/>
    <w:rsid w:val="005E76F3"/>
    <w:rsid w:val="005E7A9B"/>
    <w:rsid w:val="005E7C9A"/>
    <w:rsid w:val="005F01F2"/>
    <w:rsid w:val="005F1182"/>
    <w:rsid w:val="005F1506"/>
    <w:rsid w:val="005F1B1A"/>
    <w:rsid w:val="005F1CD5"/>
    <w:rsid w:val="005F202E"/>
    <w:rsid w:val="005F290C"/>
    <w:rsid w:val="005F2DC5"/>
    <w:rsid w:val="005F2ED5"/>
    <w:rsid w:val="005F30A3"/>
    <w:rsid w:val="005F30AA"/>
    <w:rsid w:val="005F39B7"/>
    <w:rsid w:val="005F44D4"/>
    <w:rsid w:val="005F4641"/>
    <w:rsid w:val="005F47F9"/>
    <w:rsid w:val="005F4824"/>
    <w:rsid w:val="005F4C15"/>
    <w:rsid w:val="005F4CAE"/>
    <w:rsid w:val="005F50DD"/>
    <w:rsid w:val="005F540A"/>
    <w:rsid w:val="005F6BA0"/>
    <w:rsid w:val="005F6C76"/>
    <w:rsid w:val="005F6C9A"/>
    <w:rsid w:val="005F6CC9"/>
    <w:rsid w:val="005F6E3C"/>
    <w:rsid w:val="005F73F6"/>
    <w:rsid w:val="005F79EE"/>
    <w:rsid w:val="005F7B90"/>
    <w:rsid w:val="005F7BB5"/>
    <w:rsid w:val="006000C4"/>
    <w:rsid w:val="00600578"/>
    <w:rsid w:val="00600C2B"/>
    <w:rsid w:val="00601762"/>
    <w:rsid w:val="00601E79"/>
    <w:rsid w:val="00602807"/>
    <w:rsid w:val="00602FB8"/>
    <w:rsid w:val="00603233"/>
    <w:rsid w:val="006033F9"/>
    <w:rsid w:val="00604849"/>
    <w:rsid w:val="00604A8A"/>
    <w:rsid w:val="00604F9F"/>
    <w:rsid w:val="0060664E"/>
    <w:rsid w:val="00606E2D"/>
    <w:rsid w:val="00606ED3"/>
    <w:rsid w:val="00607749"/>
    <w:rsid w:val="00607B23"/>
    <w:rsid w:val="00607C9C"/>
    <w:rsid w:val="006104C9"/>
    <w:rsid w:val="0061093A"/>
    <w:rsid w:val="00610A86"/>
    <w:rsid w:val="00610B05"/>
    <w:rsid w:val="00612650"/>
    <w:rsid w:val="00613288"/>
    <w:rsid w:val="006139FF"/>
    <w:rsid w:val="006143A3"/>
    <w:rsid w:val="0061440B"/>
    <w:rsid w:val="00614FE3"/>
    <w:rsid w:val="006151B7"/>
    <w:rsid w:val="00616B4B"/>
    <w:rsid w:val="00621BA6"/>
    <w:rsid w:val="00621F09"/>
    <w:rsid w:val="006222ED"/>
    <w:rsid w:val="00622303"/>
    <w:rsid w:val="00622CD2"/>
    <w:rsid w:val="00622EB9"/>
    <w:rsid w:val="006231D3"/>
    <w:rsid w:val="0062376C"/>
    <w:rsid w:val="0062395D"/>
    <w:rsid w:val="006239E1"/>
    <w:rsid w:val="006240B5"/>
    <w:rsid w:val="006242FE"/>
    <w:rsid w:val="00624586"/>
    <w:rsid w:val="006245D1"/>
    <w:rsid w:val="00625834"/>
    <w:rsid w:val="00626146"/>
    <w:rsid w:val="0062676E"/>
    <w:rsid w:val="006269AA"/>
    <w:rsid w:val="006269C1"/>
    <w:rsid w:val="006269E0"/>
    <w:rsid w:val="00626B36"/>
    <w:rsid w:val="00626BAE"/>
    <w:rsid w:val="00626CCD"/>
    <w:rsid w:val="00626F5B"/>
    <w:rsid w:val="006273EC"/>
    <w:rsid w:val="00627539"/>
    <w:rsid w:val="006301E0"/>
    <w:rsid w:val="0063025A"/>
    <w:rsid w:val="006309D0"/>
    <w:rsid w:val="00630DEF"/>
    <w:rsid w:val="0063201E"/>
    <w:rsid w:val="00632F5A"/>
    <w:rsid w:val="00633328"/>
    <w:rsid w:val="00634230"/>
    <w:rsid w:val="00635E25"/>
    <w:rsid w:val="00636593"/>
    <w:rsid w:val="00637542"/>
    <w:rsid w:val="00637805"/>
    <w:rsid w:val="0063797E"/>
    <w:rsid w:val="00640225"/>
    <w:rsid w:val="0064030D"/>
    <w:rsid w:val="006403F3"/>
    <w:rsid w:val="00641033"/>
    <w:rsid w:val="00641138"/>
    <w:rsid w:val="006420DB"/>
    <w:rsid w:val="006423CF"/>
    <w:rsid w:val="0064279B"/>
    <w:rsid w:val="00642DB6"/>
    <w:rsid w:val="0064315F"/>
    <w:rsid w:val="00643496"/>
    <w:rsid w:val="0064465D"/>
    <w:rsid w:val="00644A7B"/>
    <w:rsid w:val="00644E6D"/>
    <w:rsid w:val="00645DD4"/>
    <w:rsid w:val="006472BB"/>
    <w:rsid w:val="006477AA"/>
    <w:rsid w:val="006478C9"/>
    <w:rsid w:val="006507DE"/>
    <w:rsid w:val="006508A1"/>
    <w:rsid w:val="006513C1"/>
    <w:rsid w:val="006526CA"/>
    <w:rsid w:val="0065373E"/>
    <w:rsid w:val="00653EE4"/>
    <w:rsid w:val="00654341"/>
    <w:rsid w:val="00654FDE"/>
    <w:rsid w:val="0065610C"/>
    <w:rsid w:val="0065627D"/>
    <w:rsid w:val="00657E83"/>
    <w:rsid w:val="00657EF0"/>
    <w:rsid w:val="00660374"/>
    <w:rsid w:val="00661022"/>
    <w:rsid w:val="0066103B"/>
    <w:rsid w:val="006612FC"/>
    <w:rsid w:val="00663830"/>
    <w:rsid w:val="00663A3B"/>
    <w:rsid w:val="00664E43"/>
    <w:rsid w:val="006656AB"/>
    <w:rsid w:val="00665BAA"/>
    <w:rsid w:val="00665F51"/>
    <w:rsid w:val="0066637F"/>
    <w:rsid w:val="00666AC2"/>
    <w:rsid w:val="00666AEE"/>
    <w:rsid w:val="0066746C"/>
    <w:rsid w:val="00667CDB"/>
    <w:rsid w:val="00670419"/>
    <w:rsid w:val="00670BF6"/>
    <w:rsid w:val="00671068"/>
    <w:rsid w:val="006713E0"/>
    <w:rsid w:val="00671433"/>
    <w:rsid w:val="0067156E"/>
    <w:rsid w:val="006720D4"/>
    <w:rsid w:val="006722C3"/>
    <w:rsid w:val="0067251B"/>
    <w:rsid w:val="00673BA5"/>
    <w:rsid w:val="00673C07"/>
    <w:rsid w:val="00673D56"/>
    <w:rsid w:val="006744D4"/>
    <w:rsid w:val="0067511B"/>
    <w:rsid w:val="00675229"/>
    <w:rsid w:val="0067550E"/>
    <w:rsid w:val="006759B0"/>
    <w:rsid w:val="00676484"/>
    <w:rsid w:val="00677024"/>
    <w:rsid w:val="006777AF"/>
    <w:rsid w:val="00677F16"/>
    <w:rsid w:val="00680F44"/>
    <w:rsid w:val="00681670"/>
    <w:rsid w:val="0068167D"/>
    <w:rsid w:val="00681B41"/>
    <w:rsid w:val="006820B2"/>
    <w:rsid w:val="00682282"/>
    <w:rsid w:val="0068261D"/>
    <w:rsid w:val="006828C3"/>
    <w:rsid w:val="00682B1A"/>
    <w:rsid w:val="00683AF0"/>
    <w:rsid w:val="0068493A"/>
    <w:rsid w:val="00684A0D"/>
    <w:rsid w:val="00684F0A"/>
    <w:rsid w:val="006857EA"/>
    <w:rsid w:val="00686416"/>
    <w:rsid w:val="00686F27"/>
    <w:rsid w:val="0068725F"/>
    <w:rsid w:val="00687467"/>
    <w:rsid w:val="00687BE1"/>
    <w:rsid w:val="0069080E"/>
    <w:rsid w:val="00690984"/>
    <w:rsid w:val="00690C02"/>
    <w:rsid w:val="006917FF"/>
    <w:rsid w:val="00691BD0"/>
    <w:rsid w:val="0069275B"/>
    <w:rsid w:val="006930BA"/>
    <w:rsid w:val="00693180"/>
    <w:rsid w:val="00693803"/>
    <w:rsid w:val="006938CC"/>
    <w:rsid w:val="00694CCB"/>
    <w:rsid w:val="006952BE"/>
    <w:rsid w:val="00695C4C"/>
    <w:rsid w:val="00696194"/>
    <w:rsid w:val="00696251"/>
    <w:rsid w:val="006968A6"/>
    <w:rsid w:val="00696CFE"/>
    <w:rsid w:val="00696FEE"/>
    <w:rsid w:val="006971DA"/>
    <w:rsid w:val="00697303"/>
    <w:rsid w:val="00697BE4"/>
    <w:rsid w:val="00697F0A"/>
    <w:rsid w:val="006A1256"/>
    <w:rsid w:val="006A1BC0"/>
    <w:rsid w:val="006A200F"/>
    <w:rsid w:val="006A2891"/>
    <w:rsid w:val="006A28F5"/>
    <w:rsid w:val="006A2E15"/>
    <w:rsid w:val="006A33B4"/>
    <w:rsid w:val="006A364C"/>
    <w:rsid w:val="006A44E5"/>
    <w:rsid w:val="006A473D"/>
    <w:rsid w:val="006A47D3"/>
    <w:rsid w:val="006A4B19"/>
    <w:rsid w:val="006A50B1"/>
    <w:rsid w:val="006A714C"/>
    <w:rsid w:val="006A796C"/>
    <w:rsid w:val="006A7AD0"/>
    <w:rsid w:val="006B0648"/>
    <w:rsid w:val="006B0ACD"/>
    <w:rsid w:val="006B124A"/>
    <w:rsid w:val="006B1333"/>
    <w:rsid w:val="006B1437"/>
    <w:rsid w:val="006B1AA0"/>
    <w:rsid w:val="006B1AF6"/>
    <w:rsid w:val="006B298A"/>
    <w:rsid w:val="006B2A55"/>
    <w:rsid w:val="006B2D6A"/>
    <w:rsid w:val="006B2F92"/>
    <w:rsid w:val="006B3632"/>
    <w:rsid w:val="006B3B4F"/>
    <w:rsid w:val="006B4433"/>
    <w:rsid w:val="006B466A"/>
    <w:rsid w:val="006B4901"/>
    <w:rsid w:val="006B4D5D"/>
    <w:rsid w:val="006B6708"/>
    <w:rsid w:val="006B695C"/>
    <w:rsid w:val="006B6AB9"/>
    <w:rsid w:val="006B6B63"/>
    <w:rsid w:val="006B7FDB"/>
    <w:rsid w:val="006C07C3"/>
    <w:rsid w:val="006C09AA"/>
    <w:rsid w:val="006C0E7F"/>
    <w:rsid w:val="006C1504"/>
    <w:rsid w:val="006C1CA3"/>
    <w:rsid w:val="006C1FB5"/>
    <w:rsid w:val="006C2725"/>
    <w:rsid w:val="006C2785"/>
    <w:rsid w:val="006C31B1"/>
    <w:rsid w:val="006C3310"/>
    <w:rsid w:val="006C394A"/>
    <w:rsid w:val="006C4444"/>
    <w:rsid w:val="006C4A55"/>
    <w:rsid w:val="006C5130"/>
    <w:rsid w:val="006C54C3"/>
    <w:rsid w:val="006C54EB"/>
    <w:rsid w:val="006C58A5"/>
    <w:rsid w:val="006C5C02"/>
    <w:rsid w:val="006C69EC"/>
    <w:rsid w:val="006C7427"/>
    <w:rsid w:val="006D0320"/>
    <w:rsid w:val="006D0E04"/>
    <w:rsid w:val="006D21BB"/>
    <w:rsid w:val="006D2DE5"/>
    <w:rsid w:val="006D316E"/>
    <w:rsid w:val="006D32D6"/>
    <w:rsid w:val="006D3A6C"/>
    <w:rsid w:val="006D4016"/>
    <w:rsid w:val="006D5182"/>
    <w:rsid w:val="006D5259"/>
    <w:rsid w:val="006D58BA"/>
    <w:rsid w:val="006D657C"/>
    <w:rsid w:val="006D6906"/>
    <w:rsid w:val="006D6E91"/>
    <w:rsid w:val="006D7925"/>
    <w:rsid w:val="006D7DE7"/>
    <w:rsid w:val="006E02EA"/>
    <w:rsid w:val="006E065A"/>
    <w:rsid w:val="006E09DC"/>
    <w:rsid w:val="006E0A25"/>
    <w:rsid w:val="006E125C"/>
    <w:rsid w:val="006E132A"/>
    <w:rsid w:val="006E1792"/>
    <w:rsid w:val="006E19D3"/>
    <w:rsid w:val="006E1F12"/>
    <w:rsid w:val="006E1FE9"/>
    <w:rsid w:val="006E2369"/>
    <w:rsid w:val="006E274D"/>
    <w:rsid w:val="006E31ED"/>
    <w:rsid w:val="006E4108"/>
    <w:rsid w:val="006E41B5"/>
    <w:rsid w:val="006E4D79"/>
    <w:rsid w:val="006E538E"/>
    <w:rsid w:val="006E5841"/>
    <w:rsid w:val="006E617B"/>
    <w:rsid w:val="006E638D"/>
    <w:rsid w:val="006E6BBC"/>
    <w:rsid w:val="006E6E40"/>
    <w:rsid w:val="006E7AAE"/>
    <w:rsid w:val="006F07C0"/>
    <w:rsid w:val="006F0A6D"/>
    <w:rsid w:val="006F0AD7"/>
    <w:rsid w:val="006F0D0F"/>
    <w:rsid w:val="006F121E"/>
    <w:rsid w:val="006F1494"/>
    <w:rsid w:val="006F1F50"/>
    <w:rsid w:val="006F1FC0"/>
    <w:rsid w:val="006F2356"/>
    <w:rsid w:val="006F2B09"/>
    <w:rsid w:val="006F2BB2"/>
    <w:rsid w:val="006F2D1D"/>
    <w:rsid w:val="006F333A"/>
    <w:rsid w:val="006F3D48"/>
    <w:rsid w:val="006F4347"/>
    <w:rsid w:val="006F4A71"/>
    <w:rsid w:val="006F4D6D"/>
    <w:rsid w:val="006F55F7"/>
    <w:rsid w:val="006F5B6F"/>
    <w:rsid w:val="006F6095"/>
    <w:rsid w:val="006F63F8"/>
    <w:rsid w:val="006F6722"/>
    <w:rsid w:val="006F6CC3"/>
    <w:rsid w:val="006F6E43"/>
    <w:rsid w:val="006F7082"/>
    <w:rsid w:val="006F70A2"/>
    <w:rsid w:val="006F7C0D"/>
    <w:rsid w:val="007009BA"/>
    <w:rsid w:val="0070156D"/>
    <w:rsid w:val="00701AA3"/>
    <w:rsid w:val="0070206C"/>
    <w:rsid w:val="00702C3F"/>
    <w:rsid w:val="007030D2"/>
    <w:rsid w:val="00703400"/>
    <w:rsid w:val="00704046"/>
    <w:rsid w:val="00704111"/>
    <w:rsid w:val="0070414B"/>
    <w:rsid w:val="0070454C"/>
    <w:rsid w:val="0070563D"/>
    <w:rsid w:val="00705ACE"/>
    <w:rsid w:val="0070624C"/>
    <w:rsid w:val="0070743F"/>
    <w:rsid w:val="00707898"/>
    <w:rsid w:val="007104B0"/>
    <w:rsid w:val="00710834"/>
    <w:rsid w:val="007109C6"/>
    <w:rsid w:val="00710B21"/>
    <w:rsid w:val="00710DE6"/>
    <w:rsid w:val="00711060"/>
    <w:rsid w:val="00711597"/>
    <w:rsid w:val="007115E1"/>
    <w:rsid w:val="00711601"/>
    <w:rsid w:val="0071182B"/>
    <w:rsid w:val="00711871"/>
    <w:rsid w:val="00711E80"/>
    <w:rsid w:val="00712631"/>
    <w:rsid w:val="007130C5"/>
    <w:rsid w:val="00713669"/>
    <w:rsid w:val="00713D0F"/>
    <w:rsid w:val="0071449E"/>
    <w:rsid w:val="00714A9A"/>
    <w:rsid w:val="00714DA7"/>
    <w:rsid w:val="0071537A"/>
    <w:rsid w:val="00715C7A"/>
    <w:rsid w:val="00716439"/>
    <w:rsid w:val="00716DD7"/>
    <w:rsid w:val="007174CD"/>
    <w:rsid w:val="00717603"/>
    <w:rsid w:val="00717847"/>
    <w:rsid w:val="00720090"/>
    <w:rsid w:val="007204E4"/>
    <w:rsid w:val="007205F2"/>
    <w:rsid w:val="007207EB"/>
    <w:rsid w:val="00720826"/>
    <w:rsid w:val="00720962"/>
    <w:rsid w:val="00720C2B"/>
    <w:rsid w:val="007222F9"/>
    <w:rsid w:val="00722A80"/>
    <w:rsid w:val="00722AC0"/>
    <w:rsid w:val="007239A8"/>
    <w:rsid w:val="00723B1D"/>
    <w:rsid w:val="00723BE3"/>
    <w:rsid w:val="0072433A"/>
    <w:rsid w:val="00725459"/>
    <w:rsid w:val="00725D92"/>
    <w:rsid w:val="00726E5D"/>
    <w:rsid w:val="00727718"/>
    <w:rsid w:val="00727F74"/>
    <w:rsid w:val="007306A6"/>
    <w:rsid w:val="0073161B"/>
    <w:rsid w:val="007318B3"/>
    <w:rsid w:val="00731982"/>
    <w:rsid w:val="00731A13"/>
    <w:rsid w:val="00731BEE"/>
    <w:rsid w:val="00732107"/>
    <w:rsid w:val="0073214C"/>
    <w:rsid w:val="007324E1"/>
    <w:rsid w:val="0073312C"/>
    <w:rsid w:val="0073357A"/>
    <w:rsid w:val="007336A8"/>
    <w:rsid w:val="007349A0"/>
    <w:rsid w:val="00734E34"/>
    <w:rsid w:val="00735E62"/>
    <w:rsid w:val="0073610C"/>
    <w:rsid w:val="00736670"/>
    <w:rsid w:val="0073711D"/>
    <w:rsid w:val="00737C13"/>
    <w:rsid w:val="00737DCB"/>
    <w:rsid w:val="00740ACC"/>
    <w:rsid w:val="00740C0E"/>
    <w:rsid w:val="0074138F"/>
    <w:rsid w:val="0074139A"/>
    <w:rsid w:val="007414E6"/>
    <w:rsid w:val="007417F0"/>
    <w:rsid w:val="007419FD"/>
    <w:rsid w:val="0074339E"/>
    <w:rsid w:val="0074385B"/>
    <w:rsid w:val="00744CDA"/>
    <w:rsid w:val="00745244"/>
    <w:rsid w:val="00745370"/>
    <w:rsid w:val="00745B74"/>
    <w:rsid w:val="00745D66"/>
    <w:rsid w:val="007466C0"/>
    <w:rsid w:val="007468FF"/>
    <w:rsid w:val="00746E8B"/>
    <w:rsid w:val="00746FEA"/>
    <w:rsid w:val="007475E3"/>
    <w:rsid w:val="007476F5"/>
    <w:rsid w:val="007477E1"/>
    <w:rsid w:val="00747BEA"/>
    <w:rsid w:val="007506BE"/>
    <w:rsid w:val="00750A00"/>
    <w:rsid w:val="00750E0D"/>
    <w:rsid w:val="00751134"/>
    <w:rsid w:val="007511CE"/>
    <w:rsid w:val="007523AF"/>
    <w:rsid w:val="007527A9"/>
    <w:rsid w:val="00752806"/>
    <w:rsid w:val="00752E4F"/>
    <w:rsid w:val="00752FC7"/>
    <w:rsid w:val="00753620"/>
    <w:rsid w:val="00753AA1"/>
    <w:rsid w:val="007543E3"/>
    <w:rsid w:val="00754A44"/>
    <w:rsid w:val="00754E91"/>
    <w:rsid w:val="007558E2"/>
    <w:rsid w:val="00755BF8"/>
    <w:rsid w:val="0075639C"/>
    <w:rsid w:val="0075641B"/>
    <w:rsid w:val="00756FAF"/>
    <w:rsid w:val="007573DA"/>
    <w:rsid w:val="00757752"/>
    <w:rsid w:val="0076035F"/>
    <w:rsid w:val="00760936"/>
    <w:rsid w:val="00760E0F"/>
    <w:rsid w:val="00761332"/>
    <w:rsid w:val="00761C71"/>
    <w:rsid w:val="00762331"/>
    <w:rsid w:val="00762A94"/>
    <w:rsid w:val="0076326C"/>
    <w:rsid w:val="007634D3"/>
    <w:rsid w:val="0076383B"/>
    <w:rsid w:val="00764379"/>
    <w:rsid w:val="00764996"/>
    <w:rsid w:val="0076592C"/>
    <w:rsid w:val="00765A83"/>
    <w:rsid w:val="007660C3"/>
    <w:rsid w:val="0076625F"/>
    <w:rsid w:val="007666D4"/>
    <w:rsid w:val="00766A5E"/>
    <w:rsid w:val="00770BF4"/>
    <w:rsid w:val="00771FE9"/>
    <w:rsid w:val="007725A5"/>
    <w:rsid w:val="00772653"/>
    <w:rsid w:val="00772A78"/>
    <w:rsid w:val="00773E61"/>
    <w:rsid w:val="00774182"/>
    <w:rsid w:val="0077460C"/>
    <w:rsid w:val="00774CDC"/>
    <w:rsid w:val="00775635"/>
    <w:rsid w:val="007756B8"/>
    <w:rsid w:val="00775722"/>
    <w:rsid w:val="00775ECD"/>
    <w:rsid w:val="00775F64"/>
    <w:rsid w:val="00776109"/>
    <w:rsid w:val="00776C7C"/>
    <w:rsid w:val="007772F5"/>
    <w:rsid w:val="00777C6A"/>
    <w:rsid w:val="00780A0A"/>
    <w:rsid w:val="00780B08"/>
    <w:rsid w:val="0078179D"/>
    <w:rsid w:val="00781CFB"/>
    <w:rsid w:val="0078204D"/>
    <w:rsid w:val="00782E9D"/>
    <w:rsid w:val="00783298"/>
    <w:rsid w:val="007838E6"/>
    <w:rsid w:val="00783A56"/>
    <w:rsid w:val="00783FE5"/>
    <w:rsid w:val="00784061"/>
    <w:rsid w:val="007842DE"/>
    <w:rsid w:val="007848A8"/>
    <w:rsid w:val="00784CB0"/>
    <w:rsid w:val="00784D81"/>
    <w:rsid w:val="00785DD0"/>
    <w:rsid w:val="0078624C"/>
    <w:rsid w:val="00786B00"/>
    <w:rsid w:val="00786CE1"/>
    <w:rsid w:val="00787613"/>
    <w:rsid w:val="00787B81"/>
    <w:rsid w:val="00787C83"/>
    <w:rsid w:val="00790021"/>
    <w:rsid w:val="00790D0A"/>
    <w:rsid w:val="0079362A"/>
    <w:rsid w:val="00794894"/>
    <w:rsid w:val="007950D3"/>
    <w:rsid w:val="007964B1"/>
    <w:rsid w:val="00796B9D"/>
    <w:rsid w:val="00797136"/>
    <w:rsid w:val="0079728F"/>
    <w:rsid w:val="007972AB"/>
    <w:rsid w:val="00797CD6"/>
    <w:rsid w:val="007A07FC"/>
    <w:rsid w:val="007A090A"/>
    <w:rsid w:val="007A0CEF"/>
    <w:rsid w:val="007A0E0A"/>
    <w:rsid w:val="007A0F8F"/>
    <w:rsid w:val="007A150C"/>
    <w:rsid w:val="007A1EF9"/>
    <w:rsid w:val="007A3890"/>
    <w:rsid w:val="007A3FFB"/>
    <w:rsid w:val="007A47E9"/>
    <w:rsid w:val="007A48D5"/>
    <w:rsid w:val="007A5156"/>
    <w:rsid w:val="007A5CA1"/>
    <w:rsid w:val="007A67CC"/>
    <w:rsid w:val="007A73C8"/>
    <w:rsid w:val="007B098D"/>
    <w:rsid w:val="007B0E95"/>
    <w:rsid w:val="007B0EE1"/>
    <w:rsid w:val="007B149D"/>
    <w:rsid w:val="007B227A"/>
    <w:rsid w:val="007B29EE"/>
    <w:rsid w:val="007B3024"/>
    <w:rsid w:val="007B3199"/>
    <w:rsid w:val="007B3B33"/>
    <w:rsid w:val="007B4032"/>
    <w:rsid w:val="007B4568"/>
    <w:rsid w:val="007B476B"/>
    <w:rsid w:val="007B5791"/>
    <w:rsid w:val="007B608B"/>
    <w:rsid w:val="007B62DF"/>
    <w:rsid w:val="007B64EC"/>
    <w:rsid w:val="007B6DA6"/>
    <w:rsid w:val="007B6F9B"/>
    <w:rsid w:val="007B704F"/>
    <w:rsid w:val="007B7D63"/>
    <w:rsid w:val="007B7E00"/>
    <w:rsid w:val="007C0DA8"/>
    <w:rsid w:val="007C0F6E"/>
    <w:rsid w:val="007C1369"/>
    <w:rsid w:val="007C1F3D"/>
    <w:rsid w:val="007C1FC6"/>
    <w:rsid w:val="007C20C8"/>
    <w:rsid w:val="007C2194"/>
    <w:rsid w:val="007C2604"/>
    <w:rsid w:val="007C2D95"/>
    <w:rsid w:val="007C35A9"/>
    <w:rsid w:val="007C36A5"/>
    <w:rsid w:val="007C3FE5"/>
    <w:rsid w:val="007C40FA"/>
    <w:rsid w:val="007C41DB"/>
    <w:rsid w:val="007C46D3"/>
    <w:rsid w:val="007C4B75"/>
    <w:rsid w:val="007C4BBB"/>
    <w:rsid w:val="007C4C55"/>
    <w:rsid w:val="007C4CA1"/>
    <w:rsid w:val="007C4CEF"/>
    <w:rsid w:val="007C5648"/>
    <w:rsid w:val="007C690E"/>
    <w:rsid w:val="007C729B"/>
    <w:rsid w:val="007D0514"/>
    <w:rsid w:val="007D099F"/>
    <w:rsid w:val="007D11A5"/>
    <w:rsid w:val="007D11EE"/>
    <w:rsid w:val="007D1875"/>
    <w:rsid w:val="007D1C61"/>
    <w:rsid w:val="007D20CB"/>
    <w:rsid w:val="007D2B23"/>
    <w:rsid w:val="007D2CCD"/>
    <w:rsid w:val="007D41E0"/>
    <w:rsid w:val="007D47AA"/>
    <w:rsid w:val="007D58CB"/>
    <w:rsid w:val="007D592C"/>
    <w:rsid w:val="007D5979"/>
    <w:rsid w:val="007D5D9D"/>
    <w:rsid w:val="007D5F97"/>
    <w:rsid w:val="007D608A"/>
    <w:rsid w:val="007D6861"/>
    <w:rsid w:val="007D6BD0"/>
    <w:rsid w:val="007D73DA"/>
    <w:rsid w:val="007D7607"/>
    <w:rsid w:val="007E0074"/>
    <w:rsid w:val="007E03DF"/>
    <w:rsid w:val="007E0E0C"/>
    <w:rsid w:val="007E1423"/>
    <w:rsid w:val="007E2863"/>
    <w:rsid w:val="007E2A4D"/>
    <w:rsid w:val="007E2EDC"/>
    <w:rsid w:val="007E3134"/>
    <w:rsid w:val="007E3247"/>
    <w:rsid w:val="007E3BA0"/>
    <w:rsid w:val="007E454D"/>
    <w:rsid w:val="007E4987"/>
    <w:rsid w:val="007E4F9D"/>
    <w:rsid w:val="007E5AC0"/>
    <w:rsid w:val="007E5C7D"/>
    <w:rsid w:val="007E5E83"/>
    <w:rsid w:val="007E5F73"/>
    <w:rsid w:val="007E6122"/>
    <w:rsid w:val="007E6DC5"/>
    <w:rsid w:val="007E74DA"/>
    <w:rsid w:val="007E75B4"/>
    <w:rsid w:val="007E76D9"/>
    <w:rsid w:val="007E7814"/>
    <w:rsid w:val="007E7CA5"/>
    <w:rsid w:val="007F039F"/>
    <w:rsid w:val="007F093A"/>
    <w:rsid w:val="007F15A1"/>
    <w:rsid w:val="007F17E8"/>
    <w:rsid w:val="007F1A63"/>
    <w:rsid w:val="007F25FD"/>
    <w:rsid w:val="007F2B47"/>
    <w:rsid w:val="007F2F6E"/>
    <w:rsid w:val="007F3424"/>
    <w:rsid w:val="007F4636"/>
    <w:rsid w:val="007F4824"/>
    <w:rsid w:val="007F4C35"/>
    <w:rsid w:val="007F52C9"/>
    <w:rsid w:val="007F65C3"/>
    <w:rsid w:val="007F6BAF"/>
    <w:rsid w:val="007F6E03"/>
    <w:rsid w:val="007F7B5B"/>
    <w:rsid w:val="00800B97"/>
    <w:rsid w:val="00800CAC"/>
    <w:rsid w:val="0080106D"/>
    <w:rsid w:val="00801B7C"/>
    <w:rsid w:val="00801CCA"/>
    <w:rsid w:val="00803448"/>
    <w:rsid w:val="00803FEE"/>
    <w:rsid w:val="00804AFF"/>
    <w:rsid w:val="00804B6A"/>
    <w:rsid w:val="00804C9F"/>
    <w:rsid w:val="00804F23"/>
    <w:rsid w:val="0080553B"/>
    <w:rsid w:val="00805BF9"/>
    <w:rsid w:val="0080689F"/>
    <w:rsid w:val="00807462"/>
    <w:rsid w:val="008075AC"/>
    <w:rsid w:val="0081048E"/>
    <w:rsid w:val="00810E94"/>
    <w:rsid w:val="00810F19"/>
    <w:rsid w:val="00811588"/>
    <w:rsid w:val="00811B6D"/>
    <w:rsid w:val="00811E0A"/>
    <w:rsid w:val="00812F29"/>
    <w:rsid w:val="00813043"/>
    <w:rsid w:val="008133DC"/>
    <w:rsid w:val="008156E7"/>
    <w:rsid w:val="00815E20"/>
    <w:rsid w:val="00816C87"/>
    <w:rsid w:val="00816D44"/>
    <w:rsid w:val="00816E9C"/>
    <w:rsid w:val="008176A9"/>
    <w:rsid w:val="00817C27"/>
    <w:rsid w:val="00817C54"/>
    <w:rsid w:val="008205F2"/>
    <w:rsid w:val="00820BE2"/>
    <w:rsid w:val="00820F00"/>
    <w:rsid w:val="0082145C"/>
    <w:rsid w:val="0082146D"/>
    <w:rsid w:val="00821FFB"/>
    <w:rsid w:val="00822200"/>
    <w:rsid w:val="008223F4"/>
    <w:rsid w:val="00822689"/>
    <w:rsid w:val="00822771"/>
    <w:rsid w:val="00822B44"/>
    <w:rsid w:val="00822C75"/>
    <w:rsid w:val="00822FEE"/>
    <w:rsid w:val="0082387C"/>
    <w:rsid w:val="008238A8"/>
    <w:rsid w:val="00823C6B"/>
    <w:rsid w:val="00823CA6"/>
    <w:rsid w:val="00823E10"/>
    <w:rsid w:val="00823FD2"/>
    <w:rsid w:val="00824081"/>
    <w:rsid w:val="008240F6"/>
    <w:rsid w:val="0082481B"/>
    <w:rsid w:val="00825393"/>
    <w:rsid w:val="00825BBB"/>
    <w:rsid w:val="00825D15"/>
    <w:rsid w:val="00826292"/>
    <w:rsid w:val="00826681"/>
    <w:rsid w:val="00826C60"/>
    <w:rsid w:val="00826CD7"/>
    <w:rsid w:val="00827478"/>
    <w:rsid w:val="00827743"/>
    <w:rsid w:val="008302B6"/>
    <w:rsid w:val="0083082C"/>
    <w:rsid w:val="00830C67"/>
    <w:rsid w:val="00831844"/>
    <w:rsid w:val="00831D62"/>
    <w:rsid w:val="00831DB5"/>
    <w:rsid w:val="00832115"/>
    <w:rsid w:val="0083213D"/>
    <w:rsid w:val="008325FB"/>
    <w:rsid w:val="00832A40"/>
    <w:rsid w:val="00832A8D"/>
    <w:rsid w:val="00832C7A"/>
    <w:rsid w:val="00832F78"/>
    <w:rsid w:val="0083336A"/>
    <w:rsid w:val="0083341E"/>
    <w:rsid w:val="0083378E"/>
    <w:rsid w:val="00833813"/>
    <w:rsid w:val="008339F3"/>
    <w:rsid w:val="00833BD6"/>
    <w:rsid w:val="008340E8"/>
    <w:rsid w:val="008343DF"/>
    <w:rsid w:val="00834C7B"/>
    <w:rsid w:val="00834DCE"/>
    <w:rsid w:val="00834F31"/>
    <w:rsid w:val="00835250"/>
    <w:rsid w:val="00835877"/>
    <w:rsid w:val="00836F9A"/>
    <w:rsid w:val="00837C39"/>
    <w:rsid w:val="00837D6F"/>
    <w:rsid w:val="00837DBE"/>
    <w:rsid w:val="0084084A"/>
    <w:rsid w:val="00841147"/>
    <w:rsid w:val="0084145A"/>
    <w:rsid w:val="00841593"/>
    <w:rsid w:val="0084181C"/>
    <w:rsid w:val="0084295A"/>
    <w:rsid w:val="008429FC"/>
    <w:rsid w:val="00843A7B"/>
    <w:rsid w:val="00843C71"/>
    <w:rsid w:val="00844325"/>
    <w:rsid w:val="0084433E"/>
    <w:rsid w:val="00844F1A"/>
    <w:rsid w:val="008454F1"/>
    <w:rsid w:val="00845819"/>
    <w:rsid w:val="00845836"/>
    <w:rsid w:val="0084584B"/>
    <w:rsid w:val="0084603B"/>
    <w:rsid w:val="00846451"/>
    <w:rsid w:val="00847DF2"/>
    <w:rsid w:val="00850C2E"/>
    <w:rsid w:val="00850CDC"/>
    <w:rsid w:val="008510BB"/>
    <w:rsid w:val="008512ED"/>
    <w:rsid w:val="008513E6"/>
    <w:rsid w:val="008518D9"/>
    <w:rsid w:val="00851E88"/>
    <w:rsid w:val="00852339"/>
    <w:rsid w:val="008523F1"/>
    <w:rsid w:val="008526C1"/>
    <w:rsid w:val="008526CA"/>
    <w:rsid w:val="00852996"/>
    <w:rsid w:val="00853217"/>
    <w:rsid w:val="008533BD"/>
    <w:rsid w:val="00853ADB"/>
    <w:rsid w:val="008549A6"/>
    <w:rsid w:val="00855CF1"/>
    <w:rsid w:val="008562AA"/>
    <w:rsid w:val="00856692"/>
    <w:rsid w:val="008575B5"/>
    <w:rsid w:val="00857A26"/>
    <w:rsid w:val="00857B13"/>
    <w:rsid w:val="00857BA8"/>
    <w:rsid w:val="008603E1"/>
    <w:rsid w:val="008606F6"/>
    <w:rsid w:val="00860F68"/>
    <w:rsid w:val="0086141B"/>
    <w:rsid w:val="008614B3"/>
    <w:rsid w:val="00861A20"/>
    <w:rsid w:val="00861FF5"/>
    <w:rsid w:val="00862555"/>
    <w:rsid w:val="00862935"/>
    <w:rsid w:val="00862B02"/>
    <w:rsid w:val="00862BFF"/>
    <w:rsid w:val="00863154"/>
    <w:rsid w:val="00863A11"/>
    <w:rsid w:val="00864543"/>
    <w:rsid w:val="008645CB"/>
    <w:rsid w:val="00865450"/>
    <w:rsid w:val="0086571E"/>
    <w:rsid w:val="00865E5A"/>
    <w:rsid w:val="0086656E"/>
    <w:rsid w:val="00866789"/>
    <w:rsid w:val="00867302"/>
    <w:rsid w:val="008676F8"/>
    <w:rsid w:val="008677B2"/>
    <w:rsid w:val="0087054D"/>
    <w:rsid w:val="00870571"/>
    <w:rsid w:val="00870CCA"/>
    <w:rsid w:val="00870E61"/>
    <w:rsid w:val="00871B42"/>
    <w:rsid w:val="00872B52"/>
    <w:rsid w:val="008733C7"/>
    <w:rsid w:val="008734BD"/>
    <w:rsid w:val="00873B4F"/>
    <w:rsid w:val="00873EFF"/>
    <w:rsid w:val="0087433D"/>
    <w:rsid w:val="008743BC"/>
    <w:rsid w:val="008744D8"/>
    <w:rsid w:val="0087504B"/>
    <w:rsid w:val="00875A46"/>
    <w:rsid w:val="00876023"/>
    <w:rsid w:val="008761C9"/>
    <w:rsid w:val="00876BD8"/>
    <w:rsid w:val="00876D02"/>
    <w:rsid w:val="00877A2C"/>
    <w:rsid w:val="00877C0A"/>
    <w:rsid w:val="00877C46"/>
    <w:rsid w:val="00877EBC"/>
    <w:rsid w:val="008802B0"/>
    <w:rsid w:val="00880B62"/>
    <w:rsid w:val="00880D20"/>
    <w:rsid w:val="008817E3"/>
    <w:rsid w:val="00881CB2"/>
    <w:rsid w:val="00881F57"/>
    <w:rsid w:val="00882218"/>
    <w:rsid w:val="00882F2B"/>
    <w:rsid w:val="00883509"/>
    <w:rsid w:val="008837A9"/>
    <w:rsid w:val="00883DA5"/>
    <w:rsid w:val="00884382"/>
    <w:rsid w:val="00884E24"/>
    <w:rsid w:val="0088559E"/>
    <w:rsid w:val="00885B77"/>
    <w:rsid w:val="00885C4F"/>
    <w:rsid w:val="0088665B"/>
    <w:rsid w:val="0088680B"/>
    <w:rsid w:val="00886B31"/>
    <w:rsid w:val="00886D22"/>
    <w:rsid w:val="00886E0A"/>
    <w:rsid w:val="00886F5A"/>
    <w:rsid w:val="00887D34"/>
    <w:rsid w:val="008913DA"/>
    <w:rsid w:val="00891485"/>
    <w:rsid w:val="00891F6F"/>
    <w:rsid w:val="008923E8"/>
    <w:rsid w:val="008926F9"/>
    <w:rsid w:val="00892DE1"/>
    <w:rsid w:val="008930FB"/>
    <w:rsid w:val="008936FF"/>
    <w:rsid w:val="00893F58"/>
    <w:rsid w:val="00894191"/>
    <w:rsid w:val="00894315"/>
    <w:rsid w:val="008943ED"/>
    <w:rsid w:val="00894C5E"/>
    <w:rsid w:val="00894EE5"/>
    <w:rsid w:val="00895D42"/>
    <w:rsid w:val="0089603B"/>
    <w:rsid w:val="008962CC"/>
    <w:rsid w:val="008962EC"/>
    <w:rsid w:val="008967E6"/>
    <w:rsid w:val="00896C6A"/>
    <w:rsid w:val="00897086"/>
    <w:rsid w:val="00897654"/>
    <w:rsid w:val="00897EF4"/>
    <w:rsid w:val="00897FA6"/>
    <w:rsid w:val="008A0010"/>
    <w:rsid w:val="008A002B"/>
    <w:rsid w:val="008A1B8A"/>
    <w:rsid w:val="008A2039"/>
    <w:rsid w:val="008A2087"/>
    <w:rsid w:val="008A212C"/>
    <w:rsid w:val="008A2AF9"/>
    <w:rsid w:val="008A4216"/>
    <w:rsid w:val="008A4AC7"/>
    <w:rsid w:val="008A5080"/>
    <w:rsid w:val="008A529D"/>
    <w:rsid w:val="008A553B"/>
    <w:rsid w:val="008A5C24"/>
    <w:rsid w:val="008A5D9D"/>
    <w:rsid w:val="008A640F"/>
    <w:rsid w:val="008A718D"/>
    <w:rsid w:val="008B00A0"/>
    <w:rsid w:val="008B0236"/>
    <w:rsid w:val="008B04DE"/>
    <w:rsid w:val="008B05F5"/>
    <w:rsid w:val="008B0ABD"/>
    <w:rsid w:val="008B20FA"/>
    <w:rsid w:val="008B21EB"/>
    <w:rsid w:val="008B2217"/>
    <w:rsid w:val="008B2305"/>
    <w:rsid w:val="008B454B"/>
    <w:rsid w:val="008B4ED4"/>
    <w:rsid w:val="008B5300"/>
    <w:rsid w:val="008B535E"/>
    <w:rsid w:val="008B7A75"/>
    <w:rsid w:val="008B7EA9"/>
    <w:rsid w:val="008C00DC"/>
    <w:rsid w:val="008C0AC1"/>
    <w:rsid w:val="008C0EE1"/>
    <w:rsid w:val="008C1896"/>
    <w:rsid w:val="008C191B"/>
    <w:rsid w:val="008C19E9"/>
    <w:rsid w:val="008C1ADA"/>
    <w:rsid w:val="008C1CE4"/>
    <w:rsid w:val="008C2082"/>
    <w:rsid w:val="008C239D"/>
    <w:rsid w:val="008C289F"/>
    <w:rsid w:val="008C34DA"/>
    <w:rsid w:val="008C378D"/>
    <w:rsid w:val="008C37EE"/>
    <w:rsid w:val="008C3C0C"/>
    <w:rsid w:val="008C4544"/>
    <w:rsid w:val="008C45CA"/>
    <w:rsid w:val="008C4816"/>
    <w:rsid w:val="008C54F8"/>
    <w:rsid w:val="008C589F"/>
    <w:rsid w:val="008C5B29"/>
    <w:rsid w:val="008C5B76"/>
    <w:rsid w:val="008C5B78"/>
    <w:rsid w:val="008C5BB1"/>
    <w:rsid w:val="008C66D2"/>
    <w:rsid w:val="008C69E9"/>
    <w:rsid w:val="008C6A7A"/>
    <w:rsid w:val="008C75F2"/>
    <w:rsid w:val="008D0FAA"/>
    <w:rsid w:val="008D1A23"/>
    <w:rsid w:val="008D2242"/>
    <w:rsid w:val="008D2279"/>
    <w:rsid w:val="008D2497"/>
    <w:rsid w:val="008D27ED"/>
    <w:rsid w:val="008D3488"/>
    <w:rsid w:val="008D3950"/>
    <w:rsid w:val="008D3FDC"/>
    <w:rsid w:val="008D452D"/>
    <w:rsid w:val="008D4C39"/>
    <w:rsid w:val="008D6064"/>
    <w:rsid w:val="008D6208"/>
    <w:rsid w:val="008D668A"/>
    <w:rsid w:val="008D685A"/>
    <w:rsid w:val="008D6FFE"/>
    <w:rsid w:val="008D7661"/>
    <w:rsid w:val="008D7B54"/>
    <w:rsid w:val="008D7F23"/>
    <w:rsid w:val="008E0579"/>
    <w:rsid w:val="008E0FE0"/>
    <w:rsid w:val="008E169A"/>
    <w:rsid w:val="008E1CC1"/>
    <w:rsid w:val="008E2B9C"/>
    <w:rsid w:val="008E2EFC"/>
    <w:rsid w:val="008E2F1B"/>
    <w:rsid w:val="008E332E"/>
    <w:rsid w:val="008E3EC5"/>
    <w:rsid w:val="008E41CA"/>
    <w:rsid w:val="008E45F6"/>
    <w:rsid w:val="008E4697"/>
    <w:rsid w:val="008E4B66"/>
    <w:rsid w:val="008E4BCC"/>
    <w:rsid w:val="008E4CB7"/>
    <w:rsid w:val="008E5D3B"/>
    <w:rsid w:val="008E5F8A"/>
    <w:rsid w:val="008E6C8A"/>
    <w:rsid w:val="008E6E29"/>
    <w:rsid w:val="008E75DC"/>
    <w:rsid w:val="008E7605"/>
    <w:rsid w:val="008E7EAE"/>
    <w:rsid w:val="008F0267"/>
    <w:rsid w:val="008F0F5E"/>
    <w:rsid w:val="008F0FC6"/>
    <w:rsid w:val="008F1470"/>
    <w:rsid w:val="008F2C39"/>
    <w:rsid w:val="008F2E13"/>
    <w:rsid w:val="008F2EDA"/>
    <w:rsid w:val="008F4091"/>
    <w:rsid w:val="008F4133"/>
    <w:rsid w:val="008F4326"/>
    <w:rsid w:val="008F4A16"/>
    <w:rsid w:val="008F4AE6"/>
    <w:rsid w:val="008F5011"/>
    <w:rsid w:val="008F53C7"/>
    <w:rsid w:val="008F5413"/>
    <w:rsid w:val="008F556E"/>
    <w:rsid w:val="008F5D0E"/>
    <w:rsid w:val="008F6112"/>
    <w:rsid w:val="008F62F4"/>
    <w:rsid w:val="008F6C66"/>
    <w:rsid w:val="008F7C56"/>
    <w:rsid w:val="008F7D42"/>
    <w:rsid w:val="0090020F"/>
    <w:rsid w:val="009010B5"/>
    <w:rsid w:val="009010F2"/>
    <w:rsid w:val="00901303"/>
    <w:rsid w:val="00901499"/>
    <w:rsid w:val="00901E78"/>
    <w:rsid w:val="00902383"/>
    <w:rsid w:val="0090267D"/>
    <w:rsid w:val="00902D53"/>
    <w:rsid w:val="00902F29"/>
    <w:rsid w:val="00903524"/>
    <w:rsid w:val="00903A63"/>
    <w:rsid w:val="00903CBC"/>
    <w:rsid w:val="00903DEA"/>
    <w:rsid w:val="0090447C"/>
    <w:rsid w:val="009044B2"/>
    <w:rsid w:val="009045E2"/>
    <w:rsid w:val="00904B4B"/>
    <w:rsid w:val="009050D9"/>
    <w:rsid w:val="009054CF"/>
    <w:rsid w:val="009056D1"/>
    <w:rsid w:val="00906256"/>
    <w:rsid w:val="0090699A"/>
    <w:rsid w:val="009072A8"/>
    <w:rsid w:val="0091017F"/>
    <w:rsid w:val="009103BD"/>
    <w:rsid w:val="00910B6B"/>
    <w:rsid w:val="0091114E"/>
    <w:rsid w:val="00911546"/>
    <w:rsid w:val="00911839"/>
    <w:rsid w:val="00911CB0"/>
    <w:rsid w:val="00911E07"/>
    <w:rsid w:val="009122B6"/>
    <w:rsid w:val="00912E0F"/>
    <w:rsid w:val="009133E1"/>
    <w:rsid w:val="00913615"/>
    <w:rsid w:val="00913C9C"/>
    <w:rsid w:val="0091414A"/>
    <w:rsid w:val="009144A7"/>
    <w:rsid w:val="009144E2"/>
    <w:rsid w:val="00914B0A"/>
    <w:rsid w:val="00914C9A"/>
    <w:rsid w:val="0091506A"/>
    <w:rsid w:val="00915A2C"/>
    <w:rsid w:val="00915DFE"/>
    <w:rsid w:val="00916EA0"/>
    <w:rsid w:val="009170FB"/>
    <w:rsid w:val="00917533"/>
    <w:rsid w:val="0092090A"/>
    <w:rsid w:val="00920A2D"/>
    <w:rsid w:val="00920FF9"/>
    <w:rsid w:val="0092171F"/>
    <w:rsid w:val="00922711"/>
    <w:rsid w:val="00922E60"/>
    <w:rsid w:val="00923689"/>
    <w:rsid w:val="0092421E"/>
    <w:rsid w:val="00924266"/>
    <w:rsid w:val="009270E9"/>
    <w:rsid w:val="0092711E"/>
    <w:rsid w:val="00927375"/>
    <w:rsid w:val="00927FBC"/>
    <w:rsid w:val="00930FB4"/>
    <w:rsid w:val="009315C5"/>
    <w:rsid w:val="00931712"/>
    <w:rsid w:val="00932A15"/>
    <w:rsid w:val="00932C03"/>
    <w:rsid w:val="0093317E"/>
    <w:rsid w:val="0093379C"/>
    <w:rsid w:val="00933EF8"/>
    <w:rsid w:val="00934BE4"/>
    <w:rsid w:val="00934EE7"/>
    <w:rsid w:val="00935057"/>
    <w:rsid w:val="009355FE"/>
    <w:rsid w:val="009359E1"/>
    <w:rsid w:val="0093662A"/>
    <w:rsid w:val="00936BD3"/>
    <w:rsid w:val="00936EF0"/>
    <w:rsid w:val="00937C89"/>
    <w:rsid w:val="009401C0"/>
    <w:rsid w:val="009405E0"/>
    <w:rsid w:val="0094072F"/>
    <w:rsid w:val="009407EC"/>
    <w:rsid w:val="009410AA"/>
    <w:rsid w:val="0094201D"/>
    <w:rsid w:val="00942586"/>
    <w:rsid w:val="00942F57"/>
    <w:rsid w:val="009431A7"/>
    <w:rsid w:val="00944137"/>
    <w:rsid w:val="0094469B"/>
    <w:rsid w:val="009446F5"/>
    <w:rsid w:val="00944CB7"/>
    <w:rsid w:val="009450D2"/>
    <w:rsid w:val="00945421"/>
    <w:rsid w:val="0094566D"/>
    <w:rsid w:val="00945687"/>
    <w:rsid w:val="00945A60"/>
    <w:rsid w:val="00945C47"/>
    <w:rsid w:val="00946225"/>
    <w:rsid w:val="00946349"/>
    <w:rsid w:val="00946640"/>
    <w:rsid w:val="00947408"/>
    <w:rsid w:val="009475F9"/>
    <w:rsid w:val="00947F59"/>
    <w:rsid w:val="0095007C"/>
    <w:rsid w:val="00950123"/>
    <w:rsid w:val="00950BA1"/>
    <w:rsid w:val="00950E3C"/>
    <w:rsid w:val="00951553"/>
    <w:rsid w:val="009515BF"/>
    <w:rsid w:val="00951692"/>
    <w:rsid w:val="00952A69"/>
    <w:rsid w:val="009534BC"/>
    <w:rsid w:val="00953C67"/>
    <w:rsid w:val="00954746"/>
    <w:rsid w:val="0095500E"/>
    <w:rsid w:val="00955991"/>
    <w:rsid w:val="00955C87"/>
    <w:rsid w:val="0095661E"/>
    <w:rsid w:val="00956958"/>
    <w:rsid w:val="00957934"/>
    <w:rsid w:val="00957C0F"/>
    <w:rsid w:val="009601ED"/>
    <w:rsid w:val="00960281"/>
    <w:rsid w:val="00961559"/>
    <w:rsid w:val="00961CD7"/>
    <w:rsid w:val="00961EDE"/>
    <w:rsid w:val="0096262C"/>
    <w:rsid w:val="00962ED4"/>
    <w:rsid w:val="00963335"/>
    <w:rsid w:val="00963E98"/>
    <w:rsid w:val="00964360"/>
    <w:rsid w:val="009656DF"/>
    <w:rsid w:val="00966792"/>
    <w:rsid w:val="0096680C"/>
    <w:rsid w:val="00966E35"/>
    <w:rsid w:val="00967018"/>
    <w:rsid w:val="0096714F"/>
    <w:rsid w:val="00967789"/>
    <w:rsid w:val="00967884"/>
    <w:rsid w:val="00967D59"/>
    <w:rsid w:val="00970D6B"/>
    <w:rsid w:val="009714EF"/>
    <w:rsid w:val="009716B8"/>
    <w:rsid w:val="00971BA9"/>
    <w:rsid w:val="00972070"/>
    <w:rsid w:val="0097281D"/>
    <w:rsid w:val="00972C2A"/>
    <w:rsid w:val="00973A58"/>
    <w:rsid w:val="00975B66"/>
    <w:rsid w:val="00975BB2"/>
    <w:rsid w:val="00976651"/>
    <w:rsid w:val="00976653"/>
    <w:rsid w:val="009768C2"/>
    <w:rsid w:val="00976C69"/>
    <w:rsid w:val="0097720E"/>
    <w:rsid w:val="0098010B"/>
    <w:rsid w:val="00980289"/>
    <w:rsid w:val="00980831"/>
    <w:rsid w:val="00980AD3"/>
    <w:rsid w:val="00981079"/>
    <w:rsid w:val="0098180A"/>
    <w:rsid w:val="0098187F"/>
    <w:rsid w:val="00981E98"/>
    <w:rsid w:val="00981EFA"/>
    <w:rsid w:val="00982711"/>
    <w:rsid w:val="009827B8"/>
    <w:rsid w:val="009834E6"/>
    <w:rsid w:val="00983707"/>
    <w:rsid w:val="009839E5"/>
    <w:rsid w:val="00983F37"/>
    <w:rsid w:val="0098441B"/>
    <w:rsid w:val="0098451C"/>
    <w:rsid w:val="00985073"/>
    <w:rsid w:val="00985B49"/>
    <w:rsid w:val="00985B57"/>
    <w:rsid w:val="0098630E"/>
    <w:rsid w:val="0098645A"/>
    <w:rsid w:val="00987276"/>
    <w:rsid w:val="009876ED"/>
    <w:rsid w:val="00987A1F"/>
    <w:rsid w:val="00987F84"/>
    <w:rsid w:val="009901CA"/>
    <w:rsid w:val="00990940"/>
    <w:rsid w:val="00990D5A"/>
    <w:rsid w:val="00990E8D"/>
    <w:rsid w:val="00992E4C"/>
    <w:rsid w:val="00993473"/>
    <w:rsid w:val="00993E8C"/>
    <w:rsid w:val="00994466"/>
    <w:rsid w:val="00994521"/>
    <w:rsid w:val="00994C2F"/>
    <w:rsid w:val="00995148"/>
    <w:rsid w:val="00996BDA"/>
    <w:rsid w:val="00996CA3"/>
    <w:rsid w:val="00996FD4"/>
    <w:rsid w:val="0099737E"/>
    <w:rsid w:val="00997959"/>
    <w:rsid w:val="009A0908"/>
    <w:rsid w:val="009A0FDD"/>
    <w:rsid w:val="009A1400"/>
    <w:rsid w:val="009A1446"/>
    <w:rsid w:val="009A18CF"/>
    <w:rsid w:val="009A1A00"/>
    <w:rsid w:val="009A1BBD"/>
    <w:rsid w:val="009A242E"/>
    <w:rsid w:val="009A246D"/>
    <w:rsid w:val="009A27C4"/>
    <w:rsid w:val="009A2A1F"/>
    <w:rsid w:val="009A2ECB"/>
    <w:rsid w:val="009A2EEF"/>
    <w:rsid w:val="009A3333"/>
    <w:rsid w:val="009A3522"/>
    <w:rsid w:val="009A35BA"/>
    <w:rsid w:val="009A35FB"/>
    <w:rsid w:val="009A4A19"/>
    <w:rsid w:val="009A4A99"/>
    <w:rsid w:val="009A4AEF"/>
    <w:rsid w:val="009A4DCE"/>
    <w:rsid w:val="009A55C3"/>
    <w:rsid w:val="009A562C"/>
    <w:rsid w:val="009A5CC1"/>
    <w:rsid w:val="009A6156"/>
    <w:rsid w:val="009A6854"/>
    <w:rsid w:val="009A6CF0"/>
    <w:rsid w:val="009A6FB9"/>
    <w:rsid w:val="009A7316"/>
    <w:rsid w:val="009A743E"/>
    <w:rsid w:val="009A7560"/>
    <w:rsid w:val="009A794C"/>
    <w:rsid w:val="009A7D88"/>
    <w:rsid w:val="009A7F90"/>
    <w:rsid w:val="009A7FE6"/>
    <w:rsid w:val="009B083A"/>
    <w:rsid w:val="009B09AE"/>
    <w:rsid w:val="009B14BD"/>
    <w:rsid w:val="009B20B1"/>
    <w:rsid w:val="009B21A1"/>
    <w:rsid w:val="009B2528"/>
    <w:rsid w:val="009B27B6"/>
    <w:rsid w:val="009B2991"/>
    <w:rsid w:val="009B2EDD"/>
    <w:rsid w:val="009B36CB"/>
    <w:rsid w:val="009B4A1F"/>
    <w:rsid w:val="009B50B0"/>
    <w:rsid w:val="009B5143"/>
    <w:rsid w:val="009B5409"/>
    <w:rsid w:val="009B549F"/>
    <w:rsid w:val="009B552E"/>
    <w:rsid w:val="009B56A6"/>
    <w:rsid w:val="009B593A"/>
    <w:rsid w:val="009B5CD3"/>
    <w:rsid w:val="009B5D28"/>
    <w:rsid w:val="009B7081"/>
    <w:rsid w:val="009B72CD"/>
    <w:rsid w:val="009B7464"/>
    <w:rsid w:val="009B7576"/>
    <w:rsid w:val="009B782F"/>
    <w:rsid w:val="009B7956"/>
    <w:rsid w:val="009B7B65"/>
    <w:rsid w:val="009B7D8D"/>
    <w:rsid w:val="009C02E3"/>
    <w:rsid w:val="009C03D9"/>
    <w:rsid w:val="009C03E2"/>
    <w:rsid w:val="009C04CE"/>
    <w:rsid w:val="009C09FD"/>
    <w:rsid w:val="009C12D2"/>
    <w:rsid w:val="009C15FE"/>
    <w:rsid w:val="009C1A7B"/>
    <w:rsid w:val="009C1C3B"/>
    <w:rsid w:val="009C245F"/>
    <w:rsid w:val="009C2D52"/>
    <w:rsid w:val="009C2F95"/>
    <w:rsid w:val="009C3749"/>
    <w:rsid w:val="009C3979"/>
    <w:rsid w:val="009C3A52"/>
    <w:rsid w:val="009C3BAA"/>
    <w:rsid w:val="009C3BF3"/>
    <w:rsid w:val="009C3C8A"/>
    <w:rsid w:val="009C423A"/>
    <w:rsid w:val="009C4D6A"/>
    <w:rsid w:val="009C55A3"/>
    <w:rsid w:val="009C5D44"/>
    <w:rsid w:val="009C64C8"/>
    <w:rsid w:val="009C71DC"/>
    <w:rsid w:val="009C7707"/>
    <w:rsid w:val="009C7B48"/>
    <w:rsid w:val="009D04A1"/>
    <w:rsid w:val="009D0603"/>
    <w:rsid w:val="009D0B46"/>
    <w:rsid w:val="009D11C8"/>
    <w:rsid w:val="009D25EC"/>
    <w:rsid w:val="009D274C"/>
    <w:rsid w:val="009D2B48"/>
    <w:rsid w:val="009D407A"/>
    <w:rsid w:val="009D4832"/>
    <w:rsid w:val="009D4D7F"/>
    <w:rsid w:val="009D550A"/>
    <w:rsid w:val="009D56CF"/>
    <w:rsid w:val="009D577E"/>
    <w:rsid w:val="009D6172"/>
    <w:rsid w:val="009D63C9"/>
    <w:rsid w:val="009D6C5E"/>
    <w:rsid w:val="009D6C90"/>
    <w:rsid w:val="009D700A"/>
    <w:rsid w:val="009E045F"/>
    <w:rsid w:val="009E058A"/>
    <w:rsid w:val="009E0ACD"/>
    <w:rsid w:val="009E1006"/>
    <w:rsid w:val="009E13AC"/>
    <w:rsid w:val="009E183A"/>
    <w:rsid w:val="009E18AE"/>
    <w:rsid w:val="009E1D4B"/>
    <w:rsid w:val="009E303D"/>
    <w:rsid w:val="009E3BFF"/>
    <w:rsid w:val="009E3C8F"/>
    <w:rsid w:val="009E45AA"/>
    <w:rsid w:val="009E4B58"/>
    <w:rsid w:val="009E5357"/>
    <w:rsid w:val="009E5660"/>
    <w:rsid w:val="009E5C17"/>
    <w:rsid w:val="009E5C66"/>
    <w:rsid w:val="009E6A83"/>
    <w:rsid w:val="009E7282"/>
    <w:rsid w:val="009E72F4"/>
    <w:rsid w:val="009E783F"/>
    <w:rsid w:val="009F0253"/>
    <w:rsid w:val="009F072A"/>
    <w:rsid w:val="009F077B"/>
    <w:rsid w:val="009F1061"/>
    <w:rsid w:val="009F181C"/>
    <w:rsid w:val="009F1A2A"/>
    <w:rsid w:val="009F261F"/>
    <w:rsid w:val="009F31C7"/>
    <w:rsid w:val="009F34F1"/>
    <w:rsid w:val="009F379F"/>
    <w:rsid w:val="009F3BD8"/>
    <w:rsid w:val="009F3F7A"/>
    <w:rsid w:val="009F4A3B"/>
    <w:rsid w:val="009F660F"/>
    <w:rsid w:val="009F6632"/>
    <w:rsid w:val="009F6781"/>
    <w:rsid w:val="009F6CFF"/>
    <w:rsid w:val="009F6F7C"/>
    <w:rsid w:val="00A00731"/>
    <w:rsid w:val="00A015E8"/>
    <w:rsid w:val="00A01F36"/>
    <w:rsid w:val="00A023A9"/>
    <w:rsid w:val="00A02905"/>
    <w:rsid w:val="00A036D5"/>
    <w:rsid w:val="00A03865"/>
    <w:rsid w:val="00A041D0"/>
    <w:rsid w:val="00A0447C"/>
    <w:rsid w:val="00A044C4"/>
    <w:rsid w:val="00A048C6"/>
    <w:rsid w:val="00A04955"/>
    <w:rsid w:val="00A05D3D"/>
    <w:rsid w:val="00A0604B"/>
    <w:rsid w:val="00A0615E"/>
    <w:rsid w:val="00A06492"/>
    <w:rsid w:val="00A065B9"/>
    <w:rsid w:val="00A068DF"/>
    <w:rsid w:val="00A06BF6"/>
    <w:rsid w:val="00A07436"/>
    <w:rsid w:val="00A10351"/>
    <w:rsid w:val="00A10E6A"/>
    <w:rsid w:val="00A11020"/>
    <w:rsid w:val="00A11555"/>
    <w:rsid w:val="00A11FE0"/>
    <w:rsid w:val="00A129AB"/>
    <w:rsid w:val="00A12B2E"/>
    <w:rsid w:val="00A1324F"/>
    <w:rsid w:val="00A14064"/>
    <w:rsid w:val="00A14DEC"/>
    <w:rsid w:val="00A15198"/>
    <w:rsid w:val="00A1538F"/>
    <w:rsid w:val="00A15395"/>
    <w:rsid w:val="00A15F4A"/>
    <w:rsid w:val="00A16052"/>
    <w:rsid w:val="00A16951"/>
    <w:rsid w:val="00A1766F"/>
    <w:rsid w:val="00A17777"/>
    <w:rsid w:val="00A1790B"/>
    <w:rsid w:val="00A179BC"/>
    <w:rsid w:val="00A17E05"/>
    <w:rsid w:val="00A20DD7"/>
    <w:rsid w:val="00A212F2"/>
    <w:rsid w:val="00A21411"/>
    <w:rsid w:val="00A2195F"/>
    <w:rsid w:val="00A21D04"/>
    <w:rsid w:val="00A22D49"/>
    <w:rsid w:val="00A23334"/>
    <w:rsid w:val="00A246DE"/>
    <w:rsid w:val="00A252CA"/>
    <w:rsid w:val="00A2562F"/>
    <w:rsid w:val="00A25843"/>
    <w:rsid w:val="00A25B5D"/>
    <w:rsid w:val="00A263DE"/>
    <w:rsid w:val="00A263E9"/>
    <w:rsid w:val="00A2677E"/>
    <w:rsid w:val="00A27568"/>
    <w:rsid w:val="00A276ED"/>
    <w:rsid w:val="00A2779D"/>
    <w:rsid w:val="00A27B7A"/>
    <w:rsid w:val="00A30B3C"/>
    <w:rsid w:val="00A3169D"/>
    <w:rsid w:val="00A3257D"/>
    <w:rsid w:val="00A33073"/>
    <w:rsid w:val="00A34905"/>
    <w:rsid w:val="00A34D25"/>
    <w:rsid w:val="00A35B46"/>
    <w:rsid w:val="00A35D19"/>
    <w:rsid w:val="00A36893"/>
    <w:rsid w:val="00A36B9C"/>
    <w:rsid w:val="00A3775D"/>
    <w:rsid w:val="00A37C83"/>
    <w:rsid w:val="00A40249"/>
    <w:rsid w:val="00A4095F"/>
    <w:rsid w:val="00A412A6"/>
    <w:rsid w:val="00A4142D"/>
    <w:rsid w:val="00A41D89"/>
    <w:rsid w:val="00A41E76"/>
    <w:rsid w:val="00A43895"/>
    <w:rsid w:val="00A43999"/>
    <w:rsid w:val="00A4503B"/>
    <w:rsid w:val="00A451F9"/>
    <w:rsid w:val="00A45768"/>
    <w:rsid w:val="00A45D65"/>
    <w:rsid w:val="00A46103"/>
    <w:rsid w:val="00A46F1C"/>
    <w:rsid w:val="00A47B35"/>
    <w:rsid w:val="00A505DD"/>
    <w:rsid w:val="00A50741"/>
    <w:rsid w:val="00A5112C"/>
    <w:rsid w:val="00A51362"/>
    <w:rsid w:val="00A51975"/>
    <w:rsid w:val="00A5265B"/>
    <w:rsid w:val="00A52A28"/>
    <w:rsid w:val="00A52B3E"/>
    <w:rsid w:val="00A53E3D"/>
    <w:rsid w:val="00A54270"/>
    <w:rsid w:val="00A549B8"/>
    <w:rsid w:val="00A55267"/>
    <w:rsid w:val="00A55D44"/>
    <w:rsid w:val="00A55E99"/>
    <w:rsid w:val="00A568B6"/>
    <w:rsid w:val="00A5736E"/>
    <w:rsid w:val="00A577C4"/>
    <w:rsid w:val="00A57B25"/>
    <w:rsid w:val="00A57B7A"/>
    <w:rsid w:val="00A6139E"/>
    <w:rsid w:val="00A61721"/>
    <w:rsid w:val="00A61B0A"/>
    <w:rsid w:val="00A6228F"/>
    <w:rsid w:val="00A62306"/>
    <w:rsid w:val="00A62BEC"/>
    <w:rsid w:val="00A62E43"/>
    <w:rsid w:val="00A637F0"/>
    <w:rsid w:val="00A63D71"/>
    <w:rsid w:val="00A652B2"/>
    <w:rsid w:val="00A6540C"/>
    <w:rsid w:val="00A659B3"/>
    <w:rsid w:val="00A661B0"/>
    <w:rsid w:val="00A669C9"/>
    <w:rsid w:val="00A66AF5"/>
    <w:rsid w:val="00A66B01"/>
    <w:rsid w:val="00A676A5"/>
    <w:rsid w:val="00A67825"/>
    <w:rsid w:val="00A67F4F"/>
    <w:rsid w:val="00A709AB"/>
    <w:rsid w:val="00A70AF9"/>
    <w:rsid w:val="00A7159F"/>
    <w:rsid w:val="00A71673"/>
    <w:rsid w:val="00A718F4"/>
    <w:rsid w:val="00A719B2"/>
    <w:rsid w:val="00A71CAB"/>
    <w:rsid w:val="00A71E15"/>
    <w:rsid w:val="00A71EF3"/>
    <w:rsid w:val="00A7211C"/>
    <w:rsid w:val="00A72203"/>
    <w:rsid w:val="00A72276"/>
    <w:rsid w:val="00A72F81"/>
    <w:rsid w:val="00A7311F"/>
    <w:rsid w:val="00A73783"/>
    <w:rsid w:val="00A73D4A"/>
    <w:rsid w:val="00A73D4C"/>
    <w:rsid w:val="00A7475D"/>
    <w:rsid w:val="00A7499E"/>
    <w:rsid w:val="00A74E1F"/>
    <w:rsid w:val="00A75D6F"/>
    <w:rsid w:val="00A769DC"/>
    <w:rsid w:val="00A76D25"/>
    <w:rsid w:val="00A77CD8"/>
    <w:rsid w:val="00A77ED1"/>
    <w:rsid w:val="00A808B4"/>
    <w:rsid w:val="00A80B0D"/>
    <w:rsid w:val="00A80ECA"/>
    <w:rsid w:val="00A82400"/>
    <w:rsid w:val="00A82AAD"/>
    <w:rsid w:val="00A82D56"/>
    <w:rsid w:val="00A837FF"/>
    <w:rsid w:val="00A839F9"/>
    <w:rsid w:val="00A8476D"/>
    <w:rsid w:val="00A85281"/>
    <w:rsid w:val="00A857FB"/>
    <w:rsid w:val="00A85E8E"/>
    <w:rsid w:val="00A86731"/>
    <w:rsid w:val="00A870D1"/>
    <w:rsid w:val="00A87242"/>
    <w:rsid w:val="00A87BDB"/>
    <w:rsid w:val="00A907B9"/>
    <w:rsid w:val="00A92526"/>
    <w:rsid w:val="00A926D8"/>
    <w:rsid w:val="00A929E6"/>
    <w:rsid w:val="00A92DCC"/>
    <w:rsid w:val="00A93297"/>
    <w:rsid w:val="00A93E24"/>
    <w:rsid w:val="00A9400C"/>
    <w:rsid w:val="00A9408B"/>
    <w:rsid w:val="00A95128"/>
    <w:rsid w:val="00A95188"/>
    <w:rsid w:val="00A958BB"/>
    <w:rsid w:val="00A95E03"/>
    <w:rsid w:val="00A9685A"/>
    <w:rsid w:val="00A974B8"/>
    <w:rsid w:val="00A976C4"/>
    <w:rsid w:val="00A978A7"/>
    <w:rsid w:val="00A97AC2"/>
    <w:rsid w:val="00A97E80"/>
    <w:rsid w:val="00A97F6A"/>
    <w:rsid w:val="00AA0CC5"/>
    <w:rsid w:val="00AA3472"/>
    <w:rsid w:val="00AA34C4"/>
    <w:rsid w:val="00AA3630"/>
    <w:rsid w:val="00AA4023"/>
    <w:rsid w:val="00AA4BDA"/>
    <w:rsid w:val="00AA4DA8"/>
    <w:rsid w:val="00AA59C5"/>
    <w:rsid w:val="00AA5EAD"/>
    <w:rsid w:val="00AA672A"/>
    <w:rsid w:val="00AA6855"/>
    <w:rsid w:val="00AA6F52"/>
    <w:rsid w:val="00AA7894"/>
    <w:rsid w:val="00AB0CFB"/>
    <w:rsid w:val="00AB2537"/>
    <w:rsid w:val="00AB2666"/>
    <w:rsid w:val="00AB2673"/>
    <w:rsid w:val="00AB2829"/>
    <w:rsid w:val="00AB2A0B"/>
    <w:rsid w:val="00AB2B1C"/>
    <w:rsid w:val="00AB340A"/>
    <w:rsid w:val="00AB35F1"/>
    <w:rsid w:val="00AB3832"/>
    <w:rsid w:val="00AB3DDD"/>
    <w:rsid w:val="00AB41A9"/>
    <w:rsid w:val="00AB4239"/>
    <w:rsid w:val="00AB437F"/>
    <w:rsid w:val="00AB4831"/>
    <w:rsid w:val="00AB50A3"/>
    <w:rsid w:val="00AB5232"/>
    <w:rsid w:val="00AB6679"/>
    <w:rsid w:val="00AB6EC8"/>
    <w:rsid w:val="00AB7AC2"/>
    <w:rsid w:val="00AB7B9C"/>
    <w:rsid w:val="00AC0169"/>
    <w:rsid w:val="00AC08E4"/>
    <w:rsid w:val="00AC1382"/>
    <w:rsid w:val="00AC14FC"/>
    <w:rsid w:val="00AC18E5"/>
    <w:rsid w:val="00AC1F6B"/>
    <w:rsid w:val="00AC1F84"/>
    <w:rsid w:val="00AC2374"/>
    <w:rsid w:val="00AC2620"/>
    <w:rsid w:val="00AC29BC"/>
    <w:rsid w:val="00AC2BC4"/>
    <w:rsid w:val="00AC3F4C"/>
    <w:rsid w:val="00AC4385"/>
    <w:rsid w:val="00AC44C7"/>
    <w:rsid w:val="00AC4564"/>
    <w:rsid w:val="00AC47E3"/>
    <w:rsid w:val="00AC49ED"/>
    <w:rsid w:val="00AC4F2F"/>
    <w:rsid w:val="00AC5360"/>
    <w:rsid w:val="00AC53E0"/>
    <w:rsid w:val="00AC59D1"/>
    <w:rsid w:val="00AC650C"/>
    <w:rsid w:val="00AC6728"/>
    <w:rsid w:val="00AC6949"/>
    <w:rsid w:val="00AC6D7F"/>
    <w:rsid w:val="00AC7168"/>
    <w:rsid w:val="00AC716C"/>
    <w:rsid w:val="00AC723A"/>
    <w:rsid w:val="00AC7526"/>
    <w:rsid w:val="00AC7890"/>
    <w:rsid w:val="00AD01ED"/>
    <w:rsid w:val="00AD033F"/>
    <w:rsid w:val="00AD057F"/>
    <w:rsid w:val="00AD1BB6"/>
    <w:rsid w:val="00AD2C53"/>
    <w:rsid w:val="00AD3C9F"/>
    <w:rsid w:val="00AD4E2B"/>
    <w:rsid w:val="00AD5111"/>
    <w:rsid w:val="00AD6320"/>
    <w:rsid w:val="00AD6CDA"/>
    <w:rsid w:val="00AD6EEC"/>
    <w:rsid w:val="00AD72AE"/>
    <w:rsid w:val="00AD7855"/>
    <w:rsid w:val="00AD78CD"/>
    <w:rsid w:val="00AD7A09"/>
    <w:rsid w:val="00AE0259"/>
    <w:rsid w:val="00AE0360"/>
    <w:rsid w:val="00AE0999"/>
    <w:rsid w:val="00AE0A3F"/>
    <w:rsid w:val="00AE0D19"/>
    <w:rsid w:val="00AE0E67"/>
    <w:rsid w:val="00AE0E72"/>
    <w:rsid w:val="00AE163E"/>
    <w:rsid w:val="00AE226B"/>
    <w:rsid w:val="00AE25F3"/>
    <w:rsid w:val="00AE2AA5"/>
    <w:rsid w:val="00AE2D29"/>
    <w:rsid w:val="00AE414C"/>
    <w:rsid w:val="00AE44C7"/>
    <w:rsid w:val="00AE47B8"/>
    <w:rsid w:val="00AE4E7C"/>
    <w:rsid w:val="00AE5ECB"/>
    <w:rsid w:val="00AE61E8"/>
    <w:rsid w:val="00AE6375"/>
    <w:rsid w:val="00AE63CE"/>
    <w:rsid w:val="00AE651D"/>
    <w:rsid w:val="00AE65C2"/>
    <w:rsid w:val="00AE67BF"/>
    <w:rsid w:val="00AE6A4B"/>
    <w:rsid w:val="00AE6E21"/>
    <w:rsid w:val="00AE6E4F"/>
    <w:rsid w:val="00AE7149"/>
    <w:rsid w:val="00AF0111"/>
    <w:rsid w:val="00AF0527"/>
    <w:rsid w:val="00AF06F0"/>
    <w:rsid w:val="00AF1199"/>
    <w:rsid w:val="00AF1271"/>
    <w:rsid w:val="00AF1C21"/>
    <w:rsid w:val="00AF24D5"/>
    <w:rsid w:val="00AF24DA"/>
    <w:rsid w:val="00AF2561"/>
    <w:rsid w:val="00AF2622"/>
    <w:rsid w:val="00AF3B64"/>
    <w:rsid w:val="00AF424A"/>
    <w:rsid w:val="00AF45F0"/>
    <w:rsid w:val="00AF4942"/>
    <w:rsid w:val="00AF537C"/>
    <w:rsid w:val="00AF690A"/>
    <w:rsid w:val="00AF6FBE"/>
    <w:rsid w:val="00AF7351"/>
    <w:rsid w:val="00AF738C"/>
    <w:rsid w:val="00AF7451"/>
    <w:rsid w:val="00AF7972"/>
    <w:rsid w:val="00AF7D42"/>
    <w:rsid w:val="00AF7DBA"/>
    <w:rsid w:val="00B0003B"/>
    <w:rsid w:val="00B00843"/>
    <w:rsid w:val="00B00C7D"/>
    <w:rsid w:val="00B00CD4"/>
    <w:rsid w:val="00B01A62"/>
    <w:rsid w:val="00B01A82"/>
    <w:rsid w:val="00B024CB"/>
    <w:rsid w:val="00B03053"/>
    <w:rsid w:val="00B03AAC"/>
    <w:rsid w:val="00B0463A"/>
    <w:rsid w:val="00B04785"/>
    <w:rsid w:val="00B04BAE"/>
    <w:rsid w:val="00B056FB"/>
    <w:rsid w:val="00B061A8"/>
    <w:rsid w:val="00B065EE"/>
    <w:rsid w:val="00B0669F"/>
    <w:rsid w:val="00B06F5E"/>
    <w:rsid w:val="00B076FE"/>
    <w:rsid w:val="00B079F6"/>
    <w:rsid w:val="00B101DC"/>
    <w:rsid w:val="00B1084A"/>
    <w:rsid w:val="00B119CB"/>
    <w:rsid w:val="00B11AD5"/>
    <w:rsid w:val="00B11E59"/>
    <w:rsid w:val="00B12090"/>
    <w:rsid w:val="00B1257C"/>
    <w:rsid w:val="00B1264D"/>
    <w:rsid w:val="00B12695"/>
    <w:rsid w:val="00B126B2"/>
    <w:rsid w:val="00B12A76"/>
    <w:rsid w:val="00B12E19"/>
    <w:rsid w:val="00B130CF"/>
    <w:rsid w:val="00B13480"/>
    <w:rsid w:val="00B134CE"/>
    <w:rsid w:val="00B136DB"/>
    <w:rsid w:val="00B13CF8"/>
    <w:rsid w:val="00B13F36"/>
    <w:rsid w:val="00B1408A"/>
    <w:rsid w:val="00B1454A"/>
    <w:rsid w:val="00B153B8"/>
    <w:rsid w:val="00B15843"/>
    <w:rsid w:val="00B173E9"/>
    <w:rsid w:val="00B17711"/>
    <w:rsid w:val="00B17978"/>
    <w:rsid w:val="00B17EAE"/>
    <w:rsid w:val="00B20700"/>
    <w:rsid w:val="00B20F45"/>
    <w:rsid w:val="00B21321"/>
    <w:rsid w:val="00B2135A"/>
    <w:rsid w:val="00B216E7"/>
    <w:rsid w:val="00B216F5"/>
    <w:rsid w:val="00B21976"/>
    <w:rsid w:val="00B22E11"/>
    <w:rsid w:val="00B2320A"/>
    <w:rsid w:val="00B234D3"/>
    <w:rsid w:val="00B23B06"/>
    <w:rsid w:val="00B2421A"/>
    <w:rsid w:val="00B24E90"/>
    <w:rsid w:val="00B2562C"/>
    <w:rsid w:val="00B256F7"/>
    <w:rsid w:val="00B25A9F"/>
    <w:rsid w:val="00B26244"/>
    <w:rsid w:val="00B3030D"/>
    <w:rsid w:val="00B305C4"/>
    <w:rsid w:val="00B3066B"/>
    <w:rsid w:val="00B30726"/>
    <w:rsid w:val="00B31109"/>
    <w:rsid w:val="00B31E89"/>
    <w:rsid w:val="00B32198"/>
    <w:rsid w:val="00B32607"/>
    <w:rsid w:val="00B32E87"/>
    <w:rsid w:val="00B332FA"/>
    <w:rsid w:val="00B333F9"/>
    <w:rsid w:val="00B334B7"/>
    <w:rsid w:val="00B33A06"/>
    <w:rsid w:val="00B33D63"/>
    <w:rsid w:val="00B34C5E"/>
    <w:rsid w:val="00B34D7A"/>
    <w:rsid w:val="00B355DE"/>
    <w:rsid w:val="00B3601D"/>
    <w:rsid w:val="00B3672B"/>
    <w:rsid w:val="00B36F89"/>
    <w:rsid w:val="00B36FB1"/>
    <w:rsid w:val="00B37052"/>
    <w:rsid w:val="00B3768F"/>
    <w:rsid w:val="00B3770F"/>
    <w:rsid w:val="00B37DB2"/>
    <w:rsid w:val="00B4034A"/>
    <w:rsid w:val="00B4052F"/>
    <w:rsid w:val="00B406CB"/>
    <w:rsid w:val="00B408AF"/>
    <w:rsid w:val="00B40BA2"/>
    <w:rsid w:val="00B4113D"/>
    <w:rsid w:val="00B411CC"/>
    <w:rsid w:val="00B4187B"/>
    <w:rsid w:val="00B41A56"/>
    <w:rsid w:val="00B42158"/>
    <w:rsid w:val="00B4300E"/>
    <w:rsid w:val="00B43178"/>
    <w:rsid w:val="00B43319"/>
    <w:rsid w:val="00B43A14"/>
    <w:rsid w:val="00B440D5"/>
    <w:rsid w:val="00B44178"/>
    <w:rsid w:val="00B44AAD"/>
    <w:rsid w:val="00B44E65"/>
    <w:rsid w:val="00B45019"/>
    <w:rsid w:val="00B45480"/>
    <w:rsid w:val="00B45B1C"/>
    <w:rsid w:val="00B45BDE"/>
    <w:rsid w:val="00B46132"/>
    <w:rsid w:val="00B4662A"/>
    <w:rsid w:val="00B46B93"/>
    <w:rsid w:val="00B47203"/>
    <w:rsid w:val="00B4783B"/>
    <w:rsid w:val="00B47DF9"/>
    <w:rsid w:val="00B47FAB"/>
    <w:rsid w:val="00B500E6"/>
    <w:rsid w:val="00B501A1"/>
    <w:rsid w:val="00B508DF"/>
    <w:rsid w:val="00B508F9"/>
    <w:rsid w:val="00B512DB"/>
    <w:rsid w:val="00B51463"/>
    <w:rsid w:val="00B51904"/>
    <w:rsid w:val="00B52355"/>
    <w:rsid w:val="00B5285E"/>
    <w:rsid w:val="00B53016"/>
    <w:rsid w:val="00B53488"/>
    <w:rsid w:val="00B53503"/>
    <w:rsid w:val="00B5399B"/>
    <w:rsid w:val="00B53BED"/>
    <w:rsid w:val="00B53C85"/>
    <w:rsid w:val="00B54298"/>
    <w:rsid w:val="00B54FC3"/>
    <w:rsid w:val="00B5550B"/>
    <w:rsid w:val="00B55AAD"/>
    <w:rsid w:val="00B56441"/>
    <w:rsid w:val="00B56DF0"/>
    <w:rsid w:val="00B56F26"/>
    <w:rsid w:val="00B57288"/>
    <w:rsid w:val="00B574BA"/>
    <w:rsid w:val="00B5756F"/>
    <w:rsid w:val="00B576E7"/>
    <w:rsid w:val="00B577A6"/>
    <w:rsid w:val="00B57AE6"/>
    <w:rsid w:val="00B60A61"/>
    <w:rsid w:val="00B60FE0"/>
    <w:rsid w:val="00B62935"/>
    <w:rsid w:val="00B62B20"/>
    <w:rsid w:val="00B630D5"/>
    <w:rsid w:val="00B63480"/>
    <w:rsid w:val="00B634FA"/>
    <w:rsid w:val="00B63A81"/>
    <w:rsid w:val="00B63BB8"/>
    <w:rsid w:val="00B65AE0"/>
    <w:rsid w:val="00B65E4A"/>
    <w:rsid w:val="00B65F61"/>
    <w:rsid w:val="00B6765B"/>
    <w:rsid w:val="00B67EA2"/>
    <w:rsid w:val="00B70381"/>
    <w:rsid w:val="00B703A5"/>
    <w:rsid w:val="00B7070F"/>
    <w:rsid w:val="00B70760"/>
    <w:rsid w:val="00B70AF3"/>
    <w:rsid w:val="00B70F4E"/>
    <w:rsid w:val="00B7111F"/>
    <w:rsid w:val="00B7170E"/>
    <w:rsid w:val="00B72215"/>
    <w:rsid w:val="00B723D3"/>
    <w:rsid w:val="00B73025"/>
    <w:rsid w:val="00B742EB"/>
    <w:rsid w:val="00B75941"/>
    <w:rsid w:val="00B75DE7"/>
    <w:rsid w:val="00B76076"/>
    <w:rsid w:val="00B76078"/>
    <w:rsid w:val="00B761B9"/>
    <w:rsid w:val="00B7680D"/>
    <w:rsid w:val="00B778E0"/>
    <w:rsid w:val="00B80653"/>
    <w:rsid w:val="00B8069E"/>
    <w:rsid w:val="00B8080D"/>
    <w:rsid w:val="00B80B35"/>
    <w:rsid w:val="00B80D52"/>
    <w:rsid w:val="00B82919"/>
    <w:rsid w:val="00B8297C"/>
    <w:rsid w:val="00B83147"/>
    <w:rsid w:val="00B83602"/>
    <w:rsid w:val="00B83E38"/>
    <w:rsid w:val="00B847F3"/>
    <w:rsid w:val="00B85ADB"/>
    <w:rsid w:val="00B85D37"/>
    <w:rsid w:val="00B862ED"/>
    <w:rsid w:val="00B86587"/>
    <w:rsid w:val="00B877DB"/>
    <w:rsid w:val="00B87A74"/>
    <w:rsid w:val="00B87B52"/>
    <w:rsid w:val="00B90F5C"/>
    <w:rsid w:val="00B91053"/>
    <w:rsid w:val="00B911C1"/>
    <w:rsid w:val="00B912D7"/>
    <w:rsid w:val="00B917DE"/>
    <w:rsid w:val="00B91AFD"/>
    <w:rsid w:val="00B91B3C"/>
    <w:rsid w:val="00B92F9F"/>
    <w:rsid w:val="00B933AD"/>
    <w:rsid w:val="00B93B8A"/>
    <w:rsid w:val="00B9487D"/>
    <w:rsid w:val="00B95490"/>
    <w:rsid w:val="00B95D34"/>
    <w:rsid w:val="00B95E3A"/>
    <w:rsid w:val="00B95F1A"/>
    <w:rsid w:val="00B96B56"/>
    <w:rsid w:val="00B97504"/>
    <w:rsid w:val="00B97619"/>
    <w:rsid w:val="00B97644"/>
    <w:rsid w:val="00B9768F"/>
    <w:rsid w:val="00B97D99"/>
    <w:rsid w:val="00B97F86"/>
    <w:rsid w:val="00BA0481"/>
    <w:rsid w:val="00BA07A4"/>
    <w:rsid w:val="00BA3D16"/>
    <w:rsid w:val="00BA47C7"/>
    <w:rsid w:val="00BA48CA"/>
    <w:rsid w:val="00BA4C94"/>
    <w:rsid w:val="00BA5CC5"/>
    <w:rsid w:val="00BA6D41"/>
    <w:rsid w:val="00BA79A3"/>
    <w:rsid w:val="00BA7A59"/>
    <w:rsid w:val="00BA7AA9"/>
    <w:rsid w:val="00BA7B9D"/>
    <w:rsid w:val="00BA7BCE"/>
    <w:rsid w:val="00BB008E"/>
    <w:rsid w:val="00BB0949"/>
    <w:rsid w:val="00BB096D"/>
    <w:rsid w:val="00BB112A"/>
    <w:rsid w:val="00BB1A70"/>
    <w:rsid w:val="00BB1BF0"/>
    <w:rsid w:val="00BB1C60"/>
    <w:rsid w:val="00BB25EA"/>
    <w:rsid w:val="00BB2A73"/>
    <w:rsid w:val="00BB2A8F"/>
    <w:rsid w:val="00BB35E6"/>
    <w:rsid w:val="00BB35F1"/>
    <w:rsid w:val="00BB3901"/>
    <w:rsid w:val="00BB4A4F"/>
    <w:rsid w:val="00BB74C7"/>
    <w:rsid w:val="00BB77F3"/>
    <w:rsid w:val="00BB7A12"/>
    <w:rsid w:val="00BB7C0A"/>
    <w:rsid w:val="00BB7C7C"/>
    <w:rsid w:val="00BB7F7E"/>
    <w:rsid w:val="00BC1238"/>
    <w:rsid w:val="00BC14E7"/>
    <w:rsid w:val="00BC1CB2"/>
    <w:rsid w:val="00BC235C"/>
    <w:rsid w:val="00BC24E8"/>
    <w:rsid w:val="00BC2D70"/>
    <w:rsid w:val="00BC3686"/>
    <w:rsid w:val="00BC3732"/>
    <w:rsid w:val="00BC4133"/>
    <w:rsid w:val="00BC470E"/>
    <w:rsid w:val="00BC47D7"/>
    <w:rsid w:val="00BC47EB"/>
    <w:rsid w:val="00BC4A4C"/>
    <w:rsid w:val="00BC4CE6"/>
    <w:rsid w:val="00BC532B"/>
    <w:rsid w:val="00BC5659"/>
    <w:rsid w:val="00BC59DB"/>
    <w:rsid w:val="00BC5DE6"/>
    <w:rsid w:val="00BC600C"/>
    <w:rsid w:val="00BC68C6"/>
    <w:rsid w:val="00BC6C6B"/>
    <w:rsid w:val="00BC6EFF"/>
    <w:rsid w:val="00BC78DA"/>
    <w:rsid w:val="00BC7993"/>
    <w:rsid w:val="00BC7C0D"/>
    <w:rsid w:val="00BC7D32"/>
    <w:rsid w:val="00BD09C9"/>
    <w:rsid w:val="00BD1BF0"/>
    <w:rsid w:val="00BD2026"/>
    <w:rsid w:val="00BD3033"/>
    <w:rsid w:val="00BD3308"/>
    <w:rsid w:val="00BD38B1"/>
    <w:rsid w:val="00BD3C8D"/>
    <w:rsid w:val="00BD3CDD"/>
    <w:rsid w:val="00BD3F74"/>
    <w:rsid w:val="00BD43D0"/>
    <w:rsid w:val="00BD440E"/>
    <w:rsid w:val="00BD45CD"/>
    <w:rsid w:val="00BD50CC"/>
    <w:rsid w:val="00BD50EA"/>
    <w:rsid w:val="00BD5282"/>
    <w:rsid w:val="00BD553F"/>
    <w:rsid w:val="00BD5729"/>
    <w:rsid w:val="00BD59D2"/>
    <w:rsid w:val="00BD5CF0"/>
    <w:rsid w:val="00BD6624"/>
    <w:rsid w:val="00BD6AC1"/>
    <w:rsid w:val="00BD6FC7"/>
    <w:rsid w:val="00BD7485"/>
    <w:rsid w:val="00BD7894"/>
    <w:rsid w:val="00BE0273"/>
    <w:rsid w:val="00BE31D0"/>
    <w:rsid w:val="00BE3C14"/>
    <w:rsid w:val="00BE3DA5"/>
    <w:rsid w:val="00BE4A61"/>
    <w:rsid w:val="00BE4C17"/>
    <w:rsid w:val="00BE4D20"/>
    <w:rsid w:val="00BE4E3C"/>
    <w:rsid w:val="00BE5050"/>
    <w:rsid w:val="00BE5EEE"/>
    <w:rsid w:val="00BE60C6"/>
    <w:rsid w:val="00BE63C6"/>
    <w:rsid w:val="00BE6AA3"/>
    <w:rsid w:val="00BE7141"/>
    <w:rsid w:val="00BE7BB3"/>
    <w:rsid w:val="00BF0802"/>
    <w:rsid w:val="00BF0AFF"/>
    <w:rsid w:val="00BF0EC2"/>
    <w:rsid w:val="00BF13A7"/>
    <w:rsid w:val="00BF1E89"/>
    <w:rsid w:val="00BF2D8B"/>
    <w:rsid w:val="00BF2DF8"/>
    <w:rsid w:val="00BF3D43"/>
    <w:rsid w:val="00BF4082"/>
    <w:rsid w:val="00BF4205"/>
    <w:rsid w:val="00BF4322"/>
    <w:rsid w:val="00BF57C2"/>
    <w:rsid w:val="00BF5C1A"/>
    <w:rsid w:val="00BF610B"/>
    <w:rsid w:val="00BF74B3"/>
    <w:rsid w:val="00C000B7"/>
    <w:rsid w:val="00C00118"/>
    <w:rsid w:val="00C00781"/>
    <w:rsid w:val="00C00B2D"/>
    <w:rsid w:val="00C00EB9"/>
    <w:rsid w:val="00C0106D"/>
    <w:rsid w:val="00C01770"/>
    <w:rsid w:val="00C021F0"/>
    <w:rsid w:val="00C02404"/>
    <w:rsid w:val="00C0284B"/>
    <w:rsid w:val="00C02D89"/>
    <w:rsid w:val="00C03437"/>
    <w:rsid w:val="00C03AC8"/>
    <w:rsid w:val="00C04193"/>
    <w:rsid w:val="00C04686"/>
    <w:rsid w:val="00C0471E"/>
    <w:rsid w:val="00C04C0E"/>
    <w:rsid w:val="00C06871"/>
    <w:rsid w:val="00C06FE3"/>
    <w:rsid w:val="00C0721D"/>
    <w:rsid w:val="00C0789A"/>
    <w:rsid w:val="00C07B31"/>
    <w:rsid w:val="00C07C15"/>
    <w:rsid w:val="00C1009D"/>
    <w:rsid w:val="00C10207"/>
    <w:rsid w:val="00C10992"/>
    <w:rsid w:val="00C12AE7"/>
    <w:rsid w:val="00C12C3C"/>
    <w:rsid w:val="00C13C85"/>
    <w:rsid w:val="00C13F47"/>
    <w:rsid w:val="00C14F05"/>
    <w:rsid w:val="00C1538B"/>
    <w:rsid w:val="00C153CB"/>
    <w:rsid w:val="00C155EE"/>
    <w:rsid w:val="00C155F8"/>
    <w:rsid w:val="00C16A19"/>
    <w:rsid w:val="00C16F49"/>
    <w:rsid w:val="00C174D4"/>
    <w:rsid w:val="00C17CD6"/>
    <w:rsid w:val="00C207F9"/>
    <w:rsid w:val="00C2143A"/>
    <w:rsid w:val="00C22239"/>
    <w:rsid w:val="00C2295F"/>
    <w:rsid w:val="00C2331D"/>
    <w:rsid w:val="00C2381F"/>
    <w:rsid w:val="00C2410E"/>
    <w:rsid w:val="00C2425B"/>
    <w:rsid w:val="00C24F2E"/>
    <w:rsid w:val="00C24F56"/>
    <w:rsid w:val="00C2582E"/>
    <w:rsid w:val="00C25E39"/>
    <w:rsid w:val="00C25EC8"/>
    <w:rsid w:val="00C26826"/>
    <w:rsid w:val="00C268FC"/>
    <w:rsid w:val="00C26956"/>
    <w:rsid w:val="00C269C2"/>
    <w:rsid w:val="00C26EC7"/>
    <w:rsid w:val="00C271B8"/>
    <w:rsid w:val="00C27590"/>
    <w:rsid w:val="00C2774A"/>
    <w:rsid w:val="00C305CF"/>
    <w:rsid w:val="00C3086C"/>
    <w:rsid w:val="00C309D1"/>
    <w:rsid w:val="00C309D6"/>
    <w:rsid w:val="00C30ACB"/>
    <w:rsid w:val="00C30E84"/>
    <w:rsid w:val="00C3144B"/>
    <w:rsid w:val="00C314A0"/>
    <w:rsid w:val="00C31CD2"/>
    <w:rsid w:val="00C3248C"/>
    <w:rsid w:val="00C32618"/>
    <w:rsid w:val="00C32D50"/>
    <w:rsid w:val="00C32F0C"/>
    <w:rsid w:val="00C33742"/>
    <w:rsid w:val="00C34486"/>
    <w:rsid w:val="00C345D6"/>
    <w:rsid w:val="00C35824"/>
    <w:rsid w:val="00C35A9F"/>
    <w:rsid w:val="00C35F82"/>
    <w:rsid w:val="00C360BB"/>
    <w:rsid w:val="00C363BD"/>
    <w:rsid w:val="00C3666F"/>
    <w:rsid w:val="00C36F49"/>
    <w:rsid w:val="00C3731D"/>
    <w:rsid w:val="00C378E9"/>
    <w:rsid w:val="00C379D4"/>
    <w:rsid w:val="00C4006A"/>
    <w:rsid w:val="00C400E3"/>
    <w:rsid w:val="00C402A5"/>
    <w:rsid w:val="00C4084B"/>
    <w:rsid w:val="00C40A02"/>
    <w:rsid w:val="00C418DE"/>
    <w:rsid w:val="00C41B80"/>
    <w:rsid w:val="00C42385"/>
    <w:rsid w:val="00C4243E"/>
    <w:rsid w:val="00C428E6"/>
    <w:rsid w:val="00C42F09"/>
    <w:rsid w:val="00C43061"/>
    <w:rsid w:val="00C43CCA"/>
    <w:rsid w:val="00C43EE3"/>
    <w:rsid w:val="00C4444B"/>
    <w:rsid w:val="00C445BE"/>
    <w:rsid w:val="00C445E9"/>
    <w:rsid w:val="00C447B5"/>
    <w:rsid w:val="00C44841"/>
    <w:rsid w:val="00C44A38"/>
    <w:rsid w:val="00C45AC7"/>
    <w:rsid w:val="00C45C0A"/>
    <w:rsid w:val="00C46252"/>
    <w:rsid w:val="00C46D4C"/>
    <w:rsid w:val="00C470BF"/>
    <w:rsid w:val="00C47646"/>
    <w:rsid w:val="00C4774F"/>
    <w:rsid w:val="00C477F7"/>
    <w:rsid w:val="00C50071"/>
    <w:rsid w:val="00C5008D"/>
    <w:rsid w:val="00C50602"/>
    <w:rsid w:val="00C51016"/>
    <w:rsid w:val="00C51863"/>
    <w:rsid w:val="00C519F0"/>
    <w:rsid w:val="00C51A95"/>
    <w:rsid w:val="00C51F39"/>
    <w:rsid w:val="00C52281"/>
    <w:rsid w:val="00C5257A"/>
    <w:rsid w:val="00C52D00"/>
    <w:rsid w:val="00C532E1"/>
    <w:rsid w:val="00C533A0"/>
    <w:rsid w:val="00C53433"/>
    <w:rsid w:val="00C5377B"/>
    <w:rsid w:val="00C53945"/>
    <w:rsid w:val="00C54072"/>
    <w:rsid w:val="00C5442B"/>
    <w:rsid w:val="00C546A9"/>
    <w:rsid w:val="00C54A1F"/>
    <w:rsid w:val="00C55418"/>
    <w:rsid w:val="00C55566"/>
    <w:rsid w:val="00C55A5F"/>
    <w:rsid w:val="00C55BF7"/>
    <w:rsid w:val="00C55FF8"/>
    <w:rsid w:val="00C560A7"/>
    <w:rsid w:val="00C567CD"/>
    <w:rsid w:val="00C570D7"/>
    <w:rsid w:val="00C57C2C"/>
    <w:rsid w:val="00C605F6"/>
    <w:rsid w:val="00C60712"/>
    <w:rsid w:val="00C608FF"/>
    <w:rsid w:val="00C62955"/>
    <w:rsid w:val="00C63AF7"/>
    <w:rsid w:val="00C63E3D"/>
    <w:rsid w:val="00C64442"/>
    <w:rsid w:val="00C6517E"/>
    <w:rsid w:val="00C65539"/>
    <w:rsid w:val="00C65A96"/>
    <w:rsid w:val="00C66713"/>
    <w:rsid w:val="00C6697E"/>
    <w:rsid w:val="00C67371"/>
    <w:rsid w:val="00C678E7"/>
    <w:rsid w:val="00C678F4"/>
    <w:rsid w:val="00C67BD7"/>
    <w:rsid w:val="00C70163"/>
    <w:rsid w:val="00C70CC5"/>
    <w:rsid w:val="00C70E6B"/>
    <w:rsid w:val="00C71394"/>
    <w:rsid w:val="00C714FC"/>
    <w:rsid w:val="00C71F6E"/>
    <w:rsid w:val="00C72D91"/>
    <w:rsid w:val="00C72DBC"/>
    <w:rsid w:val="00C73383"/>
    <w:rsid w:val="00C734E6"/>
    <w:rsid w:val="00C735AA"/>
    <w:rsid w:val="00C7428A"/>
    <w:rsid w:val="00C74B9C"/>
    <w:rsid w:val="00C74CBC"/>
    <w:rsid w:val="00C74CE9"/>
    <w:rsid w:val="00C75670"/>
    <w:rsid w:val="00C75918"/>
    <w:rsid w:val="00C75F4E"/>
    <w:rsid w:val="00C768B6"/>
    <w:rsid w:val="00C76AF7"/>
    <w:rsid w:val="00C76C75"/>
    <w:rsid w:val="00C76D57"/>
    <w:rsid w:val="00C77241"/>
    <w:rsid w:val="00C774D1"/>
    <w:rsid w:val="00C77BAE"/>
    <w:rsid w:val="00C77C41"/>
    <w:rsid w:val="00C80090"/>
    <w:rsid w:val="00C80096"/>
    <w:rsid w:val="00C8017A"/>
    <w:rsid w:val="00C8066E"/>
    <w:rsid w:val="00C8069E"/>
    <w:rsid w:val="00C80D81"/>
    <w:rsid w:val="00C81125"/>
    <w:rsid w:val="00C82079"/>
    <w:rsid w:val="00C820CD"/>
    <w:rsid w:val="00C821B9"/>
    <w:rsid w:val="00C823C0"/>
    <w:rsid w:val="00C827C1"/>
    <w:rsid w:val="00C82DAC"/>
    <w:rsid w:val="00C82FB0"/>
    <w:rsid w:val="00C8308E"/>
    <w:rsid w:val="00C83D69"/>
    <w:rsid w:val="00C841D5"/>
    <w:rsid w:val="00C841D9"/>
    <w:rsid w:val="00C85A01"/>
    <w:rsid w:val="00C8605C"/>
    <w:rsid w:val="00C860BF"/>
    <w:rsid w:val="00C86F36"/>
    <w:rsid w:val="00C876C6"/>
    <w:rsid w:val="00C87B3E"/>
    <w:rsid w:val="00C9081A"/>
    <w:rsid w:val="00C90F9B"/>
    <w:rsid w:val="00C912DD"/>
    <w:rsid w:val="00C91D21"/>
    <w:rsid w:val="00C925BD"/>
    <w:rsid w:val="00C92865"/>
    <w:rsid w:val="00C92BCC"/>
    <w:rsid w:val="00C92C5A"/>
    <w:rsid w:val="00C92FD1"/>
    <w:rsid w:val="00C94A14"/>
    <w:rsid w:val="00C954F4"/>
    <w:rsid w:val="00C95DE8"/>
    <w:rsid w:val="00C95F00"/>
    <w:rsid w:val="00C9633D"/>
    <w:rsid w:val="00C963A6"/>
    <w:rsid w:val="00C96D32"/>
    <w:rsid w:val="00C9709F"/>
    <w:rsid w:val="00C9771D"/>
    <w:rsid w:val="00C978ED"/>
    <w:rsid w:val="00C97E7E"/>
    <w:rsid w:val="00CA1266"/>
    <w:rsid w:val="00CA1542"/>
    <w:rsid w:val="00CA1BC2"/>
    <w:rsid w:val="00CA1D94"/>
    <w:rsid w:val="00CA2323"/>
    <w:rsid w:val="00CA2489"/>
    <w:rsid w:val="00CA3415"/>
    <w:rsid w:val="00CA3837"/>
    <w:rsid w:val="00CA4D1D"/>
    <w:rsid w:val="00CA4EB9"/>
    <w:rsid w:val="00CA560D"/>
    <w:rsid w:val="00CA5AB5"/>
    <w:rsid w:val="00CA5B37"/>
    <w:rsid w:val="00CA6482"/>
    <w:rsid w:val="00CA6E66"/>
    <w:rsid w:val="00CA79B0"/>
    <w:rsid w:val="00CA7A98"/>
    <w:rsid w:val="00CA7E6A"/>
    <w:rsid w:val="00CA7FA3"/>
    <w:rsid w:val="00CB0193"/>
    <w:rsid w:val="00CB035A"/>
    <w:rsid w:val="00CB050C"/>
    <w:rsid w:val="00CB08ED"/>
    <w:rsid w:val="00CB0C84"/>
    <w:rsid w:val="00CB0DE0"/>
    <w:rsid w:val="00CB10F9"/>
    <w:rsid w:val="00CB1398"/>
    <w:rsid w:val="00CB13A3"/>
    <w:rsid w:val="00CB15D2"/>
    <w:rsid w:val="00CB1E3B"/>
    <w:rsid w:val="00CB2F80"/>
    <w:rsid w:val="00CB38BB"/>
    <w:rsid w:val="00CB3A8C"/>
    <w:rsid w:val="00CB3C44"/>
    <w:rsid w:val="00CB4082"/>
    <w:rsid w:val="00CB4135"/>
    <w:rsid w:val="00CB47CB"/>
    <w:rsid w:val="00CB4CEE"/>
    <w:rsid w:val="00CB52FE"/>
    <w:rsid w:val="00CB5694"/>
    <w:rsid w:val="00CB5853"/>
    <w:rsid w:val="00CB5EC1"/>
    <w:rsid w:val="00CB6804"/>
    <w:rsid w:val="00CB6C0B"/>
    <w:rsid w:val="00CB714C"/>
    <w:rsid w:val="00CB7242"/>
    <w:rsid w:val="00CB769A"/>
    <w:rsid w:val="00CB7739"/>
    <w:rsid w:val="00CB7CE5"/>
    <w:rsid w:val="00CB7EC9"/>
    <w:rsid w:val="00CC067D"/>
    <w:rsid w:val="00CC0B85"/>
    <w:rsid w:val="00CC0E36"/>
    <w:rsid w:val="00CC1186"/>
    <w:rsid w:val="00CC13DE"/>
    <w:rsid w:val="00CC262C"/>
    <w:rsid w:val="00CC29C3"/>
    <w:rsid w:val="00CC2CDD"/>
    <w:rsid w:val="00CC47C2"/>
    <w:rsid w:val="00CC49AC"/>
    <w:rsid w:val="00CC4DE1"/>
    <w:rsid w:val="00CC532A"/>
    <w:rsid w:val="00CC564A"/>
    <w:rsid w:val="00CC60B4"/>
    <w:rsid w:val="00CC6678"/>
    <w:rsid w:val="00CC6D96"/>
    <w:rsid w:val="00CC77FF"/>
    <w:rsid w:val="00CD010F"/>
    <w:rsid w:val="00CD03AA"/>
    <w:rsid w:val="00CD061D"/>
    <w:rsid w:val="00CD06AB"/>
    <w:rsid w:val="00CD0C62"/>
    <w:rsid w:val="00CD0DE9"/>
    <w:rsid w:val="00CD1B21"/>
    <w:rsid w:val="00CD2232"/>
    <w:rsid w:val="00CD2507"/>
    <w:rsid w:val="00CD3485"/>
    <w:rsid w:val="00CD34FD"/>
    <w:rsid w:val="00CD3EE6"/>
    <w:rsid w:val="00CD4BC0"/>
    <w:rsid w:val="00CD4F09"/>
    <w:rsid w:val="00CD514A"/>
    <w:rsid w:val="00CD5785"/>
    <w:rsid w:val="00CD590F"/>
    <w:rsid w:val="00CD5A06"/>
    <w:rsid w:val="00CD5E7C"/>
    <w:rsid w:val="00CD6392"/>
    <w:rsid w:val="00CD747F"/>
    <w:rsid w:val="00CD751D"/>
    <w:rsid w:val="00CE0624"/>
    <w:rsid w:val="00CE0D1E"/>
    <w:rsid w:val="00CE18AE"/>
    <w:rsid w:val="00CE31F7"/>
    <w:rsid w:val="00CE332A"/>
    <w:rsid w:val="00CE3645"/>
    <w:rsid w:val="00CE3E80"/>
    <w:rsid w:val="00CE4826"/>
    <w:rsid w:val="00CE4A26"/>
    <w:rsid w:val="00CE5610"/>
    <w:rsid w:val="00CE5BDF"/>
    <w:rsid w:val="00CE5CC5"/>
    <w:rsid w:val="00CE5D04"/>
    <w:rsid w:val="00CE5DEB"/>
    <w:rsid w:val="00CE6802"/>
    <w:rsid w:val="00CE6C61"/>
    <w:rsid w:val="00CE70DB"/>
    <w:rsid w:val="00CE76C2"/>
    <w:rsid w:val="00CE7961"/>
    <w:rsid w:val="00CF043A"/>
    <w:rsid w:val="00CF04AF"/>
    <w:rsid w:val="00CF0BBA"/>
    <w:rsid w:val="00CF0C03"/>
    <w:rsid w:val="00CF0F88"/>
    <w:rsid w:val="00CF1607"/>
    <w:rsid w:val="00CF1D59"/>
    <w:rsid w:val="00CF1D6D"/>
    <w:rsid w:val="00CF33EB"/>
    <w:rsid w:val="00CF358F"/>
    <w:rsid w:val="00CF395D"/>
    <w:rsid w:val="00CF39B0"/>
    <w:rsid w:val="00CF3A56"/>
    <w:rsid w:val="00CF3C77"/>
    <w:rsid w:val="00CF3E55"/>
    <w:rsid w:val="00CF3F0B"/>
    <w:rsid w:val="00CF4769"/>
    <w:rsid w:val="00CF4AFF"/>
    <w:rsid w:val="00CF53D2"/>
    <w:rsid w:val="00CF57B9"/>
    <w:rsid w:val="00CF5A14"/>
    <w:rsid w:val="00CF6A9F"/>
    <w:rsid w:val="00CF6AAB"/>
    <w:rsid w:val="00CF7BD2"/>
    <w:rsid w:val="00CF7E15"/>
    <w:rsid w:val="00CF7EFB"/>
    <w:rsid w:val="00D002CB"/>
    <w:rsid w:val="00D0098E"/>
    <w:rsid w:val="00D00A3A"/>
    <w:rsid w:val="00D00EA6"/>
    <w:rsid w:val="00D00F04"/>
    <w:rsid w:val="00D011E8"/>
    <w:rsid w:val="00D011FC"/>
    <w:rsid w:val="00D01417"/>
    <w:rsid w:val="00D0194F"/>
    <w:rsid w:val="00D01BCE"/>
    <w:rsid w:val="00D01E51"/>
    <w:rsid w:val="00D0204C"/>
    <w:rsid w:val="00D020EB"/>
    <w:rsid w:val="00D021CD"/>
    <w:rsid w:val="00D021FF"/>
    <w:rsid w:val="00D02700"/>
    <w:rsid w:val="00D02CAB"/>
    <w:rsid w:val="00D03546"/>
    <w:rsid w:val="00D03FA7"/>
    <w:rsid w:val="00D04477"/>
    <w:rsid w:val="00D04624"/>
    <w:rsid w:val="00D0514A"/>
    <w:rsid w:val="00D05C2D"/>
    <w:rsid w:val="00D05CA9"/>
    <w:rsid w:val="00D0642C"/>
    <w:rsid w:val="00D06AF5"/>
    <w:rsid w:val="00D07238"/>
    <w:rsid w:val="00D07D4D"/>
    <w:rsid w:val="00D12C9B"/>
    <w:rsid w:val="00D13628"/>
    <w:rsid w:val="00D137DC"/>
    <w:rsid w:val="00D13BA5"/>
    <w:rsid w:val="00D13BFC"/>
    <w:rsid w:val="00D14A0C"/>
    <w:rsid w:val="00D1653A"/>
    <w:rsid w:val="00D1678E"/>
    <w:rsid w:val="00D1680F"/>
    <w:rsid w:val="00D172B5"/>
    <w:rsid w:val="00D17B78"/>
    <w:rsid w:val="00D17F6C"/>
    <w:rsid w:val="00D209A7"/>
    <w:rsid w:val="00D209D1"/>
    <w:rsid w:val="00D209E9"/>
    <w:rsid w:val="00D20C97"/>
    <w:rsid w:val="00D20CAB"/>
    <w:rsid w:val="00D20F80"/>
    <w:rsid w:val="00D2196A"/>
    <w:rsid w:val="00D219B3"/>
    <w:rsid w:val="00D21C7C"/>
    <w:rsid w:val="00D21D75"/>
    <w:rsid w:val="00D22856"/>
    <w:rsid w:val="00D2392B"/>
    <w:rsid w:val="00D249C8"/>
    <w:rsid w:val="00D24E03"/>
    <w:rsid w:val="00D25393"/>
    <w:rsid w:val="00D25448"/>
    <w:rsid w:val="00D257B2"/>
    <w:rsid w:val="00D25B4F"/>
    <w:rsid w:val="00D26238"/>
    <w:rsid w:val="00D26C6E"/>
    <w:rsid w:val="00D270E3"/>
    <w:rsid w:val="00D276D8"/>
    <w:rsid w:val="00D27F12"/>
    <w:rsid w:val="00D30381"/>
    <w:rsid w:val="00D305F9"/>
    <w:rsid w:val="00D31349"/>
    <w:rsid w:val="00D321FE"/>
    <w:rsid w:val="00D322FF"/>
    <w:rsid w:val="00D3230E"/>
    <w:rsid w:val="00D32A05"/>
    <w:rsid w:val="00D33AE3"/>
    <w:rsid w:val="00D34243"/>
    <w:rsid w:val="00D34B81"/>
    <w:rsid w:val="00D34FE6"/>
    <w:rsid w:val="00D35593"/>
    <w:rsid w:val="00D359D3"/>
    <w:rsid w:val="00D36356"/>
    <w:rsid w:val="00D37211"/>
    <w:rsid w:val="00D37666"/>
    <w:rsid w:val="00D37F37"/>
    <w:rsid w:val="00D40458"/>
    <w:rsid w:val="00D40D29"/>
    <w:rsid w:val="00D41409"/>
    <w:rsid w:val="00D417A0"/>
    <w:rsid w:val="00D41A09"/>
    <w:rsid w:val="00D42354"/>
    <w:rsid w:val="00D42EA3"/>
    <w:rsid w:val="00D44010"/>
    <w:rsid w:val="00D44266"/>
    <w:rsid w:val="00D451DA"/>
    <w:rsid w:val="00D456DF"/>
    <w:rsid w:val="00D45D35"/>
    <w:rsid w:val="00D465A0"/>
    <w:rsid w:val="00D46872"/>
    <w:rsid w:val="00D4741A"/>
    <w:rsid w:val="00D4762D"/>
    <w:rsid w:val="00D47800"/>
    <w:rsid w:val="00D47F20"/>
    <w:rsid w:val="00D51866"/>
    <w:rsid w:val="00D52031"/>
    <w:rsid w:val="00D52FBC"/>
    <w:rsid w:val="00D5302C"/>
    <w:rsid w:val="00D5362A"/>
    <w:rsid w:val="00D53E4D"/>
    <w:rsid w:val="00D547B2"/>
    <w:rsid w:val="00D54BAA"/>
    <w:rsid w:val="00D550E1"/>
    <w:rsid w:val="00D553A5"/>
    <w:rsid w:val="00D55698"/>
    <w:rsid w:val="00D557FB"/>
    <w:rsid w:val="00D55B4D"/>
    <w:rsid w:val="00D55E7E"/>
    <w:rsid w:val="00D56F03"/>
    <w:rsid w:val="00D5717C"/>
    <w:rsid w:val="00D57377"/>
    <w:rsid w:val="00D57CD9"/>
    <w:rsid w:val="00D57F3B"/>
    <w:rsid w:val="00D605F4"/>
    <w:rsid w:val="00D60694"/>
    <w:rsid w:val="00D6074B"/>
    <w:rsid w:val="00D60797"/>
    <w:rsid w:val="00D6100F"/>
    <w:rsid w:val="00D61224"/>
    <w:rsid w:val="00D612F0"/>
    <w:rsid w:val="00D616FE"/>
    <w:rsid w:val="00D62257"/>
    <w:rsid w:val="00D6302A"/>
    <w:rsid w:val="00D63294"/>
    <w:rsid w:val="00D63411"/>
    <w:rsid w:val="00D6389D"/>
    <w:rsid w:val="00D63BD6"/>
    <w:rsid w:val="00D64198"/>
    <w:rsid w:val="00D642FB"/>
    <w:rsid w:val="00D64630"/>
    <w:rsid w:val="00D649BC"/>
    <w:rsid w:val="00D64C6A"/>
    <w:rsid w:val="00D65018"/>
    <w:rsid w:val="00D6550F"/>
    <w:rsid w:val="00D6557B"/>
    <w:rsid w:val="00D65705"/>
    <w:rsid w:val="00D659E5"/>
    <w:rsid w:val="00D66634"/>
    <w:rsid w:val="00D66BE6"/>
    <w:rsid w:val="00D70FA9"/>
    <w:rsid w:val="00D712CC"/>
    <w:rsid w:val="00D71398"/>
    <w:rsid w:val="00D71682"/>
    <w:rsid w:val="00D71A3D"/>
    <w:rsid w:val="00D71B1F"/>
    <w:rsid w:val="00D733CD"/>
    <w:rsid w:val="00D73711"/>
    <w:rsid w:val="00D73B19"/>
    <w:rsid w:val="00D73BC4"/>
    <w:rsid w:val="00D73F80"/>
    <w:rsid w:val="00D74161"/>
    <w:rsid w:val="00D74C87"/>
    <w:rsid w:val="00D74CAD"/>
    <w:rsid w:val="00D74FBB"/>
    <w:rsid w:val="00D758E2"/>
    <w:rsid w:val="00D7639E"/>
    <w:rsid w:val="00D7650A"/>
    <w:rsid w:val="00D769A2"/>
    <w:rsid w:val="00D77504"/>
    <w:rsid w:val="00D8137B"/>
    <w:rsid w:val="00D813B3"/>
    <w:rsid w:val="00D81A72"/>
    <w:rsid w:val="00D81D47"/>
    <w:rsid w:val="00D81E90"/>
    <w:rsid w:val="00D81F7B"/>
    <w:rsid w:val="00D825FD"/>
    <w:rsid w:val="00D826E6"/>
    <w:rsid w:val="00D82CA7"/>
    <w:rsid w:val="00D82F6B"/>
    <w:rsid w:val="00D83017"/>
    <w:rsid w:val="00D83F0F"/>
    <w:rsid w:val="00D84291"/>
    <w:rsid w:val="00D84413"/>
    <w:rsid w:val="00D84591"/>
    <w:rsid w:val="00D84791"/>
    <w:rsid w:val="00D85873"/>
    <w:rsid w:val="00D85E65"/>
    <w:rsid w:val="00D86978"/>
    <w:rsid w:val="00D86F9A"/>
    <w:rsid w:val="00D9039D"/>
    <w:rsid w:val="00D908DC"/>
    <w:rsid w:val="00D90AD6"/>
    <w:rsid w:val="00D90C7D"/>
    <w:rsid w:val="00D90DBA"/>
    <w:rsid w:val="00D90F8D"/>
    <w:rsid w:val="00D910B8"/>
    <w:rsid w:val="00D9167D"/>
    <w:rsid w:val="00D91693"/>
    <w:rsid w:val="00D91CCD"/>
    <w:rsid w:val="00D91E73"/>
    <w:rsid w:val="00D926C3"/>
    <w:rsid w:val="00D92994"/>
    <w:rsid w:val="00D93C5A"/>
    <w:rsid w:val="00D9423D"/>
    <w:rsid w:val="00D9461A"/>
    <w:rsid w:val="00D94AC1"/>
    <w:rsid w:val="00D94D95"/>
    <w:rsid w:val="00D94FFF"/>
    <w:rsid w:val="00D95979"/>
    <w:rsid w:val="00D96365"/>
    <w:rsid w:val="00D96C9E"/>
    <w:rsid w:val="00D97339"/>
    <w:rsid w:val="00D97728"/>
    <w:rsid w:val="00D97AD7"/>
    <w:rsid w:val="00D97C04"/>
    <w:rsid w:val="00D97EE2"/>
    <w:rsid w:val="00DA14B9"/>
    <w:rsid w:val="00DA16EE"/>
    <w:rsid w:val="00DA1702"/>
    <w:rsid w:val="00DA1DCD"/>
    <w:rsid w:val="00DA2065"/>
    <w:rsid w:val="00DA243A"/>
    <w:rsid w:val="00DA2BCC"/>
    <w:rsid w:val="00DA33DC"/>
    <w:rsid w:val="00DA39FE"/>
    <w:rsid w:val="00DA3EFB"/>
    <w:rsid w:val="00DA412E"/>
    <w:rsid w:val="00DA4E2E"/>
    <w:rsid w:val="00DA4EB3"/>
    <w:rsid w:val="00DA4EF4"/>
    <w:rsid w:val="00DA5413"/>
    <w:rsid w:val="00DA547B"/>
    <w:rsid w:val="00DA5949"/>
    <w:rsid w:val="00DA597F"/>
    <w:rsid w:val="00DA5DCA"/>
    <w:rsid w:val="00DA669A"/>
    <w:rsid w:val="00DA6B2E"/>
    <w:rsid w:val="00DA6DB1"/>
    <w:rsid w:val="00DA6EC4"/>
    <w:rsid w:val="00DA6FF2"/>
    <w:rsid w:val="00DA7567"/>
    <w:rsid w:val="00DB1B10"/>
    <w:rsid w:val="00DB1DF5"/>
    <w:rsid w:val="00DB2158"/>
    <w:rsid w:val="00DB2A21"/>
    <w:rsid w:val="00DB2D00"/>
    <w:rsid w:val="00DB324F"/>
    <w:rsid w:val="00DB3BB1"/>
    <w:rsid w:val="00DB42A5"/>
    <w:rsid w:val="00DB45E2"/>
    <w:rsid w:val="00DB4B04"/>
    <w:rsid w:val="00DB4DFA"/>
    <w:rsid w:val="00DB60EB"/>
    <w:rsid w:val="00DB6781"/>
    <w:rsid w:val="00DB67CB"/>
    <w:rsid w:val="00DB6806"/>
    <w:rsid w:val="00DB6C5D"/>
    <w:rsid w:val="00DB7DFE"/>
    <w:rsid w:val="00DC0657"/>
    <w:rsid w:val="00DC0EC2"/>
    <w:rsid w:val="00DC0FA7"/>
    <w:rsid w:val="00DC116C"/>
    <w:rsid w:val="00DC1611"/>
    <w:rsid w:val="00DC1A45"/>
    <w:rsid w:val="00DC2D5A"/>
    <w:rsid w:val="00DC2FF5"/>
    <w:rsid w:val="00DC331F"/>
    <w:rsid w:val="00DC3F01"/>
    <w:rsid w:val="00DC3F9F"/>
    <w:rsid w:val="00DC423A"/>
    <w:rsid w:val="00DC438E"/>
    <w:rsid w:val="00DC4B57"/>
    <w:rsid w:val="00DC5D72"/>
    <w:rsid w:val="00DC5E1E"/>
    <w:rsid w:val="00DC6531"/>
    <w:rsid w:val="00DC6577"/>
    <w:rsid w:val="00DC684A"/>
    <w:rsid w:val="00DC6E74"/>
    <w:rsid w:val="00DC7714"/>
    <w:rsid w:val="00DC7724"/>
    <w:rsid w:val="00DC7FF3"/>
    <w:rsid w:val="00DD0323"/>
    <w:rsid w:val="00DD0811"/>
    <w:rsid w:val="00DD0822"/>
    <w:rsid w:val="00DD0A5D"/>
    <w:rsid w:val="00DD0D02"/>
    <w:rsid w:val="00DD0D21"/>
    <w:rsid w:val="00DD0E97"/>
    <w:rsid w:val="00DD17A9"/>
    <w:rsid w:val="00DD1AE7"/>
    <w:rsid w:val="00DD25CB"/>
    <w:rsid w:val="00DD2A43"/>
    <w:rsid w:val="00DD3108"/>
    <w:rsid w:val="00DD4A4F"/>
    <w:rsid w:val="00DD52D1"/>
    <w:rsid w:val="00DD5EF8"/>
    <w:rsid w:val="00DD5FBE"/>
    <w:rsid w:val="00DD63EE"/>
    <w:rsid w:val="00DD67D6"/>
    <w:rsid w:val="00DD69DB"/>
    <w:rsid w:val="00DD6CAF"/>
    <w:rsid w:val="00DD72CB"/>
    <w:rsid w:val="00DD7419"/>
    <w:rsid w:val="00DD76E1"/>
    <w:rsid w:val="00DE003F"/>
    <w:rsid w:val="00DE0771"/>
    <w:rsid w:val="00DE0E1B"/>
    <w:rsid w:val="00DE14E2"/>
    <w:rsid w:val="00DE1A38"/>
    <w:rsid w:val="00DE2318"/>
    <w:rsid w:val="00DE39F5"/>
    <w:rsid w:val="00DE41D7"/>
    <w:rsid w:val="00DE5802"/>
    <w:rsid w:val="00DE5ADD"/>
    <w:rsid w:val="00DE5DB7"/>
    <w:rsid w:val="00DE6792"/>
    <w:rsid w:val="00DE6969"/>
    <w:rsid w:val="00DF16A2"/>
    <w:rsid w:val="00DF1C6A"/>
    <w:rsid w:val="00DF24D2"/>
    <w:rsid w:val="00DF26C6"/>
    <w:rsid w:val="00DF28EC"/>
    <w:rsid w:val="00DF2BF3"/>
    <w:rsid w:val="00DF2DFA"/>
    <w:rsid w:val="00DF317D"/>
    <w:rsid w:val="00DF3231"/>
    <w:rsid w:val="00DF3D3F"/>
    <w:rsid w:val="00DF493A"/>
    <w:rsid w:val="00DF4951"/>
    <w:rsid w:val="00DF4A19"/>
    <w:rsid w:val="00DF580A"/>
    <w:rsid w:val="00DF6601"/>
    <w:rsid w:val="00DF6787"/>
    <w:rsid w:val="00DF701A"/>
    <w:rsid w:val="00DF7356"/>
    <w:rsid w:val="00DF7685"/>
    <w:rsid w:val="00E002B9"/>
    <w:rsid w:val="00E00B46"/>
    <w:rsid w:val="00E00D43"/>
    <w:rsid w:val="00E01E42"/>
    <w:rsid w:val="00E020A3"/>
    <w:rsid w:val="00E024F0"/>
    <w:rsid w:val="00E02685"/>
    <w:rsid w:val="00E0286B"/>
    <w:rsid w:val="00E02A7D"/>
    <w:rsid w:val="00E02E2C"/>
    <w:rsid w:val="00E02ED2"/>
    <w:rsid w:val="00E0385A"/>
    <w:rsid w:val="00E0403E"/>
    <w:rsid w:val="00E04D0D"/>
    <w:rsid w:val="00E0523A"/>
    <w:rsid w:val="00E053C3"/>
    <w:rsid w:val="00E05A72"/>
    <w:rsid w:val="00E0628A"/>
    <w:rsid w:val="00E06465"/>
    <w:rsid w:val="00E06A20"/>
    <w:rsid w:val="00E06CF4"/>
    <w:rsid w:val="00E07944"/>
    <w:rsid w:val="00E07BF7"/>
    <w:rsid w:val="00E10487"/>
    <w:rsid w:val="00E106B7"/>
    <w:rsid w:val="00E1094C"/>
    <w:rsid w:val="00E111B3"/>
    <w:rsid w:val="00E11A2C"/>
    <w:rsid w:val="00E11A68"/>
    <w:rsid w:val="00E11B7A"/>
    <w:rsid w:val="00E128C3"/>
    <w:rsid w:val="00E12CEE"/>
    <w:rsid w:val="00E1304D"/>
    <w:rsid w:val="00E1339F"/>
    <w:rsid w:val="00E13471"/>
    <w:rsid w:val="00E13AFA"/>
    <w:rsid w:val="00E13BCB"/>
    <w:rsid w:val="00E13D25"/>
    <w:rsid w:val="00E14A8F"/>
    <w:rsid w:val="00E14BA4"/>
    <w:rsid w:val="00E15069"/>
    <w:rsid w:val="00E15533"/>
    <w:rsid w:val="00E16554"/>
    <w:rsid w:val="00E16AE7"/>
    <w:rsid w:val="00E16EB0"/>
    <w:rsid w:val="00E17375"/>
    <w:rsid w:val="00E174C7"/>
    <w:rsid w:val="00E1764F"/>
    <w:rsid w:val="00E17E9D"/>
    <w:rsid w:val="00E20616"/>
    <w:rsid w:val="00E206F2"/>
    <w:rsid w:val="00E20DEC"/>
    <w:rsid w:val="00E21132"/>
    <w:rsid w:val="00E21830"/>
    <w:rsid w:val="00E21846"/>
    <w:rsid w:val="00E21BCF"/>
    <w:rsid w:val="00E220E3"/>
    <w:rsid w:val="00E2220A"/>
    <w:rsid w:val="00E2284B"/>
    <w:rsid w:val="00E22F1E"/>
    <w:rsid w:val="00E2382D"/>
    <w:rsid w:val="00E23E12"/>
    <w:rsid w:val="00E23F4C"/>
    <w:rsid w:val="00E244CC"/>
    <w:rsid w:val="00E24C8F"/>
    <w:rsid w:val="00E24E78"/>
    <w:rsid w:val="00E2535E"/>
    <w:rsid w:val="00E254E6"/>
    <w:rsid w:val="00E25731"/>
    <w:rsid w:val="00E25AA5"/>
    <w:rsid w:val="00E26110"/>
    <w:rsid w:val="00E2661D"/>
    <w:rsid w:val="00E2668B"/>
    <w:rsid w:val="00E26A1E"/>
    <w:rsid w:val="00E2733B"/>
    <w:rsid w:val="00E27865"/>
    <w:rsid w:val="00E27DDF"/>
    <w:rsid w:val="00E308AF"/>
    <w:rsid w:val="00E31470"/>
    <w:rsid w:val="00E31769"/>
    <w:rsid w:val="00E31805"/>
    <w:rsid w:val="00E31CEF"/>
    <w:rsid w:val="00E320BA"/>
    <w:rsid w:val="00E326EB"/>
    <w:rsid w:val="00E32790"/>
    <w:rsid w:val="00E32C2F"/>
    <w:rsid w:val="00E32C3C"/>
    <w:rsid w:val="00E32DC6"/>
    <w:rsid w:val="00E33922"/>
    <w:rsid w:val="00E33E29"/>
    <w:rsid w:val="00E3447C"/>
    <w:rsid w:val="00E34D3D"/>
    <w:rsid w:val="00E34DA2"/>
    <w:rsid w:val="00E355D4"/>
    <w:rsid w:val="00E35D36"/>
    <w:rsid w:val="00E3657E"/>
    <w:rsid w:val="00E36C45"/>
    <w:rsid w:val="00E36E6B"/>
    <w:rsid w:val="00E3770E"/>
    <w:rsid w:val="00E37B10"/>
    <w:rsid w:val="00E40234"/>
    <w:rsid w:val="00E40B67"/>
    <w:rsid w:val="00E41BF0"/>
    <w:rsid w:val="00E41C73"/>
    <w:rsid w:val="00E41DE7"/>
    <w:rsid w:val="00E41FDA"/>
    <w:rsid w:val="00E42178"/>
    <w:rsid w:val="00E42287"/>
    <w:rsid w:val="00E434E2"/>
    <w:rsid w:val="00E43ECD"/>
    <w:rsid w:val="00E43F71"/>
    <w:rsid w:val="00E44155"/>
    <w:rsid w:val="00E44481"/>
    <w:rsid w:val="00E4488C"/>
    <w:rsid w:val="00E44F40"/>
    <w:rsid w:val="00E45133"/>
    <w:rsid w:val="00E4535B"/>
    <w:rsid w:val="00E45427"/>
    <w:rsid w:val="00E45D5D"/>
    <w:rsid w:val="00E45D7D"/>
    <w:rsid w:val="00E462E0"/>
    <w:rsid w:val="00E46AFD"/>
    <w:rsid w:val="00E474B1"/>
    <w:rsid w:val="00E475D1"/>
    <w:rsid w:val="00E47985"/>
    <w:rsid w:val="00E479BF"/>
    <w:rsid w:val="00E47EBF"/>
    <w:rsid w:val="00E50086"/>
    <w:rsid w:val="00E50B28"/>
    <w:rsid w:val="00E512EF"/>
    <w:rsid w:val="00E514B3"/>
    <w:rsid w:val="00E53047"/>
    <w:rsid w:val="00E538A9"/>
    <w:rsid w:val="00E54A8B"/>
    <w:rsid w:val="00E5553D"/>
    <w:rsid w:val="00E5607D"/>
    <w:rsid w:val="00E563E6"/>
    <w:rsid w:val="00E564AE"/>
    <w:rsid w:val="00E56566"/>
    <w:rsid w:val="00E57348"/>
    <w:rsid w:val="00E573CD"/>
    <w:rsid w:val="00E57562"/>
    <w:rsid w:val="00E57BC7"/>
    <w:rsid w:val="00E60466"/>
    <w:rsid w:val="00E608FF"/>
    <w:rsid w:val="00E61B1A"/>
    <w:rsid w:val="00E6212D"/>
    <w:rsid w:val="00E629CA"/>
    <w:rsid w:val="00E62ADB"/>
    <w:rsid w:val="00E630F1"/>
    <w:rsid w:val="00E63303"/>
    <w:rsid w:val="00E63C0C"/>
    <w:rsid w:val="00E63FA6"/>
    <w:rsid w:val="00E640D4"/>
    <w:rsid w:val="00E641B4"/>
    <w:rsid w:val="00E64213"/>
    <w:rsid w:val="00E64E94"/>
    <w:rsid w:val="00E64FA3"/>
    <w:rsid w:val="00E65A89"/>
    <w:rsid w:val="00E662CF"/>
    <w:rsid w:val="00E6670C"/>
    <w:rsid w:val="00E66859"/>
    <w:rsid w:val="00E66D08"/>
    <w:rsid w:val="00E66E4A"/>
    <w:rsid w:val="00E6728B"/>
    <w:rsid w:val="00E6741B"/>
    <w:rsid w:val="00E678E9"/>
    <w:rsid w:val="00E679CC"/>
    <w:rsid w:val="00E67C9C"/>
    <w:rsid w:val="00E70669"/>
    <w:rsid w:val="00E709C4"/>
    <w:rsid w:val="00E70CD5"/>
    <w:rsid w:val="00E7159C"/>
    <w:rsid w:val="00E71877"/>
    <w:rsid w:val="00E718C0"/>
    <w:rsid w:val="00E72121"/>
    <w:rsid w:val="00E72553"/>
    <w:rsid w:val="00E7332D"/>
    <w:rsid w:val="00E742DF"/>
    <w:rsid w:val="00E74705"/>
    <w:rsid w:val="00E74EFC"/>
    <w:rsid w:val="00E74FE1"/>
    <w:rsid w:val="00E751B2"/>
    <w:rsid w:val="00E7523A"/>
    <w:rsid w:val="00E75349"/>
    <w:rsid w:val="00E75BF6"/>
    <w:rsid w:val="00E76038"/>
    <w:rsid w:val="00E7682D"/>
    <w:rsid w:val="00E76C80"/>
    <w:rsid w:val="00E76F24"/>
    <w:rsid w:val="00E77225"/>
    <w:rsid w:val="00E775CD"/>
    <w:rsid w:val="00E77619"/>
    <w:rsid w:val="00E77931"/>
    <w:rsid w:val="00E77DDE"/>
    <w:rsid w:val="00E8031C"/>
    <w:rsid w:val="00E803B5"/>
    <w:rsid w:val="00E8041A"/>
    <w:rsid w:val="00E8068F"/>
    <w:rsid w:val="00E806FA"/>
    <w:rsid w:val="00E80B03"/>
    <w:rsid w:val="00E813DB"/>
    <w:rsid w:val="00E817DD"/>
    <w:rsid w:val="00E819AA"/>
    <w:rsid w:val="00E8215B"/>
    <w:rsid w:val="00E82195"/>
    <w:rsid w:val="00E82596"/>
    <w:rsid w:val="00E82C7C"/>
    <w:rsid w:val="00E8338A"/>
    <w:rsid w:val="00E83503"/>
    <w:rsid w:val="00E8379B"/>
    <w:rsid w:val="00E838D3"/>
    <w:rsid w:val="00E83E93"/>
    <w:rsid w:val="00E83ED8"/>
    <w:rsid w:val="00E83F98"/>
    <w:rsid w:val="00E84687"/>
    <w:rsid w:val="00E84CFD"/>
    <w:rsid w:val="00E85004"/>
    <w:rsid w:val="00E85414"/>
    <w:rsid w:val="00E854D1"/>
    <w:rsid w:val="00E856AA"/>
    <w:rsid w:val="00E865D5"/>
    <w:rsid w:val="00E8672A"/>
    <w:rsid w:val="00E869A1"/>
    <w:rsid w:val="00E86FC0"/>
    <w:rsid w:val="00E87961"/>
    <w:rsid w:val="00E91E40"/>
    <w:rsid w:val="00E92D88"/>
    <w:rsid w:val="00E93432"/>
    <w:rsid w:val="00E9344C"/>
    <w:rsid w:val="00E942FA"/>
    <w:rsid w:val="00E95A4A"/>
    <w:rsid w:val="00E960E7"/>
    <w:rsid w:val="00E96417"/>
    <w:rsid w:val="00E96533"/>
    <w:rsid w:val="00E96953"/>
    <w:rsid w:val="00E97A81"/>
    <w:rsid w:val="00E97E55"/>
    <w:rsid w:val="00EA090D"/>
    <w:rsid w:val="00EA0A84"/>
    <w:rsid w:val="00EA0C9F"/>
    <w:rsid w:val="00EA0FB5"/>
    <w:rsid w:val="00EA1180"/>
    <w:rsid w:val="00EA157E"/>
    <w:rsid w:val="00EA183A"/>
    <w:rsid w:val="00EA2EE2"/>
    <w:rsid w:val="00EA32C8"/>
    <w:rsid w:val="00EA37BF"/>
    <w:rsid w:val="00EA3875"/>
    <w:rsid w:val="00EA45DB"/>
    <w:rsid w:val="00EA4E3A"/>
    <w:rsid w:val="00EA516F"/>
    <w:rsid w:val="00EA5657"/>
    <w:rsid w:val="00EA7060"/>
    <w:rsid w:val="00EA769E"/>
    <w:rsid w:val="00EB0B9B"/>
    <w:rsid w:val="00EB1A1F"/>
    <w:rsid w:val="00EB327B"/>
    <w:rsid w:val="00EB3669"/>
    <w:rsid w:val="00EB3B08"/>
    <w:rsid w:val="00EB3F6B"/>
    <w:rsid w:val="00EB515F"/>
    <w:rsid w:val="00EB5A26"/>
    <w:rsid w:val="00EB6261"/>
    <w:rsid w:val="00EB67F4"/>
    <w:rsid w:val="00EB703C"/>
    <w:rsid w:val="00EB7198"/>
    <w:rsid w:val="00EB73E1"/>
    <w:rsid w:val="00EB74D9"/>
    <w:rsid w:val="00EB775E"/>
    <w:rsid w:val="00EC06ED"/>
    <w:rsid w:val="00EC0A77"/>
    <w:rsid w:val="00EC0D04"/>
    <w:rsid w:val="00EC1272"/>
    <w:rsid w:val="00EC1B9D"/>
    <w:rsid w:val="00EC27D1"/>
    <w:rsid w:val="00EC2BEA"/>
    <w:rsid w:val="00EC2DFD"/>
    <w:rsid w:val="00EC31C1"/>
    <w:rsid w:val="00EC3C14"/>
    <w:rsid w:val="00EC3D16"/>
    <w:rsid w:val="00EC3FC5"/>
    <w:rsid w:val="00EC44B6"/>
    <w:rsid w:val="00EC4675"/>
    <w:rsid w:val="00EC46F9"/>
    <w:rsid w:val="00EC4FEC"/>
    <w:rsid w:val="00EC52A2"/>
    <w:rsid w:val="00EC5C7B"/>
    <w:rsid w:val="00EC5C89"/>
    <w:rsid w:val="00EC6102"/>
    <w:rsid w:val="00EC7301"/>
    <w:rsid w:val="00ED036B"/>
    <w:rsid w:val="00ED0A77"/>
    <w:rsid w:val="00ED0B6F"/>
    <w:rsid w:val="00ED0E6C"/>
    <w:rsid w:val="00ED140F"/>
    <w:rsid w:val="00ED1504"/>
    <w:rsid w:val="00ED1EB5"/>
    <w:rsid w:val="00ED1FB5"/>
    <w:rsid w:val="00ED20D3"/>
    <w:rsid w:val="00ED2381"/>
    <w:rsid w:val="00ED2849"/>
    <w:rsid w:val="00ED2AAF"/>
    <w:rsid w:val="00ED30FD"/>
    <w:rsid w:val="00ED418D"/>
    <w:rsid w:val="00ED5945"/>
    <w:rsid w:val="00ED6302"/>
    <w:rsid w:val="00ED6311"/>
    <w:rsid w:val="00ED6B11"/>
    <w:rsid w:val="00ED6F50"/>
    <w:rsid w:val="00ED6FDA"/>
    <w:rsid w:val="00ED74E8"/>
    <w:rsid w:val="00EE00BC"/>
    <w:rsid w:val="00EE0F22"/>
    <w:rsid w:val="00EE1D99"/>
    <w:rsid w:val="00EE209D"/>
    <w:rsid w:val="00EE3057"/>
    <w:rsid w:val="00EE46E8"/>
    <w:rsid w:val="00EE4A34"/>
    <w:rsid w:val="00EE513A"/>
    <w:rsid w:val="00EE54AE"/>
    <w:rsid w:val="00EE5CC5"/>
    <w:rsid w:val="00EE610E"/>
    <w:rsid w:val="00EE61BC"/>
    <w:rsid w:val="00EE61FE"/>
    <w:rsid w:val="00EE631A"/>
    <w:rsid w:val="00EE6A87"/>
    <w:rsid w:val="00EE79DC"/>
    <w:rsid w:val="00EE7EF9"/>
    <w:rsid w:val="00EE7FBF"/>
    <w:rsid w:val="00EF04F9"/>
    <w:rsid w:val="00EF06C8"/>
    <w:rsid w:val="00EF0C32"/>
    <w:rsid w:val="00EF0E9D"/>
    <w:rsid w:val="00EF0FA1"/>
    <w:rsid w:val="00EF1323"/>
    <w:rsid w:val="00EF2EEE"/>
    <w:rsid w:val="00EF357C"/>
    <w:rsid w:val="00EF422B"/>
    <w:rsid w:val="00EF4368"/>
    <w:rsid w:val="00EF4B95"/>
    <w:rsid w:val="00EF4DC4"/>
    <w:rsid w:val="00EF52EB"/>
    <w:rsid w:val="00EF5563"/>
    <w:rsid w:val="00EF77C8"/>
    <w:rsid w:val="00EF77D2"/>
    <w:rsid w:val="00EF7D78"/>
    <w:rsid w:val="00F003F2"/>
    <w:rsid w:val="00F008AA"/>
    <w:rsid w:val="00F00A8C"/>
    <w:rsid w:val="00F01002"/>
    <w:rsid w:val="00F010AC"/>
    <w:rsid w:val="00F0159A"/>
    <w:rsid w:val="00F01656"/>
    <w:rsid w:val="00F01777"/>
    <w:rsid w:val="00F01F40"/>
    <w:rsid w:val="00F022DE"/>
    <w:rsid w:val="00F02F17"/>
    <w:rsid w:val="00F03089"/>
    <w:rsid w:val="00F03162"/>
    <w:rsid w:val="00F042A4"/>
    <w:rsid w:val="00F04321"/>
    <w:rsid w:val="00F0440B"/>
    <w:rsid w:val="00F04441"/>
    <w:rsid w:val="00F048E0"/>
    <w:rsid w:val="00F0496B"/>
    <w:rsid w:val="00F04EE7"/>
    <w:rsid w:val="00F04FCF"/>
    <w:rsid w:val="00F05AB9"/>
    <w:rsid w:val="00F06488"/>
    <w:rsid w:val="00F067F7"/>
    <w:rsid w:val="00F06EAB"/>
    <w:rsid w:val="00F074BA"/>
    <w:rsid w:val="00F07909"/>
    <w:rsid w:val="00F07E0C"/>
    <w:rsid w:val="00F1066F"/>
    <w:rsid w:val="00F10905"/>
    <w:rsid w:val="00F11278"/>
    <w:rsid w:val="00F11535"/>
    <w:rsid w:val="00F11840"/>
    <w:rsid w:val="00F11869"/>
    <w:rsid w:val="00F12244"/>
    <w:rsid w:val="00F13461"/>
    <w:rsid w:val="00F13A39"/>
    <w:rsid w:val="00F13D5F"/>
    <w:rsid w:val="00F13DD0"/>
    <w:rsid w:val="00F15318"/>
    <w:rsid w:val="00F1572E"/>
    <w:rsid w:val="00F15877"/>
    <w:rsid w:val="00F15C6E"/>
    <w:rsid w:val="00F15E4E"/>
    <w:rsid w:val="00F16286"/>
    <w:rsid w:val="00F16D1B"/>
    <w:rsid w:val="00F17370"/>
    <w:rsid w:val="00F17402"/>
    <w:rsid w:val="00F176C4"/>
    <w:rsid w:val="00F176E6"/>
    <w:rsid w:val="00F17EAD"/>
    <w:rsid w:val="00F2007E"/>
    <w:rsid w:val="00F204AC"/>
    <w:rsid w:val="00F20A11"/>
    <w:rsid w:val="00F20D2D"/>
    <w:rsid w:val="00F214A9"/>
    <w:rsid w:val="00F218CD"/>
    <w:rsid w:val="00F21A12"/>
    <w:rsid w:val="00F21B01"/>
    <w:rsid w:val="00F21D7D"/>
    <w:rsid w:val="00F22817"/>
    <w:rsid w:val="00F23FFC"/>
    <w:rsid w:val="00F240E1"/>
    <w:rsid w:val="00F241EC"/>
    <w:rsid w:val="00F243B9"/>
    <w:rsid w:val="00F243E1"/>
    <w:rsid w:val="00F24594"/>
    <w:rsid w:val="00F24777"/>
    <w:rsid w:val="00F24CBA"/>
    <w:rsid w:val="00F24EF0"/>
    <w:rsid w:val="00F24FB3"/>
    <w:rsid w:val="00F25F55"/>
    <w:rsid w:val="00F269B0"/>
    <w:rsid w:val="00F2705D"/>
    <w:rsid w:val="00F27125"/>
    <w:rsid w:val="00F2734A"/>
    <w:rsid w:val="00F2763A"/>
    <w:rsid w:val="00F27801"/>
    <w:rsid w:val="00F27A80"/>
    <w:rsid w:val="00F30145"/>
    <w:rsid w:val="00F3085A"/>
    <w:rsid w:val="00F30B8B"/>
    <w:rsid w:val="00F30BF3"/>
    <w:rsid w:val="00F32C6F"/>
    <w:rsid w:val="00F32E67"/>
    <w:rsid w:val="00F33245"/>
    <w:rsid w:val="00F3341D"/>
    <w:rsid w:val="00F3356F"/>
    <w:rsid w:val="00F336E4"/>
    <w:rsid w:val="00F336F3"/>
    <w:rsid w:val="00F33A77"/>
    <w:rsid w:val="00F34142"/>
    <w:rsid w:val="00F347AC"/>
    <w:rsid w:val="00F355B5"/>
    <w:rsid w:val="00F3565D"/>
    <w:rsid w:val="00F361CA"/>
    <w:rsid w:val="00F36602"/>
    <w:rsid w:val="00F3685C"/>
    <w:rsid w:val="00F36B75"/>
    <w:rsid w:val="00F36CC9"/>
    <w:rsid w:val="00F36E5E"/>
    <w:rsid w:val="00F37B43"/>
    <w:rsid w:val="00F37F55"/>
    <w:rsid w:val="00F4021C"/>
    <w:rsid w:val="00F4042E"/>
    <w:rsid w:val="00F409D7"/>
    <w:rsid w:val="00F41A25"/>
    <w:rsid w:val="00F41A83"/>
    <w:rsid w:val="00F4225E"/>
    <w:rsid w:val="00F42501"/>
    <w:rsid w:val="00F42889"/>
    <w:rsid w:val="00F433B9"/>
    <w:rsid w:val="00F43850"/>
    <w:rsid w:val="00F43F52"/>
    <w:rsid w:val="00F44D49"/>
    <w:rsid w:val="00F44D4E"/>
    <w:rsid w:val="00F45186"/>
    <w:rsid w:val="00F45CEB"/>
    <w:rsid w:val="00F46691"/>
    <w:rsid w:val="00F467A3"/>
    <w:rsid w:val="00F46DA2"/>
    <w:rsid w:val="00F46EA1"/>
    <w:rsid w:val="00F47200"/>
    <w:rsid w:val="00F47434"/>
    <w:rsid w:val="00F47C00"/>
    <w:rsid w:val="00F502D9"/>
    <w:rsid w:val="00F50E13"/>
    <w:rsid w:val="00F50FCC"/>
    <w:rsid w:val="00F5107C"/>
    <w:rsid w:val="00F51410"/>
    <w:rsid w:val="00F5218C"/>
    <w:rsid w:val="00F535D2"/>
    <w:rsid w:val="00F53680"/>
    <w:rsid w:val="00F542C2"/>
    <w:rsid w:val="00F54DF6"/>
    <w:rsid w:val="00F55709"/>
    <w:rsid w:val="00F55D66"/>
    <w:rsid w:val="00F56754"/>
    <w:rsid w:val="00F56939"/>
    <w:rsid w:val="00F570B1"/>
    <w:rsid w:val="00F5723A"/>
    <w:rsid w:val="00F579C5"/>
    <w:rsid w:val="00F57BEF"/>
    <w:rsid w:val="00F60016"/>
    <w:rsid w:val="00F60265"/>
    <w:rsid w:val="00F606EF"/>
    <w:rsid w:val="00F60A55"/>
    <w:rsid w:val="00F60C32"/>
    <w:rsid w:val="00F60D18"/>
    <w:rsid w:val="00F60FC0"/>
    <w:rsid w:val="00F61246"/>
    <w:rsid w:val="00F616DD"/>
    <w:rsid w:val="00F6273C"/>
    <w:rsid w:val="00F637FB"/>
    <w:rsid w:val="00F642C6"/>
    <w:rsid w:val="00F64901"/>
    <w:rsid w:val="00F6498F"/>
    <w:rsid w:val="00F64F2B"/>
    <w:rsid w:val="00F65201"/>
    <w:rsid w:val="00F65876"/>
    <w:rsid w:val="00F663D9"/>
    <w:rsid w:val="00F666EA"/>
    <w:rsid w:val="00F66A35"/>
    <w:rsid w:val="00F66D82"/>
    <w:rsid w:val="00F66EA4"/>
    <w:rsid w:val="00F671EE"/>
    <w:rsid w:val="00F678D5"/>
    <w:rsid w:val="00F67AFC"/>
    <w:rsid w:val="00F67C8C"/>
    <w:rsid w:val="00F67DD0"/>
    <w:rsid w:val="00F7029B"/>
    <w:rsid w:val="00F71592"/>
    <w:rsid w:val="00F7182B"/>
    <w:rsid w:val="00F726A7"/>
    <w:rsid w:val="00F72EBC"/>
    <w:rsid w:val="00F7342B"/>
    <w:rsid w:val="00F73965"/>
    <w:rsid w:val="00F73E68"/>
    <w:rsid w:val="00F742F6"/>
    <w:rsid w:val="00F7457B"/>
    <w:rsid w:val="00F74BB7"/>
    <w:rsid w:val="00F74D73"/>
    <w:rsid w:val="00F74E47"/>
    <w:rsid w:val="00F75521"/>
    <w:rsid w:val="00F76354"/>
    <w:rsid w:val="00F769D9"/>
    <w:rsid w:val="00F76A58"/>
    <w:rsid w:val="00F76CEF"/>
    <w:rsid w:val="00F7740A"/>
    <w:rsid w:val="00F81095"/>
    <w:rsid w:val="00F81C82"/>
    <w:rsid w:val="00F828C6"/>
    <w:rsid w:val="00F82F56"/>
    <w:rsid w:val="00F8305B"/>
    <w:rsid w:val="00F83CC1"/>
    <w:rsid w:val="00F84A73"/>
    <w:rsid w:val="00F84BA1"/>
    <w:rsid w:val="00F850F9"/>
    <w:rsid w:val="00F8543A"/>
    <w:rsid w:val="00F857EF"/>
    <w:rsid w:val="00F86034"/>
    <w:rsid w:val="00F860FA"/>
    <w:rsid w:val="00F861CD"/>
    <w:rsid w:val="00F8649B"/>
    <w:rsid w:val="00F86697"/>
    <w:rsid w:val="00F866B1"/>
    <w:rsid w:val="00F86C01"/>
    <w:rsid w:val="00F86DF3"/>
    <w:rsid w:val="00F86F6F"/>
    <w:rsid w:val="00F874E0"/>
    <w:rsid w:val="00F87641"/>
    <w:rsid w:val="00F8792C"/>
    <w:rsid w:val="00F904EC"/>
    <w:rsid w:val="00F908B7"/>
    <w:rsid w:val="00F90F39"/>
    <w:rsid w:val="00F91E9E"/>
    <w:rsid w:val="00F92481"/>
    <w:rsid w:val="00F92609"/>
    <w:rsid w:val="00F92CDD"/>
    <w:rsid w:val="00F932EF"/>
    <w:rsid w:val="00F9332E"/>
    <w:rsid w:val="00F936CA"/>
    <w:rsid w:val="00F94381"/>
    <w:rsid w:val="00F948D7"/>
    <w:rsid w:val="00F94D3A"/>
    <w:rsid w:val="00F95181"/>
    <w:rsid w:val="00F954D1"/>
    <w:rsid w:val="00F95933"/>
    <w:rsid w:val="00F95985"/>
    <w:rsid w:val="00F95D4F"/>
    <w:rsid w:val="00F961A3"/>
    <w:rsid w:val="00F96558"/>
    <w:rsid w:val="00F967EF"/>
    <w:rsid w:val="00F96AAB"/>
    <w:rsid w:val="00F96D6D"/>
    <w:rsid w:val="00F9748B"/>
    <w:rsid w:val="00F97B72"/>
    <w:rsid w:val="00F97E72"/>
    <w:rsid w:val="00FA0386"/>
    <w:rsid w:val="00FA0482"/>
    <w:rsid w:val="00FA077D"/>
    <w:rsid w:val="00FA09EF"/>
    <w:rsid w:val="00FA0D17"/>
    <w:rsid w:val="00FA0E35"/>
    <w:rsid w:val="00FA1A23"/>
    <w:rsid w:val="00FA2350"/>
    <w:rsid w:val="00FA2933"/>
    <w:rsid w:val="00FA2ED3"/>
    <w:rsid w:val="00FA39A0"/>
    <w:rsid w:val="00FA4036"/>
    <w:rsid w:val="00FA5362"/>
    <w:rsid w:val="00FA5A12"/>
    <w:rsid w:val="00FA5A48"/>
    <w:rsid w:val="00FA5A59"/>
    <w:rsid w:val="00FA5BA6"/>
    <w:rsid w:val="00FA62A7"/>
    <w:rsid w:val="00FA7634"/>
    <w:rsid w:val="00FA7AF2"/>
    <w:rsid w:val="00FB02F5"/>
    <w:rsid w:val="00FB0958"/>
    <w:rsid w:val="00FB0E20"/>
    <w:rsid w:val="00FB1BF5"/>
    <w:rsid w:val="00FB21D8"/>
    <w:rsid w:val="00FB2993"/>
    <w:rsid w:val="00FB2BB6"/>
    <w:rsid w:val="00FB4315"/>
    <w:rsid w:val="00FB4781"/>
    <w:rsid w:val="00FB7735"/>
    <w:rsid w:val="00FC095D"/>
    <w:rsid w:val="00FC2106"/>
    <w:rsid w:val="00FC2963"/>
    <w:rsid w:val="00FC2C42"/>
    <w:rsid w:val="00FC3934"/>
    <w:rsid w:val="00FC3DBA"/>
    <w:rsid w:val="00FC4006"/>
    <w:rsid w:val="00FC404B"/>
    <w:rsid w:val="00FC40B1"/>
    <w:rsid w:val="00FC40DD"/>
    <w:rsid w:val="00FC50B6"/>
    <w:rsid w:val="00FC52A1"/>
    <w:rsid w:val="00FC576A"/>
    <w:rsid w:val="00FC5DED"/>
    <w:rsid w:val="00FC5F3C"/>
    <w:rsid w:val="00FC60B8"/>
    <w:rsid w:val="00FC628D"/>
    <w:rsid w:val="00FC6E7D"/>
    <w:rsid w:val="00FC6ED5"/>
    <w:rsid w:val="00FC737D"/>
    <w:rsid w:val="00FD00E5"/>
    <w:rsid w:val="00FD14C3"/>
    <w:rsid w:val="00FD1802"/>
    <w:rsid w:val="00FD1977"/>
    <w:rsid w:val="00FD1E45"/>
    <w:rsid w:val="00FD1EA4"/>
    <w:rsid w:val="00FD2F24"/>
    <w:rsid w:val="00FD3330"/>
    <w:rsid w:val="00FD38D1"/>
    <w:rsid w:val="00FD413B"/>
    <w:rsid w:val="00FD4148"/>
    <w:rsid w:val="00FD41C7"/>
    <w:rsid w:val="00FD435C"/>
    <w:rsid w:val="00FD4576"/>
    <w:rsid w:val="00FD5281"/>
    <w:rsid w:val="00FD5381"/>
    <w:rsid w:val="00FD540C"/>
    <w:rsid w:val="00FD716A"/>
    <w:rsid w:val="00FD741E"/>
    <w:rsid w:val="00FD7DBD"/>
    <w:rsid w:val="00FD7F06"/>
    <w:rsid w:val="00FE020A"/>
    <w:rsid w:val="00FE02BE"/>
    <w:rsid w:val="00FE0351"/>
    <w:rsid w:val="00FE0566"/>
    <w:rsid w:val="00FE0997"/>
    <w:rsid w:val="00FE0C54"/>
    <w:rsid w:val="00FE1A3F"/>
    <w:rsid w:val="00FE2386"/>
    <w:rsid w:val="00FE2E04"/>
    <w:rsid w:val="00FE397F"/>
    <w:rsid w:val="00FE4229"/>
    <w:rsid w:val="00FE535F"/>
    <w:rsid w:val="00FE64CC"/>
    <w:rsid w:val="00FE6512"/>
    <w:rsid w:val="00FE667F"/>
    <w:rsid w:val="00FE776F"/>
    <w:rsid w:val="00FE7A29"/>
    <w:rsid w:val="00FE7D43"/>
    <w:rsid w:val="00FE7F96"/>
    <w:rsid w:val="00FF02BA"/>
    <w:rsid w:val="00FF0691"/>
    <w:rsid w:val="00FF114D"/>
    <w:rsid w:val="00FF1357"/>
    <w:rsid w:val="00FF13D7"/>
    <w:rsid w:val="00FF143B"/>
    <w:rsid w:val="00FF1EBA"/>
    <w:rsid w:val="00FF2B87"/>
    <w:rsid w:val="00FF4220"/>
    <w:rsid w:val="00FF45AF"/>
    <w:rsid w:val="00FF4A21"/>
    <w:rsid w:val="00FF4DCC"/>
    <w:rsid w:val="00FF6245"/>
    <w:rsid w:val="00FF6385"/>
    <w:rsid w:val="00FF650B"/>
    <w:rsid w:val="00FF66E0"/>
    <w:rsid w:val="00FF6C04"/>
    <w:rsid w:val="00FF6F63"/>
    <w:rsid w:val="00FF732C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/>
    <w:lsdException w:name="footer" w:uiPriority="99"/>
    <w:lsdException w:name="index heading" w:semiHidden="1" w:uiPriority="1" w:unhideWhenUsed="1"/>
    <w:lsdException w:name="caption" w:semiHidden="1" w:unhideWhenUsed="1" w:qFormat="1"/>
    <w:lsdException w:name="envelope address" w:semiHidden="1" w:unhideWhenUsed="1"/>
    <w:lsdException w:name="envelope return" w:semiHidden="1" w:uiPriority="1" w:unhideWhenUsed="1"/>
    <w:lsdException w:name="line number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Closing" w:semiHidden="1" w:uiPriority="1" w:unhideWhenUsed="1"/>
    <w:lsdException w:name="Signature" w:semiHidden="1" w:unhideWhenUsed="1"/>
    <w:lsdException w:name="Default Paragraph Font" w:uiPriority="1"/>
    <w:lsdException w:name="Body Text" w:semiHidden="1" w:uiPriority="1" w:unhideWhenUsed="1"/>
    <w:lsdException w:name="Body Text Indent" w:semiHidden="1" w:uiPriority="1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iPriority="1" w:unhideWhenUsed="1"/>
    <w:lsdException w:name="Body Text First Indent" w:semiHidden="1" w:uiPriority="1" w:unhideWhenUsed="1"/>
    <w:lsdException w:name="Body Text First Indent 2" w:semiHidden="1" w:uiPriority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1" w:unhideWhenUsed="1"/>
    <w:lsdException w:name="Body Text Indent 2" w:semiHidden="1" w:uiPriority="1" w:unhideWhenUsed="1"/>
    <w:lsdException w:name="Body Text Indent 3" w:semiHidden="1" w:uiPriority="1" w:unhideWhenUsed="1"/>
    <w:lsdException w:name="Block Text" w:uiPriority="1"/>
    <w:lsdException w:name="Hyperlink" w:uiPriority="99"/>
    <w:lsdException w:name="FollowedHyperlink" w:semiHidden="1" w:uiPriority="99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 List" w:uiPriority="99"/>
    <w:lsdException w:name="Balloon Text" w:semiHidden="1" w:uiPriority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79F6"/>
    <w:pPr>
      <w:widowControl w:val="0"/>
      <w:kinsoku w:val="0"/>
      <w:overflowPunct w:val="0"/>
      <w:textAlignment w:val="baseline"/>
    </w:pPr>
    <w:rPr>
      <w:lang w:val="en-GB" w:eastAsia="en-GB"/>
    </w:rPr>
  </w:style>
  <w:style w:type="paragraph" w:styleId="Heading1">
    <w:name w:val="heading 1"/>
    <w:basedOn w:val="Normal"/>
    <w:next w:val="Normal"/>
    <w:qFormat/>
    <w:rsid w:val="005B6CC9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5B6CC9"/>
    <w:pPr>
      <w:keepNext/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5B6CC9"/>
    <w:pPr>
      <w:keepNext/>
      <w:spacing w:before="12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rsid w:val="005B6CC9"/>
    <w:pPr>
      <w:keepNext/>
      <w:spacing w:before="120"/>
      <w:outlineLvl w:val="3"/>
    </w:pPr>
    <w:rPr>
      <w:rFonts w:ascii="Arial" w:hAnsi="Arial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5B6CC9"/>
    <w:pPr>
      <w:ind w:left="425" w:hanging="425"/>
      <w:jc w:val="both"/>
    </w:pPr>
  </w:style>
  <w:style w:type="paragraph" w:styleId="CommentText">
    <w:name w:val="annotation text"/>
    <w:basedOn w:val="Normal"/>
    <w:link w:val="CommentTextChar"/>
    <w:rsid w:val="005B6CC9"/>
  </w:style>
  <w:style w:type="character" w:styleId="FootnoteReference">
    <w:name w:val="footnote reference"/>
    <w:rsid w:val="005B6CC9"/>
    <w:rPr>
      <w:position w:val="2"/>
      <w:sz w:val="20"/>
      <w:vertAlign w:val="superscript"/>
      <w:lang w:val="en-GB"/>
    </w:rPr>
  </w:style>
  <w:style w:type="paragraph" w:styleId="FootnoteText">
    <w:name w:val="footnote text"/>
    <w:basedOn w:val="Normal"/>
    <w:autoRedefine/>
    <w:rsid w:val="00D57F3B"/>
    <w:pPr>
      <w:tabs>
        <w:tab w:val="left" w:pos="425"/>
      </w:tabs>
      <w:ind w:left="284" w:hanging="284"/>
      <w:jc w:val="both"/>
    </w:pPr>
    <w:rPr>
      <w:kern w:val="20"/>
      <w:sz w:val="16"/>
      <w:szCs w:val="18"/>
    </w:rPr>
  </w:style>
  <w:style w:type="paragraph" w:customStyle="1" w:styleId="Myhead">
    <w:name w:val="Myhead"/>
    <w:basedOn w:val="Normal"/>
    <w:rsid w:val="005B6CC9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5B6CC9"/>
    <w:pPr>
      <w:keepNext/>
      <w:keepLines/>
      <w:spacing w:before="120"/>
      <w:jc w:val="center"/>
    </w:pPr>
    <w:rPr>
      <w:b/>
      <w:sz w:val="28"/>
    </w:rPr>
  </w:style>
  <w:style w:type="paragraph" w:customStyle="1" w:styleId="Qref">
    <w:name w:val="Qref"/>
    <w:basedOn w:val="Normal"/>
    <w:rsid w:val="005B6CC9"/>
    <w:pPr>
      <w:jc w:val="right"/>
    </w:pPr>
  </w:style>
  <w:style w:type="paragraph" w:customStyle="1" w:styleId="Ref">
    <w:name w:val="Ref"/>
    <w:basedOn w:val="Normal"/>
    <w:link w:val="RefChar"/>
    <w:rsid w:val="005B6CC9"/>
    <w:pPr>
      <w:tabs>
        <w:tab w:val="left" w:pos="3402"/>
      </w:tabs>
      <w:spacing w:before="120" w:line="360" w:lineRule="auto"/>
      <w:ind w:left="1134" w:hanging="1134"/>
      <w:jc w:val="both"/>
    </w:pPr>
  </w:style>
  <w:style w:type="paragraph" w:customStyle="1" w:styleId="Text">
    <w:name w:val="Text"/>
    <w:basedOn w:val="Normal"/>
    <w:qFormat/>
    <w:rsid w:val="005B6CC9"/>
    <w:pPr>
      <w:suppressAutoHyphens/>
      <w:overflowPunct/>
      <w:spacing w:before="120"/>
      <w:ind w:firstLine="284"/>
      <w:jc w:val="both"/>
      <w:textAlignment w:val="auto"/>
    </w:pPr>
  </w:style>
  <w:style w:type="paragraph" w:customStyle="1" w:styleId="Reference">
    <w:name w:val="Reference"/>
    <w:basedOn w:val="Text"/>
    <w:rsid w:val="005B6CC9"/>
    <w:pPr>
      <w:ind w:left="425" w:hanging="425"/>
    </w:pPr>
  </w:style>
  <w:style w:type="paragraph" w:customStyle="1" w:styleId="Textcts">
    <w:name w:val="Textcts"/>
    <w:basedOn w:val="Text"/>
    <w:qFormat/>
    <w:rsid w:val="005B6CC9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autoRedefine/>
    <w:rsid w:val="005B6CC9"/>
    <w:pPr>
      <w:tabs>
        <w:tab w:val="left" w:pos="425"/>
        <w:tab w:val="right" w:leader="dot" w:pos="7229"/>
      </w:tabs>
      <w:spacing w:before="60"/>
    </w:pPr>
  </w:style>
  <w:style w:type="paragraph" w:styleId="TOC2">
    <w:name w:val="toc 2"/>
    <w:basedOn w:val="Normal"/>
    <w:next w:val="Normal"/>
    <w:autoRedefine/>
    <w:rsid w:val="005B6CC9"/>
    <w:pPr>
      <w:ind w:left="425"/>
    </w:pPr>
  </w:style>
  <w:style w:type="paragraph" w:styleId="TOC3">
    <w:name w:val="toc 3"/>
    <w:basedOn w:val="Normal"/>
    <w:next w:val="Normal"/>
    <w:autoRedefine/>
    <w:semiHidden/>
    <w:rsid w:val="00EC52A2"/>
    <w:pPr>
      <w:ind w:left="851"/>
    </w:pPr>
  </w:style>
  <w:style w:type="paragraph" w:styleId="TOC4">
    <w:name w:val="toc 4"/>
    <w:basedOn w:val="Normal"/>
    <w:next w:val="Normal"/>
    <w:semiHidden/>
    <w:rsid w:val="00EC52A2"/>
    <w:pPr>
      <w:tabs>
        <w:tab w:val="right" w:leader="dot" w:pos="7474"/>
      </w:tabs>
      <w:ind w:left="1276"/>
    </w:pPr>
  </w:style>
  <w:style w:type="paragraph" w:styleId="EndnoteText">
    <w:name w:val="endnote text"/>
    <w:basedOn w:val="Normal"/>
    <w:rsid w:val="005B6CC9"/>
    <w:pPr>
      <w:tabs>
        <w:tab w:val="left" w:pos="425"/>
      </w:tabs>
      <w:spacing w:after="120"/>
      <w:ind w:left="425" w:hanging="425"/>
    </w:pPr>
    <w:rPr>
      <w:kern w:val="20"/>
      <w:sz w:val="18"/>
    </w:rPr>
  </w:style>
  <w:style w:type="paragraph" w:customStyle="1" w:styleId="BulletText">
    <w:name w:val="Bullet Text"/>
    <w:basedOn w:val="Text"/>
    <w:qFormat/>
    <w:rsid w:val="005B6CC9"/>
    <w:pPr>
      <w:ind w:left="425" w:hanging="425"/>
    </w:pPr>
  </w:style>
  <w:style w:type="paragraph" w:customStyle="1" w:styleId="Bullettextcont">
    <w:name w:val="Bullet text cont"/>
    <w:basedOn w:val="BulletText"/>
    <w:qFormat/>
    <w:rsid w:val="005B6CC9"/>
    <w:pPr>
      <w:spacing w:before="0"/>
    </w:pPr>
  </w:style>
  <w:style w:type="paragraph" w:styleId="Header">
    <w:name w:val="header"/>
    <w:basedOn w:val="Normal"/>
    <w:rsid w:val="005B6CC9"/>
    <w:pPr>
      <w:spacing w:after="120"/>
      <w:jc w:val="center"/>
    </w:pPr>
    <w:rPr>
      <w:w w:val="102"/>
      <w:kern w:val="20"/>
      <w:sz w:val="18"/>
    </w:rPr>
  </w:style>
  <w:style w:type="paragraph" w:customStyle="1" w:styleId="Hidden">
    <w:name w:val="Hidden"/>
    <w:basedOn w:val="Normal"/>
    <w:qFormat/>
    <w:rsid w:val="005B6CC9"/>
    <w:rPr>
      <w:vanish/>
      <w:color w:val="FF0000"/>
    </w:rPr>
  </w:style>
  <w:style w:type="paragraph" w:styleId="Footer">
    <w:name w:val="footer"/>
    <w:basedOn w:val="Normal"/>
    <w:link w:val="FooterChar"/>
    <w:uiPriority w:val="99"/>
    <w:unhideWhenUsed/>
    <w:rsid w:val="005B6CC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D556D"/>
    <w:rPr>
      <w:rFonts w:eastAsiaTheme="minorEastAsia"/>
      <w:szCs w:val="24"/>
      <w:lang w:val="en-GB" w:eastAsia="en-GB"/>
    </w:rPr>
  </w:style>
  <w:style w:type="paragraph" w:customStyle="1" w:styleId="Quotects">
    <w:name w:val="Quotects"/>
    <w:basedOn w:val="Normal"/>
    <w:qFormat/>
    <w:rsid w:val="005B6CC9"/>
    <w:pPr>
      <w:ind w:left="284"/>
    </w:pPr>
  </w:style>
  <w:style w:type="paragraph" w:styleId="Quote">
    <w:name w:val="Quote"/>
    <w:basedOn w:val="Normal"/>
    <w:next w:val="Normal"/>
    <w:link w:val="QuoteChar"/>
    <w:qFormat/>
    <w:rsid w:val="005B6CC9"/>
    <w:pPr>
      <w:spacing w:before="120"/>
      <w:ind w:left="284"/>
      <w:jc w:val="both"/>
    </w:pPr>
    <w:rPr>
      <w:iCs/>
    </w:rPr>
  </w:style>
  <w:style w:type="character" w:customStyle="1" w:styleId="QuoteChar">
    <w:name w:val="Quote Char"/>
    <w:link w:val="Quote"/>
    <w:rsid w:val="005B6CC9"/>
    <w:rPr>
      <w:rFonts w:eastAsiaTheme="minorEastAsia"/>
      <w:iCs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5B6CC9"/>
    <w:rPr>
      <w:rFonts w:eastAsiaTheme="minorEastAsia"/>
      <w:szCs w:val="24"/>
      <w:lang w:val="en-GB" w:eastAsia="en-GB"/>
    </w:rPr>
  </w:style>
  <w:style w:type="character" w:customStyle="1" w:styleId="RefChar">
    <w:name w:val="Ref Char"/>
    <w:basedOn w:val="DefaultParagraphFont"/>
    <w:link w:val="Ref"/>
    <w:rsid w:val="005B6CC9"/>
    <w:rPr>
      <w:rFonts w:eastAsiaTheme="minorEastAsia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841D9"/>
    <w:rPr>
      <w:rFonts w:cs="Arial"/>
      <w:b/>
      <w:bCs/>
      <w:i/>
      <w:szCs w:val="26"/>
      <w:lang w:val="en-GB" w:eastAsia="en-GB"/>
    </w:rPr>
  </w:style>
  <w:style w:type="paragraph" w:styleId="NormalWeb">
    <w:name w:val="Normal (Web)"/>
    <w:basedOn w:val="Normal"/>
    <w:uiPriority w:val="99"/>
    <w:unhideWhenUsed/>
    <w:rsid w:val="00C841D9"/>
    <w:pPr>
      <w:widowControl/>
      <w:kinsoku/>
      <w:overflowPunct/>
      <w:spacing w:before="100" w:beforeAutospacing="1" w:after="100" w:afterAutospacing="1"/>
      <w:textAlignment w:val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C841D9"/>
  </w:style>
  <w:style w:type="character" w:styleId="Hyperlink">
    <w:name w:val="Hyperlink"/>
    <w:basedOn w:val="DefaultParagraphFont"/>
    <w:uiPriority w:val="99"/>
    <w:unhideWhenUsed/>
    <w:rsid w:val="00C841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1D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A62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A62306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rsid w:val="00950BA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50BA1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950BA1"/>
    <w:rPr>
      <w:rFonts w:eastAsiaTheme="minorEastAsia"/>
      <w:b/>
      <w:bCs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/>
    <w:lsdException w:name="footer" w:uiPriority="99"/>
    <w:lsdException w:name="index heading" w:semiHidden="1" w:uiPriority="1" w:unhideWhenUsed="1"/>
    <w:lsdException w:name="caption" w:semiHidden="1" w:unhideWhenUsed="1" w:qFormat="1"/>
    <w:lsdException w:name="envelope address" w:semiHidden="1" w:unhideWhenUsed="1"/>
    <w:lsdException w:name="envelope return" w:semiHidden="1" w:uiPriority="1" w:unhideWhenUsed="1"/>
    <w:lsdException w:name="line number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Closing" w:semiHidden="1" w:uiPriority="1" w:unhideWhenUsed="1"/>
    <w:lsdException w:name="Signature" w:semiHidden="1" w:unhideWhenUsed="1"/>
    <w:lsdException w:name="Default Paragraph Font" w:uiPriority="1"/>
    <w:lsdException w:name="Body Text" w:semiHidden="1" w:uiPriority="1" w:unhideWhenUsed="1"/>
    <w:lsdException w:name="Body Text Indent" w:semiHidden="1" w:uiPriority="1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iPriority="1" w:unhideWhenUsed="1"/>
    <w:lsdException w:name="Body Text First Indent" w:semiHidden="1" w:uiPriority="1" w:unhideWhenUsed="1"/>
    <w:lsdException w:name="Body Text First Indent 2" w:semiHidden="1" w:uiPriority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1" w:unhideWhenUsed="1"/>
    <w:lsdException w:name="Body Text Indent 2" w:semiHidden="1" w:uiPriority="1" w:unhideWhenUsed="1"/>
    <w:lsdException w:name="Body Text Indent 3" w:semiHidden="1" w:uiPriority="1" w:unhideWhenUsed="1"/>
    <w:lsdException w:name="Block Text" w:uiPriority="1"/>
    <w:lsdException w:name="Hyperlink" w:uiPriority="99"/>
    <w:lsdException w:name="FollowedHyperlink" w:semiHidden="1" w:uiPriority="99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 List" w:uiPriority="99"/>
    <w:lsdException w:name="Balloon Text" w:semiHidden="1" w:uiPriority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79F6"/>
    <w:pPr>
      <w:widowControl w:val="0"/>
      <w:kinsoku w:val="0"/>
      <w:overflowPunct w:val="0"/>
      <w:textAlignment w:val="baseline"/>
    </w:pPr>
    <w:rPr>
      <w:lang w:val="en-GB" w:eastAsia="en-GB"/>
    </w:rPr>
  </w:style>
  <w:style w:type="paragraph" w:styleId="Heading1">
    <w:name w:val="heading 1"/>
    <w:basedOn w:val="Normal"/>
    <w:next w:val="Normal"/>
    <w:qFormat/>
    <w:rsid w:val="005B6CC9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5B6CC9"/>
    <w:pPr>
      <w:keepNext/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5B6CC9"/>
    <w:pPr>
      <w:keepNext/>
      <w:spacing w:before="12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rsid w:val="005B6CC9"/>
    <w:pPr>
      <w:keepNext/>
      <w:spacing w:before="120"/>
      <w:outlineLvl w:val="3"/>
    </w:pPr>
    <w:rPr>
      <w:rFonts w:ascii="Arial" w:hAnsi="Arial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5B6CC9"/>
    <w:pPr>
      <w:ind w:left="425" w:hanging="425"/>
      <w:jc w:val="both"/>
    </w:pPr>
  </w:style>
  <w:style w:type="paragraph" w:styleId="CommentText">
    <w:name w:val="annotation text"/>
    <w:basedOn w:val="Normal"/>
    <w:link w:val="CommentTextChar"/>
    <w:rsid w:val="005B6CC9"/>
  </w:style>
  <w:style w:type="character" w:styleId="FootnoteReference">
    <w:name w:val="footnote reference"/>
    <w:rsid w:val="005B6CC9"/>
    <w:rPr>
      <w:position w:val="2"/>
      <w:sz w:val="20"/>
      <w:vertAlign w:val="superscript"/>
      <w:lang w:val="en-GB"/>
    </w:rPr>
  </w:style>
  <w:style w:type="paragraph" w:styleId="FootnoteText">
    <w:name w:val="footnote text"/>
    <w:basedOn w:val="Normal"/>
    <w:autoRedefine/>
    <w:rsid w:val="00D57F3B"/>
    <w:pPr>
      <w:tabs>
        <w:tab w:val="left" w:pos="425"/>
      </w:tabs>
      <w:ind w:left="284" w:hanging="284"/>
      <w:jc w:val="both"/>
    </w:pPr>
    <w:rPr>
      <w:kern w:val="20"/>
      <w:sz w:val="16"/>
      <w:szCs w:val="18"/>
    </w:rPr>
  </w:style>
  <w:style w:type="paragraph" w:customStyle="1" w:styleId="Myhead">
    <w:name w:val="Myhead"/>
    <w:basedOn w:val="Normal"/>
    <w:rsid w:val="005B6CC9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5B6CC9"/>
    <w:pPr>
      <w:keepNext/>
      <w:keepLines/>
      <w:spacing w:before="120"/>
      <w:jc w:val="center"/>
    </w:pPr>
    <w:rPr>
      <w:b/>
      <w:sz w:val="28"/>
    </w:rPr>
  </w:style>
  <w:style w:type="paragraph" w:customStyle="1" w:styleId="Qref">
    <w:name w:val="Qref"/>
    <w:basedOn w:val="Normal"/>
    <w:rsid w:val="005B6CC9"/>
    <w:pPr>
      <w:jc w:val="right"/>
    </w:pPr>
  </w:style>
  <w:style w:type="paragraph" w:customStyle="1" w:styleId="Ref">
    <w:name w:val="Ref"/>
    <w:basedOn w:val="Normal"/>
    <w:link w:val="RefChar"/>
    <w:rsid w:val="005B6CC9"/>
    <w:pPr>
      <w:tabs>
        <w:tab w:val="left" w:pos="3402"/>
      </w:tabs>
      <w:spacing w:before="120" w:line="360" w:lineRule="auto"/>
      <w:ind w:left="1134" w:hanging="1134"/>
      <w:jc w:val="both"/>
    </w:pPr>
  </w:style>
  <w:style w:type="paragraph" w:customStyle="1" w:styleId="Text">
    <w:name w:val="Text"/>
    <w:basedOn w:val="Normal"/>
    <w:qFormat/>
    <w:rsid w:val="005B6CC9"/>
    <w:pPr>
      <w:suppressAutoHyphens/>
      <w:overflowPunct/>
      <w:spacing w:before="120"/>
      <w:ind w:firstLine="284"/>
      <w:jc w:val="both"/>
      <w:textAlignment w:val="auto"/>
    </w:pPr>
  </w:style>
  <w:style w:type="paragraph" w:customStyle="1" w:styleId="Reference">
    <w:name w:val="Reference"/>
    <w:basedOn w:val="Text"/>
    <w:rsid w:val="005B6CC9"/>
    <w:pPr>
      <w:ind w:left="425" w:hanging="425"/>
    </w:pPr>
  </w:style>
  <w:style w:type="paragraph" w:customStyle="1" w:styleId="Textcts">
    <w:name w:val="Textcts"/>
    <w:basedOn w:val="Text"/>
    <w:qFormat/>
    <w:rsid w:val="005B6CC9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autoRedefine/>
    <w:rsid w:val="005B6CC9"/>
    <w:pPr>
      <w:tabs>
        <w:tab w:val="left" w:pos="425"/>
        <w:tab w:val="right" w:leader="dot" w:pos="7229"/>
      </w:tabs>
      <w:spacing w:before="60"/>
    </w:pPr>
  </w:style>
  <w:style w:type="paragraph" w:styleId="TOC2">
    <w:name w:val="toc 2"/>
    <w:basedOn w:val="Normal"/>
    <w:next w:val="Normal"/>
    <w:autoRedefine/>
    <w:rsid w:val="005B6CC9"/>
    <w:pPr>
      <w:ind w:left="425"/>
    </w:pPr>
  </w:style>
  <w:style w:type="paragraph" w:styleId="TOC3">
    <w:name w:val="toc 3"/>
    <w:basedOn w:val="Normal"/>
    <w:next w:val="Normal"/>
    <w:autoRedefine/>
    <w:semiHidden/>
    <w:rsid w:val="00EC52A2"/>
    <w:pPr>
      <w:ind w:left="851"/>
    </w:pPr>
  </w:style>
  <w:style w:type="paragraph" w:styleId="TOC4">
    <w:name w:val="toc 4"/>
    <w:basedOn w:val="Normal"/>
    <w:next w:val="Normal"/>
    <w:semiHidden/>
    <w:rsid w:val="00EC52A2"/>
    <w:pPr>
      <w:tabs>
        <w:tab w:val="right" w:leader="dot" w:pos="7474"/>
      </w:tabs>
      <w:ind w:left="1276"/>
    </w:pPr>
  </w:style>
  <w:style w:type="paragraph" w:styleId="EndnoteText">
    <w:name w:val="endnote text"/>
    <w:basedOn w:val="Normal"/>
    <w:rsid w:val="005B6CC9"/>
    <w:pPr>
      <w:tabs>
        <w:tab w:val="left" w:pos="425"/>
      </w:tabs>
      <w:spacing w:after="120"/>
      <w:ind w:left="425" w:hanging="425"/>
    </w:pPr>
    <w:rPr>
      <w:kern w:val="20"/>
      <w:sz w:val="18"/>
    </w:rPr>
  </w:style>
  <w:style w:type="paragraph" w:customStyle="1" w:styleId="BulletText">
    <w:name w:val="Bullet Text"/>
    <w:basedOn w:val="Text"/>
    <w:qFormat/>
    <w:rsid w:val="005B6CC9"/>
    <w:pPr>
      <w:ind w:left="425" w:hanging="425"/>
    </w:pPr>
  </w:style>
  <w:style w:type="paragraph" w:customStyle="1" w:styleId="Bullettextcont">
    <w:name w:val="Bullet text cont"/>
    <w:basedOn w:val="BulletText"/>
    <w:qFormat/>
    <w:rsid w:val="005B6CC9"/>
    <w:pPr>
      <w:spacing w:before="0"/>
    </w:pPr>
  </w:style>
  <w:style w:type="paragraph" w:styleId="Header">
    <w:name w:val="header"/>
    <w:basedOn w:val="Normal"/>
    <w:rsid w:val="005B6CC9"/>
    <w:pPr>
      <w:spacing w:after="120"/>
      <w:jc w:val="center"/>
    </w:pPr>
    <w:rPr>
      <w:w w:val="102"/>
      <w:kern w:val="20"/>
      <w:sz w:val="18"/>
    </w:rPr>
  </w:style>
  <w:style w:type="paragraph" w:customStyle="1" w:styleId="Hidden">
    <w:name w:val="Hidden"/>
    <w:basedOn w:val="Normal"/>
    <w:qFormat/>
    <w:rsid w:val="005B6CC9"/>
    <w:rPr>
      <w:vanish/>
      <w:color w:val="FF0000"/>
    </w:rPr>
  </w:style>
  <w:style w:type="paragraph" w:styleId="Footer">
    <w:name w:val="footer"/>
    <w:basedOn w:val="Normal"/>
    <w:link w:val="FooterChar"/>
    <w:uiPriority w:val="99"/>
    <w:unhideWhenUsed/>
    <w:rsid w:val="005B6CC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D556D"/>
    <w:rPr>
      <w:rFonts w:eastAsiaTheme="minorEastAsia"/>
      <w:szCs w:val="24"/>
      <w:lang w:val="en-GB" w:eastAsia="en-GB"/>
    </w:rPr>
  </w:style>
  <w:style w:type="paragraph" w:customStyle="1" w:styleId="Quotects">
    <w:name w:val="Quotects"/>
    <w:basedOn w:val="Normal"/>
    <w:qFormat/>
    <w:rsid w:val="005B6CC9"/>
    <w:pPr>
      <w:ind w:left="284"/>
    </w:pPr>
  </w:style>
  <w:style w:type="paragraph" w:styleId="Quote">
    <w:name w:val="Quote"/>
    <w:basedOn w:val="Normal"/>
    <w:next w:val="Normal"/>
    <w:link w:val="QuoteChar"/>
    <w:qFormat/>
    <w:rsid w:val="005B6CC9"/>
    <w:pPr>
      <w:spacing w:before="120"/>
      <w:ind w:left="284"/>
      <w:jc w:val="both"/>
    </w:pPr>
    <w:rPr>
      <w:iCs/>
    </w:rPr>
  </w:style>
  <w:style w:type="character" w:customStyle="1" w:styleId="QuoteChar">
    <w:name w:val="Quote Char"/>
    <w:link w:val="Quote"/>
    <w:rsid w:val="005B6CC9"/>
    <w:rPr>
      <w:rFonts w:eastAsiaTheme="minorEastAsia"/>
      <w:iCs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5B6CC9"/>
    <w:rPr>
      <w:rFonts w:eastAsiaTheme="minorEastAsia"/>
      <w:szCs w:val="24"/>
      <w:lang w:val="en-GB" w:eastAsia="en-GB"/>
    </w:rPr>
  </w:style>
  <w:style w:type="character" w:customStyle="1" w:styleId="RefChar">
    <w:name w:val="Ref Char"/>
    <w:basedOn w:val="DefaultParagraphFont"/>
    <w:link w:val="Ref"/>
    <w:rsid w:val="005B6CC9"/>
    <w:rPr>
      <w:rFonts w:eastAsiaTheme="minorEastAsia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841D9"/>
    <w:rPr>
      <w:rFonts w:cs="Arial"/>
      <w:b/>
      <w:bCs/>
      <w:i/>
      <w:szCs w:val="26"/>
      <w:lang w:val="en-GB" w:eastAsia="en-GB"/>
    </w:rPr>
  </w:style>
  <w:style w:type="paragraph" w:styleId="NormalWeb">
    <w:name w:val="Normal (Web)"/>
    <w:basedOn w:val="Normal"/>
    <w:uiPriority w:val="99"/>
    <w:unhideWhenUsed/>
    <w:rsid w:val="00C841D9"/>
    <w:pPr>
      <w:widowControl/>
      <w:kinsoku/>
      <w:overflowPunct/>
      <w:spacing w:before="100" w:beforeAutospacing="1" w:after="100" w:afterAutospacing="1"/>
      <w:textAlignment w:val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C841D9"/>
  </w:style>
  <w:style w:type="character" w:styleId="Hyperlink">
    <w:name w:val="Hyperlink"/>
    <w:basedOn w:val="DefaultParagraphFont"/>
    <w:uiPriority w:val="99"/>
    <w:unhideWhenUsed/>
    <w:rsid w:val="00C841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1D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A62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A62306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rsid w:val="00950BA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50BA1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950BA1"/>
    <w:rPr>
      <w:rFonts w:eastAsiaTheme="minorEastAsia"/>
      <w:b/>
      <w:bCs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CA166-0D21-4350-B458-0BCF40C4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213</Pages>
  <Words>38198</Words>
  <Characters>217731</Characters>
  <Application>Microsoft Office Word</Application>
  <DocSecurity>0</DocSecurity>
  <Lines>1814</Lines>
  <Paragraphs>510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64</cp:revision>
  <cp:lastPrinted>2010-12-18T19:53:00Z</cp:lastPrinted>
  <dcterms:created xsi:type="dcterms:W3CDTF">2014-03-28T23:50:00Z</dcterms:created>
  <dcterms:modified xsi:type="dcterms:W3CDTF">2014-05-06T07:07:00Z</dcterms:modified>
</cp:coreProperties>
</file>